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2F" w:rsidRPr="00E6392F" w:rsidRDefault="00E6392F" w:rsidP="006916FD">
      <w:pPr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</w:p>
    <w:p w:rsidR="00F33942" w:rsidRDefault="00E6392F" w:rsidP="006916FD">
      <w:pPr>
        <w:rPr>
          <w:rFonts w:ascii="Arial" w:hAnsi="Arial" w:cs="Arial"/>
          <w:b/>
          <w:color w:val="222222"/>
          <w:shd w:val="clear" w:color="auto" w:fill="FFFFFF"/>
        </w:rPr>
      </w:pPr>
      <w:bookmarkStart w:id="1" w:name="_SG_cc0bcc9221b942078fba109ddb58fb2f"/>
      <w:r w:rsidRPr="00371F84">
        <w:rPr>
          <w:rFonts w:ascii="Arial" w:hAnsi="Arial" w:cs="Arial"/>
          <w:b/>
          <w:color w:val="222222"/>
          <w:shd w:val="clear" w:color="auto" w:fill="FFFFFF"/>
        </w:rPr>
        <w:t>5</w:t>
      </w:r>
      <w:r w:rsidR="00F33942" w:rsidRPr="00371F8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bookmarkStart w:id="2" w:name="_SG_5ee326779d5e44d6b839af7b5c8165e6"/>
      <w:r w:rsidR="00F33942" w:rsidRPr="00371F84">
        <w:rPr>
          <w:rFonts w:ascii="Arial" w:hAnsi="Arial" w:cs="Arial"/>
          <w:b/>
          <w:color w:val="222222"/>
          <w:shd w:val="clear" w:color="auto" w:fill="FFFFFF"/>
        </w:rPr>
        <w:t>November</w:t>
      </w:r>
      <w:bookmarkEnd w:id="1"/>
      <w:r w:rsidR="00F33942" w:rsidRPr="00371F84">
        <w:rPr>
          <w:rFonts w:ascii="Arial" w:hAnsi="Arial" w:cs="Arial"/>
          <w:b/>
          <w:color w:val="222222"/>
          <w:u w:color="800080"/>
          <w:shd w:val="clear" w:color="auto" w:fill="FFFFFF"/>
        </w:rPr>
        <w:t>, 2015</w:t>
      </w:r>
      <w:bookmarkEnd w:id="2"/>
    </w:p>
    <w:p w:rsidR="00F33942" w:rsidRDefault="006916FD" w:rsidP="006916FD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Official response </w:t>
      </w:r>
      <w:r w:rsidR="00F33942">
        <w:rPr>
          <w:rFonts w:ascii="Arial" w:hAnsi="Arial" w:cs="Arial"/>
          <w:b/>
          <w:color w:val="222222"/>
          <w:shd w:val="clear" w:color="auto" w:fill="FFFFFF"/>
        </w:rPr>
        <w:t xml:space="preserve">from Motorola Solutions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to </w:t>
      </w:r>
      <w:r w:rsidR="00F33942">
        <w:rPr>
          <w:rFonts w:ascii="Arial" w:hAnsi="Arial" w:cs="Arial"/>
          <w:b/>
          <w:color w:val="222222"/>
          <w:shd w:val="clear" w:color="auto" w:fill="FFFFFF"/>
        </w:rPr>
        <w:t xml:space="preserve">the </w:t>
      </w:r>
      <w:r>
        <w:rPr>
          <w:rFonts w:ascii="Arial" w:hAnsi="Arial" w:cs="Arial"/>
          <w:b/>
          <w:color w:val="222222"/>
          <w:shd w:val="clear" w:color="auto" w:fill="FFFFFF"/>
        </w:rPr>
        <w:t>Australian Productivity Commission</w:t>
      </w:r>
      <w:r w:rsidR="00F33942">
        <w:rPr>
          <w:rFonts w:ascii="Arial" w:hAnsi="Arial" w:cs="Arial"/>
          <w:b/>
          <w:color w:val="222222"/>
          <w:shd w:val="clear" w:color="auto" w:fill="FFFFFF"/>
        </w:rPr>
        <w:t>’s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F33942">
        <w:rPr>
          <w:rFonts w:ascii="Arial" w:hAnsi="Arial" w:cs="Arial"/>
          <w:b/>
          <w:color w:val="222222"/>
          <w:shd w:val="clear" w:color="auto" w:fill="FFFFFF"/>
        </w:rPr>
        <w:t xml:space="preserve">Public Safety Mobile Broadband </w:t>
      </w:r>
      <w:r w:rsidR="008C3C16">
        <w:rPr>
          <w:rFonts w:ascii="Arial" w:hAnsi="Arial" w:cs="Arial"/>
          <w:b/>
          <w:color w:val="222222"/>
          <w:shd w:val="clear" w:color="auto" w:fill="FFFFFF"/>
        </w:rPr>
        <w:t xml:space="preserve">Cost Benefits Analysis </w:t>
      </w:r>
      <w:r w:rsidR="00E6392F">
        <w:rPr>
          <w:rFonts w:ascii="Arial" w:hAnsi="Arial" w:cs="Arial"/>
          <w:b/>
          <w:color w:val="222222"/>
          <w:shd w:val="clear" w:color="auto" w:fill="FFFFFF"/>
        </w:rPr>
        <w:t>Interim Report</w:t>
      </w:r>
    </w:p>
    <w:p w:rsidR="0042588D" w:rsidRPr="00801864" w:rsidRDefault="00ED1C7A" w:rsidP="006916FD">
      <w:pPr>
        <w:rPr>
          <w:rFonts w:ascii="Arial" w:hAnsi="Arial" w:cs="Arial"/>
          <w:color w:val="222222"/>
          <w:shd w:val="clear" w:color="auto" w:fill="FFFFFF"/>
        </w:rPr>
      </w:pPr>
      <w:r w:rsidRPr="00801864">
        <w:rPr>
          <w:rFonts w:ascii="Arial" w:hAnsi="Arial" w:cs="Arial"/>
          <w:color w:val="222222"/>
          <w:shd w:val="clear" w:color="auto" w:fill="FFFFFF"/>
        </w:rPr>
        <w:t xml:space="preserve">Motorola Solutions appreciates the ongoing opportunity to participate in the Productivity Commission’s current review of the best way to deliver </w:t>
      </w:r>
      <w:r w:rsidR="003F4F40" w:rsidRPr="00801864">
        <w:rPr>
          <w:rFonts w:ascii="Arial" w:hAnsi="Arial" w:cs="Arial"/>
          <w:color w:val="222222"/>
          <w:shd w:val="clear" w:color="auto" w:fill="FFFFFF"/>
        </w:rPr>
        <w:t>P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ublic </w:t>
      </w:r>
      <w:r w:rsidR="003F4F40" w:rsidRPr="00801864">
        <w:rPr>
          <w:rFonts w:ascii="Arial" w:hAnsi="Arial" w:cs="Arial"/>
          <w:color w:val="222222"/>
          <w:shd w:val="clear" w:color="auto" w:fill="FFFFFF"/>
        </w:rPr>
        <w:t>S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afety </w:t>
      </w:r>
      <w:r w:rsidR="003F4F40" w:rsidRPr="00801864">
        <w:rPr>
          <w:rFonts w:ascii="Arial" w:hAnsi="Arial" w:cs="Arial"/>
          <w:color w:val="222222"/>
          <w:shd w:val="clear" w:color="auto" w:fill="FFFFFF"/>
        </w:rPr>
        <w:t>M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obile </w:t>
      </w:r>
      <w:r w:rsidR="003F4F40" w:rsidRPr="00801864">
        <w:rPr>
          <w:rFonts w:ascii="Arial" w:hAnsi="Arial" w:cs="Arial"/>
          <w:color w:val="222222"/>
          <w:shd w:val="clear" w:color="auto" w:fill="FFFFFF"/>
        </w:rPr>
        <w:t>B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roadband </w:t>
      </w:r>
      <w:r w:rsidR="003F4F40" w:rsidRPr="00801864">
        <w:rPr>
          <w:rFonts w:ascii="Arial" w:hAnsi="Arial" w:cs="Arial"/>
          <w:color w:val="222222"/>
          <w:shd w:val="clear" w:color="auto" w:fill="FFFFFF"/>
        </w:rPr>
        <w:t xml:space="preserve">(PSMB) </w:t>
      </w:r>
      <w:r w:rsidRPr="00801864">
        <w:rPr>
          <w:rFonts w:ascii="Arial" w:hAnsi="Arial" w:cs="Arial"/>
          <w:color w:val="222222"/>
          <w:shd w:val="clear" w:color="auto" w:fill="FFFFFF"/>
        </w:rPr>
        <w:t>capability for Australia’s</w:t>
      </w:r>
      <w:r w:rsidR="00D77C12" w:rsidRPr="00801864">
        <w:rPr>
          <w:rFonts w:ascii="Arial" w:hAnsi="Arial" w:cs="Arial"/>
          <w:color w:val="222222"/>
          <w:shd w:val="clear" w:color="auto" w:fill="FFFFFF"/>
        </w:rPr>
        <w:t xml:space="preserve"> Public Safety ag</w:t>
      </w:r>
      <w:r w:rsidR="00F45708" w:rsidRPr="00801864">
        <w:rPr>
          <w:rFonts w:ascii="Arial" w:hAnsi="Arial" w:cs="Arial"/>
          <w:color w:val="222222"/>
          <w:shd w:val="clear" w:color="auto" w:fill="FFFFFF"/>
        </w:rPr>
        <w:t>encies by 2020</w:t>
      </w:r>
      <w:r w:rsidR="0042588D" w:rsidRPr="00801864">
        <w:rPr>
          <w:rFonts w:ascii="Arial" w:hAnsi="Arial" w:cs="Arial"/>
          <w:color w:val="222222"/>
          <w:shd w:val="clear" w:color="auto" w:fill="FFFFFF"/>
        </w:rPr>
        <w:t>.</w:t>
      </w:r>
    </w:p>
    <w:p w:rsidR="00ED1C7A" w:rsidRPr="00801864" w:rsidRDefault="0042588D" w:rsidP="0042588D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801864">
        <w:rPr>
          <w:rFonts w:ascii="Arial" w:hAnsi="Arial" w:cs="Arial"/>
          <w:shd w:val="clear" w:color="auto" w:fill="FFFFFF"/>
          <w:lang w:val="en-GB"/>
        </w:rPr>
        <w:t xml:space="preserve">We fully support the delivery of a PSMB capability to ensure Australia’s public safety agencies can take full advantage of new and emerging technologies. We also see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the recent interim report from the Commission as another important step toward </w:t>
      </w:r>
      <w:r w:rsidR="00300F38" w:rsidRPr="00801864">
        <w:rPr>
          <w:rFonts w:ascii="Arial" w:hAnsi="Arial" w:cs="Arial"/>
          <w:color w:val="222222"/>
          <w:shd w:val="clear" w:color="auto" w:fill="FFFFFF"/>
        </w:rPr>
        <w:t xml:space="preserve">providing the nation’s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agencies </w:t>
      </w:r>
      <w:r w:rsidR="00300F38" w:rsidRPr="00801864">
        <w:rPr>
          <w:rFonts w:ascii="Arial" w:hAnsi="Arial" w:cs="Arial"/>
          <w:color w:val="222222"/>
          <w:shd w:val="clear" w:color="auto" w:fill="FFFFFF"/>
        </w:rPr>
        <w:t xml:space="preserve">with </w:t>
      </w:r>
      <w:r w:rsidRPr="00801864">
        <w:rPr>
          <w:rFonts w:ascii="Arial" w:hAnsi="Arial" w:cs="Arial"/>
          <w:color w:val="222222"/>
          <w:shd w:val="clear" w:color="auto" w:fill="FFFFFF"/>
        </w:rPr>
        <w:t>the essential capability they need to keep our communities safe.</w:t>
      </w:r>
    </w:p>
    <w:p w:rsidR="0042588D" w:rsidRPr="00801864" w:rsidRDefault="0042588D" w:rsidP="006916FD">
      <w:pPr>
        <w:rPr>
          <w:rFonts w:ascii="Arial" w:hAnsi="Arial" w:cs="Arial"/>
          <w:color w:val="222222"/>
          <w:shd w:val="clear" w:color="auto" w:fill="FFFFFF"/>
        </w:rPr>
      </w:pPr>
      <w:r w:rsidRPr="00801864">
        <w:rPr>
          <w:rFonts w:ascii="Arial" w:hAnsi="Arial" w:cs="Arial"/>
          <w:color w:val="222222"/>
          <w:shd w:val="clear" w:color="auto" w:fill="FFFFFF"/>
        </w:rPr>
        <w:t xml:space="preserve">However, we </w:t>
      </w:r>
      <w:r w:rsidR="00300F38" w:rsidRPr="00801864">
        <w:rPr>
          <w:rFonts w:ascii="Arial" w:hAnsi="Arial" w:cs="Arial"/>
          <w:color w:val="222222"/>
          <w:shd w:val="clear" w:color="auto" w:fill="FFFFFF"/>
        </w:rPr>
        <w:t xml:space="preserve">also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believe certain aspects and findings within </w:t>
      </w:r>
      <w:r w:rsidR="00F33942" w:rsidRPr="00801864">
        <w:rPr>
          <w:rFonts w:ascii="Arial" w:hAnsi="Arial" w:cs="Arial"/>
          <w:color w:val="222222"/>
          <w:shd w:val="clear" w:color="auto" w:fill="FFFFFF"/>
        </w:rPr>
        <w:t xml:space="preserve">the Commission’s interim report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highlight the need for deeper </w:t>
      </w:r>
      <w:r w:rsidR="00AC7F20" w:rsidRPr="00801864">
        <w:rPr>
          <w:rFonts w:ascii="Arial" w:hAnsi="Arial" w:cs="Arial"/>
          <w:color w:val="222222"/>
          <w:shd w:val="clear" w:color="auto" w:fill="FFFFFF"/>
        </w:rPr>
        <w:t xml:space="preserve">consideration and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analysis </w:t>
      </w:r>
      <w:r w:rsidR="00F45708" w:rsidRPr="00801864">
        <w:rPr>
          <w:rFonts w:ascii="Arial" w:hAnsi="Arial" w:cs="Arial"/>
          <w:color w:val="222222"/>
          <w:shd w:val="clear" w:color="auto" w:fill="FFFFFF"/>
        </w:rPr>
        <w:t xml:space="preserve">to ensure </w:t>
      </w:r>
      <w:r w:rsidR="003F4F40" w:rsidRPr="00801864">
        <w:rPr>
          <w:rFonts w:ascii="Arial" w:hAnsi="Arial" w:cs="Arial"/>
          <w:color w:val="222222"/>
          <w:shd w:val="clear" w:color="auto" w:fill="FFFFFF"/>
        </w:rPr>
        <w:t xml:space="preserve">PSMB </w:t>
      </w:r>
      <w:r w:rsidR="00F45708" w:rsidRPr="00801864">
        <w:rPr>
          <w:rFonts w:ascii="Arial" w:hAnsi="Arial" w:cs="Arial"/>
          <w:color w:val="222222"/>
          <w:shd w:val="clear" w:color="auto" w:fill="FFFFFF"/>
        </w:rPr>
        <w:t>in Australia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 does not fall short of expectations </w:t>
      </w:r>
      <w:r w:rsidR="00AC7F20" w:rsidRPr="00801864">
        <w:rPr>
          <w:rFonts w:ascii="Arial" w:hAnsi="Arial" w:cs="Arial"/>
          <w:color w:val="222222"/>
          <w:shd w:val="clear" w:color="auto" w:fill="FFFFFF"/>
        </w:rPr>
        <w:t xml:space="preserve">-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either </w:t>
      </w:r>
      <w:r w:rsidR="00AC7F20" w:rsidRPr="00801864">
        <w:rPr>
          <w:rFonts w:ascii="Arial" w:hAnsi="Arial" w:cs="Arial"/>
          <w:color w:val="222222"/>
          <w:shd w:val="clear" w:color="auto" w:fill="FFFFFF"/>
        </w:rPr>
        <w:t xml:space="preserve">for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our nation’s agencies or the wider community. </w:t>
      </w:r>
    </w:p>
    <w:p w:rsidR="00801864" w:rsidRPr="00801864" w:rsidRDefault="00801864" w:rsidP="00801864">
      <w:pPr>
        <w:rPr>
          <w:rFonts w:ascii="Arial" w:hAnsi="Arial" w:cs="Arial"/>
          <w:color w:val="222222"/>
          <w:shd w:val="clear" w:color="auto" w:fill="FFFFFF"/>
        </w:rPr>
      </w:pPr>
      <w:r w:rsidRPr="00801864">
        <w:rPr>
          <w:rFonts w:ascii="Arial" w:hAnsi="Arial" w:cs="Arial"/>
          <w:lang w:val="en-GB"/>
        </w:rPr>
        <w:t>In this response to the interim report, Motorola Solutions is highlighting the need for two critical elements in delivering a national PSMB capability which are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; </w:t>
      </w:r>
    </w:p>
    <w:p w:rsidR="00801864" w:rsidRPr="00801864" w:rsidRDefault="00801864" w:rsidP="00801864">
      <w:pPr>
        <w:pStyle w:val="ListParagraph"/>
        <w:numPr>
          <w:ilvl w:val="0"/>
          <w:numId w:val="23"/>
        </w:numPr>
        <w:rPr>
          <w:rFonts w:ascii="Arial" w:hAnsi="Arial" w:cs="Arial"/>
          <w:lang w:val="en-GB"/>
        </w:rPr>
      </w:pPr>
      <w:r w:rsidRPr="00801864">
        <w:rPr>
          <w:rFonts w:ascii="Arial" w:hAnsi="Arial" w:cs="Arial"/>
          <w:color w:val="222222"/>
          <w:shd w:val="clear" w:color="auto" w:fill="FFFFFF"/>
        </w:rPr>
        <w:t>ensuring Australia’s agencies have access to dedicated spectrum</w:t>
      </w:r>
    </w:p>
    <w:p w:rsidR="00801864" w:rsidRPr="00801864" w:rsidRDefault="00801864" w:rsidP="00801864">
      <w:pPr>
        <w:pStyle w:val="ListParagraph"/>
        <w:numPr>
          <w:ilvl w:val="0"/>
          <w:numId w:val="23"/>
        </w:numPr>
        <w:rPr>
          <w:rFonts w:ascii="Arial" w:hAnsi="Arial" w:cs="Arial"/>
          <w:lang w:val="en-GB"/>
        </w:rPr>
      </w:pPr>
      <w:r w:rsidRPr="00801864">
        <w:rPr>
          <w:rFonts w:ascii="Arial" w:hAnsi="Arial" w:cs="Arial"/>
          <w:color w:val="222222"/>
          <w:shd w:val="clear" w:color="auto" w:fill="FFFFFF"/>
        </w:rPr>
        <w:t>ensuring that mission critical standards are not compromised.</w:t>
      </w:r>
    </w:p>
    <w:p w:rsidR="00ED1C7A" w:rsidRDefault="00300F38" w:rsidP="006916FD">
      <w:pPr>
        <w:rPr>
          <w:rFonts w:ascii="Arial" w:hAnsi="Arial" w:cs="Arial"/>
          <w:color w:val="222222"/>
          <w:shd w:val="clear" w:color="auto" w:fill="FFFFFF"/>
        </w:rPr>
      </w:pPr>
      <w:r w:rsidRPr="00801864">
        <w:rPr>
          <w:rFonts w:ascii="Arial" w:hAnsi="Arial" w:cs="Arial"/>
          <w:color w:val="222222"/>
          <w:shd w:val="clear" w:color="auto" w:fill="FFFFFF"/>
        </w:rPr>
        <w:t>I</w:t>
      </w:r>
      <w:r w:rsidR="00F45708" w:rsidRPr="00801864">
        <w:rPr>
          <w:rFonts w:ascii="Arial" w:hAnsi="Arial" w:cs="Arial"/>
          <w:color w:val="222222"/>
          <w:shd w:val="clear" w:color="auto" w:fill="FFFFFF"/>
        </w:rPr>
        <w:t xml:space="preserve">f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these </w:t>
      </w:r>
      <w:r w:rsidR="00F45708" w:rsidRPr="00801864">
        <w:rPr>
          <w:rFonts w:ascii="Arial" w:hAnsi="Arial" w:cs="Arial"/>
          <w:color w:val="222222"/>
          <w:shd w:val="clear" w:color="auto" w:fill="FFFFFF"/>
        </w:rPr>
        <w:t xml:space="preserve">key </w:t>
      </w:r>
      <w:r w:rsidR="003F4F40" w:rsidRPr="00801864">
        <w:rPr>
          <w:rFonts w:ascii="Arial" w:hAnsi="Arial" w:cs="Arial"/>
          <w:color w:val="222222"/>
          <w:shd w:val="clear" w:color="auto" w:fill="FFFFFF"/>
        </w:rPr>
        <w:t>principles are considered and reflected within the next phase of the review,</w:t>
      </w:r>
      <w:r w:rsidR="00F70A69" w:rsidRPr="00801864">
        <w:rPr>
          <w:rFonts w:ascii="Arial" w:hAnsi="Arial" w:cs="Arial"/>
          <w:color w:val="222222"/>
          <w:shd w:val="clear" w:color="auto" w:fill="FFFFFF"/>
        </w:rPr>
        <w:t xml:space="preserve"> the nation’s public safety agencies will ultimately benefit from </w:t>
      </w:r>
      <w:r w:rsidR="00F45708" w:rsidRPr="00801864">
        <w:rPr>
          <w:rFonts w:ascii="Arial" w:hAnsi="Arial" w:cs="Arial"/>
          <w:color w:val="222222"/>
          <w:shd w:val="clear" w:color="auto" w:fill="FFFFFF"/>
        </w:rPr>
        <w:t xml:space="preserve">greater </w:t>
      </w:r>
      <w:r w:rsidR="009F014B" w:rsidRPr="00801864">
        <w:rPr>
          <w:rFonts w:ascii="Arial" w:hAnsi="Arial" w:cs="Arial"/>
          <w:color w:val="222222"/>
          <w:shd w:val="clear" w:color="auto" w:fill="FFFFFF"/>
        </w:rPr>
        <w:t xml:space="preserve">and more cost effective </w:t>
      </w:r>
      <w:r w:rsidR="00F70A69" w:rsidRPr="00801864">
        <w:rPr>
          <w:rFonts w:ascii="Arial" w:hAnsi="Arial" w:cs="Arial"/>
          <w:color w:val="222222"/>
          <w:shd w:val="clear" w:color="auto" w:fill="FFFFFF"/>
        </w:rPr>
        <w:t xml:space="preserve">PSMB </w:t>
      </w:r>
      <w:r w:rsidR="00F45708" w:rsidRPr="00801864">
        <w:rPr>
          <w:rFonts w:ascii="Arial" w:hAnsi="Arial" w:cs="Arial"/>
          <w:color w:val="222222"/>
          <w:shd w:val="clear" w:color="auto" w:fill="FFFFFF"/>
        </w:rPr>
        <w:t xml:space="preserve">capability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with more flexibility for </w:t>
      </w:r>
      <w:r w:rsidR="00F70A69" w:rsidRPr="00801864">
        <w:rPr>
          <w:rFonts w:ascii="Arial" w:hAnsi="Arial" w:cs="Arial"/>
          <w:color w:val="222222"/>
          <w:shd w:val="clear" w:color="auto" w:fill="FFFFFF"/>
        </w:rPr>
        <w:t xml:space="preserve">broadband </w:t>
      </w:r>
      <w:r w:rsidR="003F4F40" w:rsidRPr="00801864">
        <w:rPr>
          <w:rFonts w:ascii="Arial" w:hAnsi="Arial" w:cs="Arial"/>
          <w:color w:val="222222"/>
          <w:shd w:val="clear" w:color="auto" w:fill="FFFFFF"/>
        </w:rPr>
        <w:t>innovation</w:t>
      </w:r>
      <w:r w:rsidR="00F70A69" w:rsidRPr="0080186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over the long </w:t>
      </w:r>
      <w:r w:rsidR="00F70A69" w:rsidRPr="00801864">
        <w:rPr>
          <w:rFonts w:ascii="Arial" w:hAnsi="Arial" w:cs="Arial"/>
          <w:color w:val="222222"/>
          <w:shd w:val="clear" w:color="auto" w:fill="FFFFFF"/>
        </w:rPr>
        <w:t>term</w:t>
      </w:r>
      <w:r w:rsidR="00F33942" w:rsidRPr="00801864">
        <w:rPr>
          <w:rFonts w:ascii="Arial" w:hAnsi="Arial" w:cs="Arial"/>
          <w:color w:val="222222"/>
          <w:shd w:val="clear" w:color="auto" w:fill="FFFFFF"/>
        </w:rPr>
        <w:t>.</w:t>
      </w:r>
    </w:p>
    <w:p w:rsidR="002B4C04" w:rsidRPr="000D239C" w:rsidRDefault="002B4C04" w:rsidP="000D239C">
      <w:pPr>
        <w:pStyle w:val="ListParagraph"/>
        <w:numPr>
          <w:ilvl w:val="0"/>
          <w:numId w:val="14"/>
        </w:numPr>
        <w:rPr>
          <w:rFonts w:ascii="Arial" w:hAnsi="Arial" w:cs="Arial"/>
          <w:b/>
          <w:color w:val="222222"/>
          <w:shd w:val="clear" w:color="auto" w:fill="FFFFFF"/>
        </w:rPr>
      </w:pPr>
      <w:r w:rsidRPr="000D239C">
        <w:rPr>
          <w:rFonts w:ascii="Arial" w:hAnsi="Arial" w:cs="Arial"/>
          <w:b/>
          <w:color w:val="222222"/>
          <w:shd w:val="clear" w:color="auto" w:fill="FFFFFF"/>
        </w:rPr>
        <w:t>Dedicated Spectrum</w:t>
      </w:r>
      <w:r w:rsidR="00F70A69">
        <w:rPr>
          <w:rFonts w:ascii="Arial" w:hAnsi="Arial" w:cs="Arial"/>
          <w:b/>
          <w:color w:val="222222"/>
          <w:shd w:val="clear" w:color="auto" w:fill="FFFFFF"/>
        </w:rPr>
        <w:t xml:space="preserve"> for public safety</w:t>
      </w:r>
    </w:p>
    <w:p w:rsidR="006565CE" w:rsidRDefault="0088080F" w:rsidP="006916F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Motorola Solutions strongly recommends that dedicated </w:t>
      </w:r>
      <w:r w:rsidR="00F70A69">
        <w:rPr>
          <w:rFonts w:ascii="Arial" w:hAnsi="Arial" w:cs="Arial"/>
          <w:color w:val="222222"/>
          <w:shd w:val="clear" w:color="auto" w:fill="FFFFFF"/>
        </w:rPr>
        <w:t xml:space="preserve">broadband </w:t>
      </w:r>
      <w:r>
        <w:rPr>
          <w:rFonts w:ascii="Arial" w:hAnsi="Arial" w:cs="Arial"/>
          <w:color w:val="222222"/>
          <w:shd w:val="clear" w:color="auto" w:fill="FFFFFF"/>
        </w:rPr>
        <w:t xml:space="preserve">spectrum be allocated </w:t>
      </w:r>
      <w:r w:rsidR="00F70A69">
        <w:rPr>
          <w:rFonts w:ascii="Arial" w:hAnsi="Arial" w:cs="Arial"/>
          <w:color w:val="222222"/>
          <w:shd w:val="clear" w:color="auto" w:fill="FFFFFF"/>
        </w:rPr>
        <w:t>for public safety agency use to guarantee agencies access to the resources needed to do their jobs</w:t>
      </w:r>
      <w:r w:rsidR="006565CE">
        <w:rPr>
          <w:rFonts w:ascii="Arial" w:hAnsi="Arial" w:cs="Arial"/>
          <w:color w:val="222222"/>
          <w:shd w:val="clear" w:color="auto" w:fill="FFFFFF"/>
        </w:rPr>
        <w:t>.</w:t>
      </w:r>
    </w:p>
    <w:p w:rsidR="00BD3A7B" w:rsidRDefault="00BD3A7B" w:rsidP="006916F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Assessing the need for dedicated broadband spectrum for public safety is not just about the economic value of the spectrum, but </w:t>
      </w:r>
      <w:r w:rsidR="00801864">
        <w:rPr>
          <w:rFonts w:ascii="Arial" w:hAnsi="Arial" w:cs="Arial"/>
          <w:color w:val="222222"/>
          <w:shd w:val="clear" w:color="auto" w:fill="FFFFFF"/>
        </w:rPr>
        <w:t>represents a once in a generation opportunity to give</w:t>
      </w:r>
      <w:r>
        <w:rPr>
          <w:rFonts w:ascii="Arial" w:hAnsi="Arial" w:cs="Arial"/>
          <w:color w:val="222222"/>
          <w:shd w:val="clear" w:color="auto" w:fill="FFFFFF"/>
        </w:rPr>
        <w:t xml:space="preserve"> public safety agencies long term certainty of their costs, sufficient capacity, interoperability</w:t>
      </w:r>
      <w:r w:rsidRPr="00BD3A7B">
        <w:rPr>
          <w:rFonts w:ascii="Arial" w:hAnsi="Arial" w:cs="Arial"/>
          <w:color w:val="222222"/>
          <w:shd w:val="clear" w:color="auto" w:fill="FFFFFF"/>
        </w:rPr>
        <w:t xml:space="preserve"> and</w:t>
      </w:r>
      <w:r>
        <w:rPr>
          <w:rFonts w:ascii="Arial" w:hAnsi="Arial" w:cs="Arial"/>
          <w:color w:val="222222"/>
          <w:shd w:val="clear" w:color="auto" w:fill="FFFFFF"/>
        </w:rPr>
        <w:t xml:space="preserve"> future flexibility </w:t>
      </w:r>
      <w:r w:rsidR="00801864">
        <w:rPr>
          <w:rFonts w:ascii="Arial" w:hAnsi="Arial" w:cs="Arial"/>
          <w:color w:val="222222"/>
          <w:shd w:val="clear" w:color="auto" w:fill="FFFFFF"/>
        </w:rPr>
        <w:t xml:space="preserve">for the </w:t>
      </w:r>
      <w:r>
        <w:rPr>
          <w:rFonts w:ascii="Arial" w:hAnsi="Arial" w:cs="Arial"/>
          <w:color w:val="222222"/>
          <w:shd w:val="clear" w:color="auto" w:fill="FFFFFF"/>
        </w:rPr>
        <w:t xml:space="preserve">deployment of PSMB. </w:t>
      </w:r>
      <w:r w:rsidR="00801864">
        <w:rPr>
          <w:rFonts w:ascii="Arial" w:hAnsi="Arial" w:cs="Arial"/>
          <w:color w:val="222222"/>
          <w:shd w:val="clear" w:color="auto" w:fill="FFFFFF"/>
        </w:rPr>
        <w:t>The b</w:t>
      </w:r>
      <w:r>
        <w:rPr>
          <w:rFonts w:ascii="Arial" w:hAnsi="Arial" w:cs="Arial"/>
          <w:color w:val="222222"/>
          <w:shd w:val="clear" w:color="auto" w:fill="FFFFFF"/>
        </w:rPr>
        <w:t xml:space="preserve">enefits of </w:t>
      </w:r>
      <w:r w:rsidR="00801864">
        <w:rPr>
          <w:rFonts w:ascii="Arial" w:hAnsi="Arial" w:cs="Arial"/>
          <w:color w:val="222222"/>
          <w:shd w:val="clear" w:color="auto" w:fill="FFFFFF"/>
        </w:rPr>
        <w:t xml:space="preserve">having dedicated spectrum for PSMB </w:t>
      </w:r>
      <w:r>
        <w:rPr>
          <w:rFonts w:ascii="Arial" w:hAnsi="Arial" w:cs="Arial"/>
          <w:color w:val="222222"/>
          <w:shd w:val="clear" w:color="auto" w:fill="FFFFFF"/>
        </w:rPr>
        <w:t xml:space="preserve">include: </w:t>
      </w:r>
    </w:p>
    <w:p w:rsidR="00BD3A7B" w:rsidRDefault="00BD3A7B" w:rsidP="006916FD">
      <w:pPr>
        <w:rPr>
          <w:rFonts w:ascii="Arial" w:hAnsi="Arial" w:cs="Arial"/>
          <w:color w:val="222222"/>
          <w:shd w:val="clear" w:color="auto" w:fill="FFFFFF"/>
        </w:rPr>
      </w:pPr>
    </w:p>
    <w:p w:rsidR="004B7085" w:rsidRDefault="00F70A69" w:rsidP="004B7085">
      <w:pPr>
        <w:pStyle w:val="ListParagraph"/>
        <w:numPr>
          <w:ilvl w:val="0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F70A69">
        <w:rPr>
          <w:rFonts w:ascii="Arial" w:hAnsi="Arial" w:cs="Arial"/>
          <w:b/>
          <w:color w:val="222222"/>
          <w:shd w:val="clear" w:color="auto" w:fill="FFFFFF"/>
        </w:rPr>
        <w:t>C</w:t>
      </w:r>
      <w:r>
        <w:rPr>
          <w:rFonts w:ascii="Arial" w:hAnsi="Arial" w:cs="Arial"/>
          <w:b/>
          <w:color w:val="222222"/>
          <w:shd w:val="clear" w:color="auto" w:fill="FFFFFF"/>
        </w:rPr>
        <w:t>ost affordability</w:t>
      </w:r>
      <w:r>
        <w:rPr>
          <w:rFonts w:ascii="Arial" w:hAnsi="Arial" w:cs="Arial"/>
          <w:color w:val="222222"/>
          <w:shd w:val="clear" w:color="auto" w:fill="FFFFFF"/>
        </w:rPr>
        <w:t xml:space="preserve">: Over </w:t>
      </w:r>
      <w:r w:rsidR="006565CE" w:rsidRPr="004B7085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20 year </w:t>
      </w:r>
      <w:r w:rsidR="006565CE" w:rsidRPr="004B7085">
        <w:rPr>
          <w:rFonts w:ascii="Arial" w:hAnsi="Arial" w:cs="Arial"/>
          <w:color w:val="222222"/>
          <w:shd w:val="clear" w:color="auto" w:fill="FFFFFF"/>
        </w:rPr>
        <w:t xml:space="preserve">budget period </w:t>
      </w:r>
      <w:r>
        <w:rPr>
          <w:rFonts w:ascii="Arial" w:hAnsi="Arial" w:cs="Arial"/>
          <w:color w:val="222222"/>
          <w:shd w:val="clear" w:color="auto" w:fill="FFFFFF"/>
        </w:rPr>
        <w:t xml:space="preserve">modeled in the Productivity </w:t>
      </w:r>
      <w:r w:rsidRPr="004B7085">
        <w:rPr>
          <w:rFonts w:ascii="Arial" w:hAnsi="Arial" w:cs="Arial"/>
          <w:color w:val="222222"/>
          <w:shd w:val="clear" w:color="auto" w:fill="FFFFFF"/>
        </w:rPr>
        <w:t xml:space="preserve">Commission’s </w:t>
      </w:r>
      <w:r>
        <w:rPr>
          <w:rFonts w:ascii="Arial" w:hAnsi="Arial" w:cs="Arial"/>
          <w:color w:val="222222"/>
          <w:shd w:val="clear" w:color="auto" w:fill="FFFFFF"/>
        </w:rPr>
        <w:t xml:space="preserve">interim report, </w:t>
      </w:r>
      <w:r w:rsidR="00CE4E2C" w:rsidRPr="004B7085">
        <w:rPr>
          <w:rFonts w:ascii="Arial" w:hAnsi="Arial" w:cs="Arial"/>
          <w:color w:val="222222"/>
          <w:shd w:val="clear" w:color="auto" w:fill="FFFFFF"/>
        </w:rPr>
        <w:t>demand on</w:t>
      </w:r>
      <w:r w:rsidR="006565CE" w:rsidRPr="004B7085">
        <w:rPr>
          <w:rFonts w:ascii="Arial" w:hAnsi="Arial" w:cs="Arial"/>
          <w:color w:val="222222"/>
          <w:shd w:val="clear" w:color="auto" w:fill="FFFFFF"/>
        </w:rPr>
        <w:t xml:space="preserve"> commercial networks will contin</w:t>
      </w:r>
      <w:r>
        <w:rPr>
          <w:rFonts w:ascii="Arial" w:hAnsi="Arial" w:cs="Arial"/>
          <w:color w:val="222222"/>
          <w:shd w:val="clear" w:color="auto" w:fill="FFFFFF"/>
        </w:rPr>
        <w:t>ue to grow at exponential rates. Allocating</w:t>
      </w:r>
      <w:r w:rsidR="00CE4E2C" w:rsidRPr="004B7085">
        <w:rPr>
          <w:rFonts w:ascii="Arial" w:hAnsi="Arial" w:cs="Arial"/>
          <w:color w:val="222222"/>
          <w:shd w:val="clear" w:color="auto" w:fill="FFFFFF"/>
        </w:rPr>
        <w:t xml:space="preserve"> dedicated spectrum will give </w:t>
      </w:r>
      <w:r>
        <w:rPr>
          <w:rFonts w:ascii="Arial" w:hAnsi="Arial" w:cs="Arial"/>
          <w:color w:val="222222"/>
          <w:shd w:val="clear" w:color="auto" w:fill="FFFFFF"/>
        </w:rPr>
        <w:t xml:space="preserve">public safety agencies </w:t>
      </w:r>
      <w:r w:rsidR="00CE4E2C" w:rsidRPr="004B7085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CE4E2C" w:rsidRPr="004B7085">
        <w:rPr>
          <w:rFonts w:ascii="Arial" w:hAnsi="Arial" w:cs="Arial"/>
          <w:color w:val="222222"/>
          <w:shd w:val="clear" w:color="auto" w:fill="FFFFFF"/>
        </w:rPr>
        <w:lastRenderedPageBreak/>
        <w:t xml:space="preserve">certainty of cost </w:t>
      </w:r>
      <w:r>
        <w:rPr>
          <w:rFonts w:ascii="Arial" w:hAnsi="Arial" w:cs="Arial"/>
          <w:color w:val="222222"/>
          <w:shd w:val="clear" w:color="auto" w:fill="FFFFFF"/>
        </w:rPr>
        <w:t xml:space="preserve">while market forces are likely to continue to push the cost of spectrum </w:t>
      </w:r>
      <w:r w:rsidRPr="003302D0">
        <w:rPr>
          <w:rFonts w:ascii="Arial" w:hAnsi="Arial" w:cs="Arial"/>
          <w:color w:val="222222"/>
          <w:shd w:val="clear" w:color="auto" w:fill="FFFFFF"/>
        </w:rPr>
        <w:t>upward</w:t>
      </w:r>
      <w:r w:rsidR="00EA116F" w:rsidRPr="003302D0">
        <w:rPr>
          <w:rFonts w:ascii="Arial" w:hAnsi="Arial" w:cs="Arial"/>
          <w:color w:val="222222"/>
          <w:shd w:val="clear" w:color="auto" w:fill="FFFFFF"/>
        </w:rPr>
        <w:t>s</w:t>
      </w:r>
    </w:p>
    <w:p w:rsidR="002B4C04" w:rsidRDefault="00F70A69" w:rsidP="004B7085">
      <w:pPr>
        <w:pStyle w:val="ListParagraph"/>
        <w:numPr>
          <w:ilvl w:val="0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F70A69">
        <w:rPr>
          <w:rFonts w:ascii="Arial" w:hAnsi="Arial" w:cs="Arial"/>
          <w:b/>
          <w:color w:val="222222"/>
          <w:shd w:val="clear" w:color="auto" w:fill="FFFFFF"/>
        </w:rPr>
        <w:t>Capacity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Dedicated spectrum </w:t>
      </w:r>
      <w:r w:rsidR="00EA116F" w:rsidRPr="009F014B">
        <w:rPr>
          <w:rFonts w:ascii="Arial" w:hAnsi="Arial" w:cs="Arial"/>
          <w:color w:val="222222"/>
          <w:shd w:val="clear" w:color="auto" w:fill="FFFFFF"/>
        </w:rPr>
        <w:t xml:space="preserve">ensures </w:t>
      </w:r>
      <w:r w:rsidR="006565CE" w:rsidRPr="009F014B">
        <w:rPr>
          <w:rFonts w:ascii="Arial" w:hAnsi="Arial" w:cs="Arial"/>
          <w:color w:val="222222"/>
          <w:shd w:val="clear" w:color="auto" w:fill="FFFFFF"/>
        </w:rPr>
        <w:t xml:space="preserve">there </w:t>
      </w:r>
      <w:r w:rsidR="009F014B" w:rsidRPr="009F014B">
        <w:rPr>
          <w:rFonts w:ascii="Arial" w:hAnsi="Arial" w:cs="Arial"/>
          <w:color w:val="222222"/>
          <w:shd w:val="clear" w:color="auto" w:fill="FFFFFF"/>
        </w:rPr>
        <w:t xml:space="preserve">is </w:t>
      </w:r>
      <w:r w:rsidR="006565CE" w:rsidRPr="009F014B">
        <w:rPr>
          <w:rFonts w:ascii="Arial" w:hAnsi="Arial" w:cs="Arial"/>
          <w:color w:val="222222"/>
          <w:shd w:val="clear" w:color="auto" w:fill="FFFFFF"/>
        </w:rPr>
        <w:t>a minimum</w:t>
      </w:r>
      <w:r w:rsidR="006565CE" w:rsidRPr="004B708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level </w:t>
      </w:r>
      <w:r w:rsidR="006565CE" w:rsidRPr="004B7085">
        <w:rPr>
          <w:rFonts w:ascii="Arial" w:hAnsi="Arial" w:cs="Arial"/>
          <w:color w:val="222222"/>
          <w:shd w:val="clear" w:color="auto" w:fill="FFFFFF"/>
        </w:rPr>
        <w:t xml:space="preserve">of capacity and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guarantees </w:t>
      </w:r>
      <w:r w:rsidR="006565CE" w:rsidRPr="004B7085">
        <w:rPr>
          <w:rFonts w:ascii="Arial" w:hAnsi="Arial" w:cs="Arial"/>
          <w:color w:val="222222"/>
          <w:shd w:val="clear" w:color="auto" w:fill="FFFFFF"/>
        </w:rPr>
        <w:t xml:space="preserve">that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agencies </w:t>
      </w:r>
      <w:r w:rsidR="006565CE" w:rsidRPr="004B7085">
        <w:rPr>
          <w:rFonts w:ascii="Arial" w:hAnsi="Arial" w:cs="Arial"/>
          <w:color w:val="222222"/>
          <w:shd w:val="clear" w:color="auto" w:fill="FFFFFF"/>
        </w:rPr>
        <w:t xml:space="preserve">will always be able to access the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communications </w:t>
      </w:r>
      <w:r w:rsidR="006565CE" w:rsidRPr="004B7085">
        <w:rPr>
          <w:rFonts w:ascii="Arial" w:hAnsi="Arial" w:cs="Arial"/>
          <w:color w:val="222222"/>
          <w:shd w:val="clear" w:color="auto" w:fill="FFFFFF"/>
        </w:rPr>
        <w:t>network regardless of the level of congestion on the public networks.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 Motorola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Solutions 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recommends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a minimum 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allocation of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10 + 10 </w:t>
      </w:r>
      <w:proofErr w:type="spellStart"/>
      <w:r w:rsidR="00EA116F">
        <w:rPr>
          <w:rFonts w:ascii="Arial" w:hAnsi="Arial" w:cs="Arial"/>
          <w:color w:val="222222"/>
          <w:shd w:val="clear" w:color="auto" w:fill="FFFFFF"/>
        </w:rPr>
        <w:t>Mhz</w:t>
      </w:r>
      <w:proofErr w:type="spellEnd"/>
      <w:r w:rsidR="00EA116F">
        <w:rPr>
          <w:rFonts w:ascii="Arial" w:hAnsi="Arial" w:cs="Arial"/>
          <w:color w:val="222222"/>
          <w:shd w:val="clear" w:color="auto" w:fill="FFFFFF"/>
        </w:rPr>
        <w:t xml:space="preserve"> of 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dedicated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broadband 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spectrum </w:t>
      </w:r>
      <w:r w:rsidR="00EA116F">
        <w:rPr>
          <w:rFonts w:ascii="Arial" w:hAnsi="Arial" w:cs="Arial"/>
          <w:color w:val="222222"/>
          <w:shd w:val="clear" w:color="auto" w:fill="FFFFFF"/>
        </w:rPr>
        <w:t>for public safety</w:t>
      </w:r>
    </w:p>
    <w:p w:rsidR="004B7085" w:rsidRDefault="00EA116F" w:rsidP="004B7085">
      <w:pPr>
        <w:pStyle w:val="ListParagraph"/>
        <w:numPr>
          <w:ilvl w:val="0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EA116F">
        <w:rPr>
          <w:rFonts w:ascii="Arial" w:hAnsi="Arial" w:cs="Arial"/>
          <w:b/>
          <w:color w:val="222222"/>
          <w:shd w:val="clear" w:color="auto" w:fill="FFFFFF"/>
        </w:rPr>
        <w:t>Interoperability:</w:t>
      </w:r>
      <w:r>
        <w:rPr>
          <w:rFonts w:ascii="Arial" w:hAnsi="Arial" w:cs="Arial"/>
          <w:color w:val="222222"/>
          <w:shd w:val="clear" w:color="auto" w:fill="FFFFFF"/>
        </w:rPr>
        <w:t xml:space="preserve"> Having c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ommon spectrum </w:t>
      </w:r>
      <w:r>
        <w:rPr>
          <w:rFonts w:ascii="Arial" w:hAnsi="Arial" w:cs="Arial"/>
          <w:color w:val="222222"/>
          <w:shd w:val="clear" w:color="auto" w:fill="FFFFFF"/>
        </w:rPr>
        <w:t xml:space="preserve">resources 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enables interoperability </w:t>
      </w:r>
      <w:r>
        <w:rPr>
          <w:rFonts w:ascii="Arial" w:hAnsi="Arial" w:cs="Arial"/>
          <w:color w:val="222222"/>
          <w:shd w:val="clear" w:color="auto" w:fill="FFFFFF"/>
        </w:rPr>
        <w:t xml:space="preserve">for 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all </w:t>
      </w:r>
      <w:r>
        <w:rPr>
          <w:rFonts w:ascii="Arial" w:hAnsi="Arial" w:cs="Arial"/>
          <w:color w:val="222222"/>
          <w:shd w:val="clear" w:color="auto" w:fill="FFFFFF"/>
        </w:rPr>
        <w:t xml:space="preserve">users, therefore enabling public safety agencies to 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procure devices that operate </w:t>
      </w:r>
      <w:r>
        <w:rPr>
          <w:rFonts w:ascii="Arial" w:hAnsi="Arial" w:cs="Arial"/>
          <w:color w:val="222222"/>
          <w:shd w:val="clear" w:color="auto" w:fill="FFFFFF"/>
        </w:rPr>
        <w:t>with</w:t>
      </w:r>
      <w:r w:rsidR="004B7085">
        <w:rPr>
          <w:rFonts w:ascii="Arial" w:hAnsi="Arial" w:cs="Arial"/>
          <w:color w:val="222222"/>
          <w:shd w:val="clear" w:color="auto" w:fill="FFFFFF"/>
        </w:rPr>
        <w:t>in the</w:t>
      </w:r>
      <w:r>
        <w:rPr>
          <w:rFonts w:ascii="Arial" w:hAnsi="Arial" w:cs="Arial"/>
          <w:color w:val="222222"/>
          <w:shd w:val="clear" w:color="auto" w:fill="FFFFFF"/>
        </w:rPr>
        <w:t>ir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 allocated band</w:t>
      </w:r>
      <w:r>
        <w:rPr>
          <w:rFonts w:ascii="Arial" w:hAnsi="Arial" w:cs="Arial"/>
          <w:color w:val="222222"/>
          <w:shd w:val="clear" w:color="auto" w:fill="FFFFFF"/>
        </w:rPr>
        <w:t>. 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It is important that the band </w:t>
      </w:r>
      <w:r>
        <w:rPr>
          <w:rFonts w:ascii="Arial" w:hAnsi="Arial" w:cs="Arial"/>
          <w:color w:val="222222"/>
          <w:shd w:val="clear" w:color="auto" w:fill="FFFFFF"/>
        </w:rPr>
        <w:t xml:space="preserve">chosen is </w:t>
      </w:r>
      <w:r w:rsidR="004B7085">
        <w:rPr>
          <w:rFonts w:ascii="Arial" w:hAnsi="Arial" w:cs="Arial"/>
          <w:color w:val="222222"/>
          <w:shd w:val="clear" w:color="auto" w:fill="FFFFFF"/>
        </w:rPr>
        <w:t xml:space="preserve">supported by device manufacturers </w:t>
      </w:r>
      <w:r>
        <w:rPr>
          <w:rFonts w:ascii="Arial" w:hAnsi="Arial" w:cs="Arial"/>
          <w:color w:val="222222"/>
          <w:shd w:val="clear" w:color="auto" w:fill="FFFFFF"/>
        </w:rPr>
        <w:t>to operate on all commercial bands in Australia to avoid unnecessary manufacturing cost</w:t>
      </w:r>
    </w:p>
    <w:p w:rsidR="00BD3A7B" w:rsidRPr="00BD3A7B" w:rsidRDefault="00EA116F" w:rsidP="00BD3A7B">
      <w:pPr>
        <w:pStyle w:val="ListParagraph"/>
        <w:numPr>
          <w:ilvl w:val="0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 w:rsidRPr="00EA116F">
        <w:rPr>
          <w:rFonts w:ascii="Arial" w:hAnsi="Arial" w:cs="Arial"/>
          <w:b/>
          <w:color w:val="222222"/>
          <w:shd w:val="clear" w:color="auto" w:fill="FFFFFF"/>
        </w:rPr>
        <w:t xml:space="preserve">Flexibility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for </w:t>
      </w:r>
      <w:r w:rsidRPr="00EA116F">
        <w:rPr>
          <w:rFonts w:ascii="Arial" w:hAnsi="Arial" w:cs="Arial"/>
          <w:b/>
          <w:color w:val="222222"/>
          <w:shd w:val="clear" w:color="auto" w:fill="FFFFFF"/>
        </w:rPr>
        <w:t>deployment: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D3A7B" w:rsidRPr="00BD3A7B">
        <w:rPr>
          <w:rFonts w:ascii="Arial" w:hAnsi="Arial" w:cs="Arial"/>
          <w:color w:val="222222"/>
          <w:shd w:val="clear" w:color="auto" w:fill="FFFFFF"/>
        </w:rPr>
        <w:t>Over the next 20 years</w:t>
      </w:r>
      <w:r w:rsidR="00BD3A7B">
        <w:rPr>
          <w:rFonts w:ascii="Arial" w:hAnsi="Arial" w:cs="Arial"/>
          <w:color w:val="222222"/>
          <w:shd w:val="clear" w:color="auto" w:fill="FFFFFF"/>
        </w:rPr>
        <w:t>,</w:t>
      </w:r>
      <w:r w:rsidR="00BD3A7B" w:rsidRPr="00BD3A7B">
        <w:rPr>
          <w:rFonts w:ascii="Arial" w:hAnsi="Arial" w:cs="Arial"/>
          <w:color w:val="222222"/>
          <w:shd w:val="clear" w:color="auto" w:fill="FFFFFF"/>
        </w:rPr>
        <w:t xml:space="preserve"> as new </w:t>
      </w:r>
      <w:r w:rsidR="00BD3A7B">
        <w:rPr>
          <w:rFonts w:ascii="Arial" w:hAnsi="Arial" w:cs="Arial"/>
          <w:color w:val="222222"/>
          <w:shd w:val="clear" w:color="auto" w:fill="FFFFFF"/>
        </w:rPr>
        <w:t xml:space="preserve">threats to community safety emerge </w:t>
      </w:r>
      <w:r w:rsidR="00BD3A7B" w:rsidRPr="00BD3A7B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BD3A7B">
        <w:rPr>
          <w:rFonts w:ascii="Arial" w:hAnsi="Arial" w:cs="Arial"/>
          <w:color w:val="222222"/>
          <w:shd w:val="clear" w:color="auto" w:fill="FFFFFF"/>
        </w:rPr>
        <w:t xml:space="preserve">new </w:t>
      </w:r>
      <w:r w:rsidR="00BD3A7B" w:rsidRPr="00BD3A7B">
        <w:rPr>
          <w:rFonts w:ascii="Arial" w:hAnsi="Arial" w:cs="Arial"/>
          <w:color w:val="222222"/>
          <w:shd w:val="clear" w:color="auto" w:fill="FFFFFF"/>
        </w:rPr>
        <w:t>technologies take hold, agencies will need the flexibility to deploy PSMB capability from any of the available network options (dedicated, hybrid or commercial)</w:t>
      </w:r>
      <w:r w:rsidR="00BD3A7B">
        <w:rPr>
          <w:rFonts w:ascii="Arial" w:hAnsi="Arial" w:cs="Arial"/>
          <w:color w:val="222222"/>
          <w:shd w:val="clear" w:color="auto" w:fill="FFFFFF"/>
        </w:rPr>
        <w:t>. Only dedicated spectrum will provide the flexibility to respond to this</w:t>
      </w:r>
      <w:r w:rsidR="00801864">
        <w:rPr>
          <w:rFonts w:ascii="Arial" w:hAnsi="Arial" w:cs="Arial"/>
          <w:color w:val="222222"/>
          <w:shd w:val="clear" w:color="auto" w:fill="FFFFFF"/>
        </w:rPr>
        <w:t xml:space="preserve"> changing environment over time</w:t>
      </w:r>
    </w:p>
    <w:p w:rsidR="00A51108" w:rsidRDefault="00801864" w:rsidP="004B7085">
      <w:pPr>
        <w:pStyle w:val="ListParagraph"/>
        <w:numPr>
          <w:ilvl w:val="0"/>
          <w:numId w:val="13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Support</w:t>
      </w:r>
      <w:r w:rsidR="00EA116F" w:rsidRPr="00EA116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for </w:t>
      </w:r>
      <w:r w:rsidR="00EA116F">
        <w:rPr>
          <w:rFonts w:ascii="Arial" w:hAnsi="Arial" w:cs="Arial"/>
          <w:b/>
          <w:color w:val="222222"/>
          <w:shd w:val="clear" w:color="auto" w:fill="FFFFFF"/>
        </w:rPr>
        <w:t xml:space="preserve">field </w:t>
      </w:r>
      <w:r w:rsidR="00EA116F" w:rsidRPr="00EA116F">
        <w:rPr>
          <w:rFonts w:ascii="Arial" w:hAnsi="Arial" w:cs="Arial"/>
          <w:b/>
          <w:color w:val="222222"/>
          <w:shd w:val="clear" w:color="auto" w:fill="FFFFFF"/>
        </w:rPr>
        <w:t>deployable solutions: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 Dedicated spectrum enables </w:t>
      </w:r>
      <w:r w:rsidR="00A51108">
        <w:rPr>
          <w:rFonts w:ascii="Arial" w:hAnsi="Arial" w:cs="Arial"/>
          <w:color w:val="222222"/>
          <w:shd w:val="clear" w:color="auto" w:fill="FFFFFF"/>
        </w:rPr>
        <w:t xml:space="preserve">the use of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field </w:t>
      </w:r>
      <w:r w:rsidR="00A51108">
        <w:rPr>
          <w:rFonts w:ascii="Arial" w:hAnsi="Arial" w:cs="Arial"/>
          <w:color w:val="222222"/>
          <w:shd w:val="clear" w:color="auto" w:fill="FFFFFF"/>
        </w:rPr>
        <w:t xml:space="preserve">deployable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broadband </w:t>
      </w:r>
      <w:r w:rsidR="00A51108">
        <w:rPr>
          <w:rFonts w:ascii="Arial" w:hAnsi="Arial" w:cs="Arial"/>
          <w:color w:val="222222"/>
          <w:shd w:val="clear" w:color="auto" w:fill="FFFFFF"/>
        </w:rPr>
        <w:t xml:space="preserve">solutions </w:t>
      </w:r>
      <w:r w:rsidR="00EA116F">
        <w:rPr>
          <w:rFonts w:ascii="Arial" w:hAnsi="Arial" w:cs="Arial"/>
          <w:color w:val="222222"/>
          <w:shd w:val="clear" w:color="auto" w:fill="FFFFFF"/>
        </w:rPr>
        <w:t xml:space="preserve">to extend </w:t>
      </w:r>
      <w:r w:rsidR="00A51108">
        <w:rPr>
          <w:rFonts w:ascii="Arial" w:hAnsi="Arial" w:cs="Arial"/>
          <w:color w:val="222222"/>
          <w:shd w:val="clear" w:color="auto" w:fill="FFFFFF"/>
        </w:rPr>
        <w:t>coverage and capacity in areas where dedicated spectrum has not been rolled out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7E32AF">
        <w:rPr>
          <w:rFonts w:ascii="Arial" w:hAnsi="Arial" w:cs="Arial"/>
          <w:color w:val="222222"/>
          <w:shd w:val="clear" w:color="auto" w:fill="FFFFFF"/>
        </w:rPr>
        <w:t xml:space="preserve">or </w:t>
      </w:r>
      <w:r>
        <w:rPr>
          <w:rFonts w:ascii="Arial" w:hAnsi="Arial" w:cs="Arial"/>
          <w:color w:val="222222"/>
          <w:shd w:val="clear" w:color="auto" w:fill="FFFFFF"/>
        </w:rPr>
        <w:t xml:space="preserve">where it </w:t>
      </w:r>
      <w:r w:rsidR="007E32AF">
        <w:rPr>
          <w:rFonts w:ascii="Arial" w:hAnsi="Arial" w:cs="Arial"/>
          <w:color w:val="222222"/>
          <w:shd w:val="clear" w:color="auto" w:fill="FFFFFF"/>
        </w:rPr>
        <w:t xml:space="preserve">is required temporarily to manage </w:t>
      </w:r>
      <w:r>
        <w:rPr>
          <w:rFonts w:ascii="Arial" w:hAnsi="Arial" w:cs="Arial"/>
          <w:color w:val="222222"/>
          <w:shd w:val="clear" w:color="auto" w:fill="FFFFFF"/>
        </w:rPr>
        <w:t xml:space="preserve">major </w:t>
      </w:r>
      <w:r w:rsidR="007E32AF">
        <w:rPr>
          <w:rFonts w:ascii="Arial" w:hAnsi="Arial" w:cs="Arial"/>
          <w:color w:val="222222"/>
          <w:shd w:val="clear" w:color="auto" w:fill="FFFFFF"/>
        </w:rPr>
        <w:t xml:space="preserve">events </w:t>
      </w:r>
      <w:r>
        <w:rPr>
          <w:rFonts w:ascii="Arial" w:hAnsi="Arial" w:cs="Arial"/>
          <w:color w:val="222222"/>
          <w:shd w:val="clear" w:color="auto" w:fill="FFFFFF"/>
        </w:rPr>
        <w:t xml:space="preserve">including </w:t>
      </w:r>
      <w:r w:rsidR="007E32AF">
        <w:rPr>
          <w:rFonts w:ascii="Arial" w:hAnsi="Arial" w:cs="Arial"/>
          <w:color w:val="222222"/>
          <w:shd w:val="clear" w:color="auto" w:fill="FFFFFF"/>
        </w:rPr>
        <w:t>natural disasters</w:t>
      </w:r>
      <w:r>
        <w:rPr>
          <w:rFonts w:ascii="Arial" w:hAnsi="Arial" w:cs="Arial"/>
          <w:color w:val="222222"/>
          <w:shd w:val="clear" w:color="auto" w:fill="FFFFFF"/>
        </w:rPr>
        <w:t xml:space="preserve">, complex </w:t>
      </w:r>
      <w:r w:rsidR="007E32AF">
        <w:rPr>
          <w:rFonts w:ascii="Arial" w:hAnsi="Arial" w:cs="Arial"/>
          <w:color w:val="222222"/>
          <w:shd w:val="clear" w:color="auto" w:fill="FFFFFF"/>
        </w:rPr>
        <w:t xml:space="preserve">security </w:t>
      </w:r>
      <w:r>
        <w:rPr>
          <w:rFonts w:ascii="Arial" w:hAnsi="Arial" w:cs="Arial"/>
          <w:color w:val="222222"/>
          <w:shd w:val="clear" w:color="auto" w:fill="FFFFFF"/>
        </w:rPr>
        <w:t xml:space="preserve">needs or </w:t>
      </w:r>
      <w:r w:rsidR="007E32AF">
        <w:rPr>
          <w:rFonts w:ascii="Arial" w:hAnsi="Arial" w:cs="Arial"/>
          <w:color w:val="222222"/>
          <w:shd w:val="clear" w:color="auto" w:fill="FFFFFF"/>
        </w:rPr>
        <w:t>large</w:t>
      </w:r>
      <w:r>
        <w:rPr>
          <w:rFonts w:ascii="Arial" w:hAnsi="Arial" w:cs="Arial"/>
          <w:color w:val="222222"/>
          <w:shd w:val="clear" w:color="auto" w:fill="FFFFFF"/>
        </w:rPr>
        <w:t xml:space="preserve"> scale</w:t>
      </w:r>
      <w:r w:rsidR="007E32AF">
        <w:rPr>
          <w:rFonts w:ascii="Arial" w:hAnsi="Arial" w:cs="Arial"/>
          <w:color w:val="222222"/>
          <w:shd w:val="clear" w:color="auto" w:fill="FFFFFF"/>
        </w:rPr>
        <w:t xml:space="preserve"> sporting, social or political </w:t>
      </w:r>
      <w:r>
        <w:rPr>
          <w:rFonts w:ascii="Arial" w:hAnsi="Arial" w:cs="Arial"/>
          <w:color w:val="222222"/>
          <w:shd w:val="clear" w:color="auto" w:fill="FFFFFF"/>
        </w:rPr>
        <w:t>activities.</w:t>
      </w:r>
    </w:p>
    <w:p w:rsidR="00801864" w:rsidRPr="00801864" w:rsidRDefault="00801864" w:rsidP="00801864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E6392F" w:rsidRDefault="00801864" w:rsidP="00801864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 w:rsidRPr="00801864">
        <w:rPr>
          <w:rFonts w:ascii="Arial" w:hAnsi="Arial" w:cs="Arial"/>
          <w:color w:val="222222"/>
          <w:shd w:val="clear" w:color="auto" w:fill="FFFFFF"/>
        </w:rPr>
        <w:t>Finally, as the Commiss</w:t>
      </w:r>
      <w:ins w:id="3" w:author="HTKW64" w:date="2015-11-04T20:16:00Z">
        <w:r w:rsidR="00386044">
          <w:rPr>
            <w:rFonts w:ascii="Arial" w:hAnsi="Arial" w:cs="Arial"/>
            <w:color w:val="222222"/>
            <w:shd w:val="clear" w:color="auto" w:fill="FFFFFF"/>
          </w:rPr>
          <w:t>i</w:t>
        </w:r>
      </w:ins>
      <w:r w:rsidRPr="00801864">
        <w:rPr>
          <w:rFonts w:ascii="Arial" w:hAnsi="Arial" w:cs="Arial"/>
          <w:color w:val="222222"/>
          <w:shd w:val="clear" w:color="auto" w:fill="FFFFFF"/>
        </w:rPr>
        <w:t xml:space="preserve">on continues its assessment of the best way to deliver PSMB capability by 2020, we would ask it to also consider whether valuing dedicated spectrum purely in commercial terms hinders long </w:t>
      </w:r>
      <w:r w:rsidR="00386044">
        <w:rPr>
          <w:rFonts w:ascii="Arial" w:hAnsi="Arial" w:cs="Arial"/>
          <w:color w:val="222222"/>
          <w:shd w:val="clear" w:color="auto" w:fill="FFFFFF"/>
        </w:rPr>
        <w:t xml:space="preserve">term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innovation </w:t>
      </w:r>
      <w:r w:rsidR="00E6392F">
        <w:rPr>
          <w:rFonts w:ascii="Arial" w:hAnsi="Arial" w:cs="Arial"/>
          <w:color w:val="222222"/>
          <w:shd w:val="clear" w:color="auto" w:fill="FFFFFF"/>
        </w:rPr>
        <w:t xml:space="preserve">opportunities </w:t>
      </w:r>
      <w:r w:rsidRPr="00801864">
        <w:rPr>
          <w:rFonts w:ascii="Arial" w:hAnsi="Arial" w:cs="Arial"/>
          <w:color w:val="222222"/>
          <w:shd w:val="clear" w:color="auto" w:fill="FFFFFF"/>
        </w:rPr>
        <w:t xml:space="preserve">for public safety </w:t>
      </w:r>
      <w:r>
        <w:rPr>
          <w:rFonts w:ascii="Arial" w:hAnsi="Arial" w:cs="Arial"/>
          <w:color w:val="222222"/>
          <w:shd w:val="clear" w:color="auto" w:fill="FFFFFF"/>
        </w:rPr>
        <w:t>agencies using broadband capability</w:t>
      </w:r>
      <w:r w:rsidR="00386044">
        <w:rPr>
          <w:rFonts w:ascii="Arial" w:hAnsi="Arial" w:cs="Arial"/>
          <w:color w:val="222222"/>
          <w:shd w:val="clear" w:color="auto" w:fill="FFFFFF"/>
        </w:rPr>
        <w:t xml:space="preserve">  </w:t>
      </w:r>
    </w:p>
    <w:p w:rsidR="00801864" w:rsidRPr="00801864" w:rsidRDefault="00E6392F" w:rsidP="00801864">
      <w:pPr>
        <w:pStyle w:val="ListParagrap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This represents a major opportunity </w:t>
      </w:r>
      <w:r w:rsidR="00386044">
        <w:rPr>
          <w:rFonts w:ascii="Arial" w:hAnsi="Arial" w:cs="Arial"/>
          <w:color w:val="222222"/>
          <w:shd w:val="clear" w:color="auto" w:fill="FFFFFF"/>
        </w:rPr>
        <w:t xml:space="preserve">given the maturity of </w:t>
      </w:r>
      <w:r>
        <w:rPr>
          <w:rFonts w:ascii="Arial" w:hAnsi="Arial" w:cs="Arial"/>
          <w:color w:val="222222"/>
          <w:shd w:val="clear" w:color="auto" w:fill="FFFFFF"/>
        </w:rPr>
        <w:t>Australia’s e</w:t>
      </w:r>
      <w:r w:rsidR="00386044">
        <w:rPr>
          <w:rFonts w:ascii="Arial" w:hAnsi="Arial" w:cs="Arial"/>
          <w:color w:val="222222"/>
          <w:shd w:val="clear" w:color="auto" w:fill="FFFFFF"/>
        </w:rPr>
        <w:t xml:space="preserve">mergency 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386044">
        <w:rPr>
          <w:rFonts w:ascii="Arial" w:hAnsi="Arial" w:cs="Arial"/>
          <w:color w:val="222222"/>
          <w:shd w:val="clear" w:color="auto" w:fill="FFFFFF"/>
        </w:rPr>
        <w:t>ervices sector</w:t>
      </w:r>
      <w:r>
        <w:rPr>
          <w:rFonts w:ascii="Arial" w:hAnsi="Arial" w:cs="Arial"/>
          <w:color w:val="222222"/>
          <w:shd w:val="clear" w:color="auto" w:fill="FFFFFF"/>
        </w:rPr>
        <w:t xml:space="preserve"> which is well positioned to </w:t>
      </w:r>
      <w:r w:rsidR="00386044">
        <w:rPr>
          <w:rFonts w:ascii="Arial" w:hAnsi="Arial" w:cs="Arial"/>
          <w:color w:val="222222"/>
          <w:shd w:val="clear" w:color="auto" w:fill="FFFFFF"/>
        </w:rPr>
        <w:t xml:space="preserve">become a global leader </w:t>
      </w:r>
      <w:r>
        <w:rPr>
          <w:rFonts w:ascii="Arial" w:hAnsi="Arial" w:cs="Arial"/>
          <w:color w:val="222222"/>
          <w:shd w:val="clear" w:color="auto" w:fill="FFFFFF"/>
        </w:rPr>
        <w:t>of</w:t>
      </w:r>
      <w:r w:rsidR="00386044">
        <w:rPr>
          <w:rFonts w:ascii="Arial" w:hAnsi="Arial" w:cs="Arial"/>
          <w:color w:val="222222"/>
          <w:shd w:val="clear" w:color="auto" w:fill="FFFFFF"/>
        </w:rPr>
        <w:t xml:space="preserve"> innovation. </w:t>
      </w:r>
    </w:p>
    <w:p w:rsidR="000D239C" w:rsidRDefault="000D239C" w:rsidP="000D239C">
      <w:pPr>
        <w:rPr>
          <w:rFonts w:ascii="Arial" w:hAnsi="Arial" w:cs="Arial"/>
          <w:color w:val="222222"/>
          <w:shd w:val="clear" w:color="auto" w:fill="FFFFFF"/>
        </w:rPr>
      </w:pPr>
    </w:p>
    <w:p w:rsidR="00D77EC4" w:rsidRPr="00D77EC4" w:rsidRDefault="009F014B" w:rsidP="000D239C">
      <w:pPr>
        <w:pStyle w:val="ListParagraph"/>
        <w:numPr>
          <w:ilvl w:val="0"/>
          <w:numId w:val="14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D</w:t>
      </w:r>
      <w:r w:rsidR="008C651C" w:rsidRPr="000D239C">
        <w:rPr>
          <w:rFonts w:ascii="Arial" w:hAnsi="Arial" w:cs="Arial"/>
          <w:b/>
          <w:color w:val="222222"/>
          <w:shd w:val="clear" w:color="auto" w:fill="FFFFFF"/>
        </w:rPr>
        <w:t>efinition of mission critical communications</w:t>
      </w:r>
      <w:r w:rsidR="00CD0F1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F45708" w:rsidRPr="00D77EC4" w:rsidRDefault="00CD0F11" w:rsidP="00D77EC4">
      <w:pPr>
        <w:rPr>
          <w:rFonts w:ascii="Arial" w:hAnsi="Arial" w:cs="Arial"/>
          <w:color w:val="222222"/>
          <w:shd w:val="clear" w:color="auto" w:fill="FFFFFF"/>
        </w:rPr>
      </w:pPr>
      <w:r w:rsidRPr="00D77EC4">
        <w:rPr>
          <w:rFonts w:ascii="Arial" w:hAnsi="Arial" w:cs="Arial"/>
          <w:color w:val="222222"/>
          <w:shd w:val="clear" w:color="auto" w:fill="FFFFFF"/>
        </w:rPr>
        <w:t>(</w:t>
      </w:r>
      <w:r w:rsidR="00D77EC4">
        <w:rPr>
          <w:rFonts w:ascii="Arial" w:hAnsi="Arial" w:cs="Arial"/>
          <w:color w:val="222222"/>
          <w:shd w:val="clear" w:color="auto" w:fill="FFFFFF"/>
        </w:rPr>
        <w:t>Relating to draft finding 4.3)</w:t>
      </w:r>
    </w:p>
    <w:p w:rsidR="000D239C" w:rsidRDefault="000D239C" w:rsidP="000E50C1">
      <w:pPr>
        <w:ind w:left="66"/>
        <w:rPr>
          <w:rFonts w:ascii="Arial" w:hAnsi="Arial" w:cs="Arial"/>
          <w:color w:val="222222"/>
          <w:shd w:val="clear" w:color="auto" w:fill="FFFFFF"/>
        </w:rPr>
      </w:pPr>
      <w:r w:rsidRPr="000D239C">
        <w:rPr>
          <w:rFonts w:ascii="Arial" w:hAnsi="Arial" w:cs="Arial"/>
          <w:color w:val="222222"/>
          <w:shd w:val="clear" w:color="auto" w:fill="FFFFFF"/>
        </w:rPr>
        <w:t>Mission crit</w:t>
      </w:r>
      <w:r>
        <w:rPr>
          <w:rFonts w:ascii="Arial" w:hAnsi="Arial" w:cs="Arial"/>
          <w:color w:val="222222"/>
          <w:shd w:val="clear" w:color="auto" w:fill="FFFFFF"/>
        </w:rPr>
        <w:t xml:space="preserve">ical communications are </w:t>
      </w:r>
      <w:r w:rsidR="003B19D8">
        <w:rPr>
          <w:rFonts w:ascii="Arial" w:hAnsi="Arial" w:cs="Arial"/>
          <w:color w:val="222222"/>
          <w:shd w:val="clear" w:color="auto" w:fill="FFFFFF"/>
        </w:rPr>
        <w:t xml:space="preserve">the backbone of public safety capability </w:t>
      </w:r>
      <w:r>
        <w:rPr>
          <w:rFonts w:ascii="Arial" w:hAnsi="Arial" w:cs="Arial"/>
          <w:color w:val="222222"/>
          <w:shd w:val="clear" w:color="auto" w:fill="FFFFFF"/>
        </w:rPr>
        <w:t>and must be resilient, reliable</w:t>
      </w:r>
      <w:r w:rsidR="003B19D8">
        <w:rPr>
          <w:rFonts w:ascii="Arial" w:hAnsi="Arial" w:cs="Arial"/>
          <w:color w:val="222222"/>
          <w:shd w:val="clear" w:color="auto" w:fill="FFFFFF"/>
        </w:rPr>
        <w:t xml:space="preserve"> and </w:t>
      </w:r>
      <w:r w:rsidR="00FC2449">
        <w:rPr>
          <w:rFonts w:ascii="Arial" w:hAnsi="Arial" w:cs="Arial"/>
          <w:color w:val="222222"/>
          <w:shd w:val="clear" w:color="auto" w:fill="FFFFFF"/>
        </w:rPr>
        <w:t>secure</w:t>
      </w:r>
      <w:r w:rsidR="003B19D8">
        <w:rPr>
          <w:rFonts w:ascii="Arial" w:hAnsi="Arial" w:cs="Arial"/>
          <w:color w:val="222222"/>
          <w:shd w:val="clear" w:color="auto" w:fill="FFFFFF"/>
        </w:rPr>
        <w:t xml:space="preserve">. These communications must also provide agencies with </w:t>
      </w:r>
      <w:r w:rsidR="00235751">
        <w:rPr>
          <w:rFonts w:ascii="Arial" w:hAnsi="Arial" w:cs="Arial"/>
          <w:color w:val="222222"/>
          <w:shd w:val="clear" w:color="auto" w:fill="FFFFFF"/>
        </w:rPr>
        <w:t xml:space="preserve">capacity, </w:t>
      </w:r>
      <w:r>
        <w:rPr>
          <w:rFonts w:ascii="Arial" w:hAnsi="Arial" w:cs="Arial"/>
          <w:color w:val="222222"/>
          <w:shd w:val="clear" w:color="auto" w:fill="FFFFFF"/>
        </w:rPr>
        <w:t xml:space="preserve">coverage </w:t>
      </w:r>
      <w:r w:rsidR="00235751">
        <w:rPr>
          <w:rFonts w:ascii="Arial" w:hAnsi="Arial" w:cs="Arial"/>
          <w:color w:val="222222"/>
          <w:shd w:val="clear" w:color="auto" w:fill="FFFFFF"/>
        </w:rPr>
        <w:t xml:space="preserve">and operational </w:t>
      </w:r>
      <w:r>
        <w:rPr>
          <w:rFonts w:ascii="Arial" w:hAnsi="Arial" w:cs="Arial"/>
          <w:color w:val="222222"/>
          <w:shd w:val="clear" w:color="auto" w:fill="FFFFFF"/>
        </w:rPr>
        <w:t>control</w:t>
      </w:r>
      <w:r w:rsidR="003B19D8" w:rsidRPr="003B19D8">
        <w:rPr>
          <w:rFonts w:ascii="Arial" w:hAnsi="Arial" w:cs="Arial"/>
          <w:color w:val="222222"/>
          <w:shd w:val="clear" w:color="auto" w:fill="FFFFFF"/>
        </w:rPr>
        <w:t>.  </w:t>
      </w:r>
      <w:r w:rsidR="00CD0F11">
        <w:rPr>
          <w:rFonts w:ascii="Arial" w:hAnsi="Arial" w:cs="Arial"/>
          <w:color w:val="222222"/>
          <w:shd w:val="clear" w:color="auto" w:fill="FFFFFF"/>
        </w:rPr>
        <w:t xml:space="preserve">Today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LMR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networks are built into all Standard Operating Procedures for the protection and performance of </w:t>
      </w:r>
      <w:r w:rsidR="000E50C1">
        <w:rPr>
          <w:rFonts w:ascii="Arial" w:hAnsi="Arial" w:cs="Arial"/>
          <w:color w:val="222222"/>
          <w:shd w:val="clear" w:color="auto" w:fill="FFFFFF"/>
        </w:rPr>
        <w:t xml:space="preserve">public safety agencies </w:t>
      </w:r>
      <w:r w:rsidR="00FC2449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0E50C1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FC2449">
        <w:rPr>
          <w:rFonts w:ascii="Arial" w:hAnsi="Arial" w:cs="Arial"/>
          <w:color w:val="222222"/>
          <w:shd w:val="clear" w:color="auto" w:fill="FFFFFF"/>
        </w:rPr>
        <w:t>general community.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C2449">
        <w:rPr>
          <w:rFonts w:ascii="Arial" w:hAnsi="Arial" w:cs="Arial"/>
          <w:color w:val="222222"/>
          <w:shd w:val="clear" w:color="auto" w:fill="FFFFFF"/>
        </w:rPr>
        <w:t>As PSMB becomes widely used as a mission critical capability it will need to meet the same missi</w:t>
      </w:r>
      <w:r w:rsidR="000E50C1">
        <w:rPr>
          <w:rFonts w:ascii="Arial" w:hAnsi="Arial" w:cs="Arial"/>
          <w:color w:val="222222"/>
          <w:shd w:val="clear" w:color="auto" w:fill="FFFFFF"/>
        </w:rPr>
        <w:t xml:space="preserve">on critical requirements </w:t>
      </w:r>
      <w:r w:rsidR="007E32AF">
        <w:rPr>
          <w:rFonts w:ascii="Arial" w:hAnsi="Arial" w:cs="Arial"/>
          <w:color w:val="222222"/>
          <w:shd w:val="clear" w:color="auto" w:fill="FFFFFF"/>
        </w:rPr>
        <w:t xml:space="preserve">of </w:t>
      </w:r>
      <w:proofErr w:type="spellStart"/>
      <w:r w:rsidR="000E50C1">
        <w:rPr>
          <w:rFonts w:ascii="Arial" w:hAnsi="Arial" w:cs="Arial"/>
          <w:color w:val="222222"/>
          <w:shd w:val="clear" w:color="auto" w:fill="FFFFFF"/>
        </w:rPr>
        <w:t>LMR</w:t>
      </w:r>
      <w:proofErr w:type="spellEnd"/>
      <w:r w:rsidR="007E32AF">
        <w:rPr>
          <w:rFonts w:ascii="Arial" w:hAnsi="Arial" w:cs="Arial"/>
          <w:color w:val="222222"/>
          <w:shd w:val="clear" w:color="auto" w:fill="FFFFFF"/>
        </w:rPr>
        <w:t>.</w:t>
      </w:r>
      <w:bookmarkStart w:id="4" w:name="_SG_dc40a32f45a14e10a332bf78d944fddf"/>
      <w:r w:rsidR="00E6392F" w:rsidRPr="00371F84">
        <w:rPr>
          <w:rFonts w:ascii="Arial" w:hAnsi="Arial" w:cs="Arial"/>
          <w:color w:val="222222"/>
          <w:shd w:val="clear" w:color="auto" w:fill="FFFFFF"/>
        </w:rPr>
        <w:t>.  </w:t>
      </w:r>
      <w:bookmarkEnd w:id="4"/>
      <w:r w:rsidR="000E50C1">
        <w:rPr>
          <w:rFonts w:ascii="Arial" w:hAnsi="Arial" w:cs="Arial"/>
          <w:color w:val="222222"/>
          <w:shd w:val="clear" w:color="auto" w:fill="FFFFFF"/>
        </w:rPr>
        <w:t xml:space="preserve"> The following measures are needed to ensure this:</w:t>
      </w:r>
    </w:p>
    <w:p w:rsidR="00BF5614" w:rsidRPr="00BD3A7B" w:rsidRDefault="000E50C1" w:rsidP="00BD3A7B">
      <w:pPr>
        <w:pStyle w:val="ListParagraph"/>
        <w:numPr>
          <w:ilvl w:val="0"/>
          <w:numId w:val="1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Evaluating c</w:t>
      </w:r>
      <w:r w:rsidR="00FC2449">
        <w:rPr>
          <w:rFonts w:ascii="Arial" w:hAnsi="Arial" w:cs="Arial"/>
          <w:color w:val="222222"/>
          <w:shd w:val="clear" w:color="auto" w:fill="FFFFFF"/>
        </w:rPr>
        <w:t xml:space="preserve">overage </w:t>
      </w:r>
      <w:r w:rsidR="00BD3A7B">
        <w:rPr>
          <w:rFonts w:ascii="Arial" w:hAnsi="Arial" w:cs="Arial"/>
          <w:color w:val="222222"/>
          <w:shd w:val="clear" w:color="auto" w:fill="FFFFFF"/>
        </w:rPr>
        <w:t xml:space="preserve">needs for PSMB must be done on the basis of </w:t>
      </w:r>
      <w:r>
        <w:rPr>
          <w:rFonts w:ascii="Arial" w:hAnsi="Arial" w:cs="Arial"/>
          <w:color w:val="222222"/>
          <w:shd w:val="clear" w:color="auto" w:fill="FFFFFF"/>
        </w:rPr>
        <w:t xml:space="preserve">an agency’s </w:t>
      </w:r>
      <w:r w:rsidR="00FC2449">
        <w:rPr>
          <w:rFonts w:ascii="Arial" w:hAnsi="Arial" w:cs="Arial"/>
          <w:color w:val="222222"/>
          <w:shd w:val="clear" w:color="auto" w:fill="FFFFFF"/>
        </w:rPr>
        <w:t xml:space="preserve">geographic service area </w:t>
      </w:r>
      <w:r>
        <w:rPr>
          <w:rFonts w:ascii="Arial" w:hAnsi="Arial" w:cs="Arial"/>
          <w:color w:val="222222"/>
          <w:shd w:val="clear" w:color="auto" w:fill="FFFFFF"/>
        </w:rPr>
        <w:t xml:space="preserve">as opposed to </w:t>
      </w:r>
      <w:r w:rsidR="00BD3A7B">
        <w:rPr>
          <w:rFonts w:ascii="Arial" w:hAnsi="Arial" w:cs="Arial"/>
          <w:color w:val="222222"/>
          <w:shd w:val="clear" w:color="auto" w:fill="FFFFFF"/>
        </w:rPr>
        <w:t xml:space="preserve">the percentage of </w:t>
      </w:r>
      <w:r>
        <w:rPr>
          <w:rFonts w:ascii="Arial" w:hAnsi="Arial" w:cs="Arial"/>
          <w:color w:val="222222"/>
          <w:shd w:val="clear" w:color="auto" w:fill="FFFFFF"/>
        </w:rPr>
        <w:t xml:space="preserve">population coverage </w:t>
      </w:r>
      <w:r w:rsidR="00BD3A7B"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>as specified in the Commission’s interim report)</w:t>
      </w:r>
      <w:r w:rsidR="00FC2449"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 w:rsidR="00FC2449" w:rsidRPr="00BD3A7B">
        <w:rPr>
          <w:rFonts w:ascii="Arial" w:hAnsi="Arial" w:cs="Arial"/>
          <w:color w:val="222222"/>
          <w:shd w:val="clear" w:color="auto" w:fill="FFFFFF"/>
        </w:rPr>
        <w:t>LMR</w:t>
      </w:r>
      <w:proofErr w:type="spellEnd"/>
      <w:r w:rsidR="00FC2449" w:rsidRPr="00BD3A7B">
        <w:rPr>
          <w:rFonts w:ascii="Arial" w:hAnsi="Arial" w:cs="Arial"/>
          <w:color w:val="222222"/>
          <w:shd w:val="clear" w:color="auto" w:fill="FFFFFF"/>
        </w:rPr>
        <w:t xml:space="preserve"> coverage </w:t>
      </w:r>
      <w:r w:rsidR="00FC2449" w:rsidRPr="003302D0">
        <w:rPr>
          <w:rFonts w:ascii="Arial" w:hAnsi="Arial" w:cs="Arial"/>
          <w:color w:val="222222"/>
          <w:shd w:val="clear" w:color="auto" w:fill="FFFFFF"/>
        </w:rPr>
        <w:t>today</w:t>
      </w:r>
      <w:r w:rsidR="00FC2449" w:rsidRPr="00BD3A7B">
        <w:rPr>
          <w:rFonts w:ascii="Arial" w:hAnsi="Arial" w:cs="Arial"/>
          <w:color w:val="222222"/>
          <w:shd w:val="clear" w:color="auto" w:fill="FFFFFF"/>
        </w:rPr>
        <w:t xml:space="preserve"> far exceed</w:t>
      </w:r>
      <w:r w:rsidR="00C87CA4" w:rsidRPr="00BD3A7B">
        <w:rPr>
          <w:rFonts w:ascii="Arial" w:hAnsi="Arial" w:cs="Arial"/>
          <w:color w:val="222222"/>
          <w:shd w:val="clear" w:color="auto" w:fill="FFFFFF"/>
        </w:rPr>
        <w:t>s</w:t>
      </w:r>
      <w:r w:rsidR="00FC2449" w:rsidRPr="00BD3A7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D3A7B" w:rsidRPr="00BD3A7B">
        <w:rPr>
          <w:rFonts w:ascii="Arial" w:hAnsi="Arial" w:cs="Arial"/>
          <w:color w:val="222222"/>
          <w:shd w:val="clear" w:color="auto" w:fill="FFFFFF"/>
        </w:rPr>
        <w:t xml:space="preserve">the coverage footprint of cellular networks and given the costs of expanding PSMB coverage to similar levels, </w:t>
      </w:r>
      <w:r w:rsidR="00FC2449" w:rsidRPr="00BD3A7B">
        <w:rPr>
          <w:rFonts w:ascii="Arial" w:hAnsi="Arial" w:cs="Arial"/>
          <w:color w:val="222222"/>
          <w:shd w:val="clear" w:color="auto" w:fill="FFFFFF"/>
        </w:rPr>
        <w:t xml:space="preserve">the need </w:t>
      </w:r>
      <w:r w:rsidR="00BD3A7B" w:rsidRPr="00BD3A7B">
        <w:rPr>
          <w:rFonts w:ascii="Arial" w:hAnsi="Arial" w:cs="Arial"/>
          <w:color w:val="222222"/>
          <w:shd w:val="clear" w:color="auto" w:fill="FFFFFF"/>
        </w:rPr>
        <w:t xml:space="preserve">for </w:t>
      </w:r>
      <w:proofErr w:type="spellStart"/>
      <w:r w:rsidR="00C87CA4" w:rsidRPr="00BD3A7B">
        <w:rPr>
          <w:rFonts w:ascii="Arial" w:hAnsi="Arial" w:cs="Arial"/>
          <w:color w:val="222222"/>
          <w:shd w:val="clear" w:color="auto" w:fill="FFFFFF"/>
        </w:rPr>
        <w:t>LMR</w:t>
      </w:r>
      <w:proofErr w:type="spellEnd"/>
      <w:r w:rsidR="00C87CA4" w:rsidRPr="00BD3A7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D3A7B" w:rsidRPr="00BD3A7B">
        <w:rPr>
          <w:rFonts w:ascii="Arial" w:hAnsi="Arial" w:cs="Arial"/>
          <w:color w:val="222222"/>
          <w:shd w:val="clear" w:color="auto" w:fill="FFFFFF"/>
        </w:rPr>
        <w:t>networks to provide core, mission critical  communication will cont</w:t>
      </w:r>
      <w:r w:rsidR="00BD3A7B">
        <w:rPr>
          <w:rFonts w:ascii="Arial" w:hAnsi="Arial" w:cs="Arial"/>
          <w:color w:val="222222"/>
          <w:shd w:val="clear" w:color="auto" w:fill="FFFFFF"/>
        </w:rPr>
        <w:t xml:space="preserve">inue over </w:t>
      </w:r>
      <w:r w:rsidR="00BD3A7B" w:rsidRPr="00BD3A7B">
        <w:rPr>
          <w:rFonts w:ascii="Arial" w:hAnsi="Arial" w:cs="Arial"/>
          <w:color w:val="222222"/>
          <w:u w:color="800080"/>
          <w:shd w:val="clear" w:color="auto" w:fill="FFFFFF"/>
        </w:rPr>
        <w:t>the long term</w:t>
      </w:r>
    </w:p>
    <w:p w:rsidR="00801864" w:rsidRPr="00801864" w:rsidRDefault="00BF5614" w:rsidP="00CD0F11">
      <w:pPr>
        <w:pStyle w:val="ListParagraph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hd w:val="clear" w:color="auto" w:fill="FFFFFF"/>
          <w:lang w:val="en-GB"/>
        </w:rPr>
      </w:pPr>
      <w:r w:rsidRPr="00801864">
        <w:rPr>
          <w:rFonts w:ascii="Arial" w:hAnsi="Arial" w:cs="Arial"/>
          <w:i/>
          <w:color w:val="222222"/>
          <w:shd w:val="clear" w:color="auto" w:fill="FFFFFF"/>
        </w:rPr>
        <w:t xml:space="preserve">Note; </w:t>
      </w:r>
      <w:r w:rsidR="000E50C1" w:rsidRPr="00801864">
        <w:rPr>
          <w:rFonts w:ascii="Arial" w:eastAsia="Times New Roman" w:hAnsi="Arial" w:cs="Arial"/>
          <w:i/>
          <w:lang w:val="en-GB"/>
        </w:rPr>
        <w:t xml:space="preserve">Public safety agencies </w:t>
      </w:r>
      <w:r w:rsidRPr="00801864">
        <w:rPr>
          <w:rFonts w:ascii="Arial" w:eastAsia="Times New Roman" w:hAnsi="Arial" w:cs="Arial"/>
          <w:i/>
          <w:lang w:val="en-GB"/>
        </w:rPr>
        <w:t xml:space="preserve">around Australia </w:t>
      </w:r>
      <w:r w:rsidR="00801864" w:rsidRPr="00801864">
        <w:rPr>
          <w:rFonts w:ascii="Arial" w:eastAsia="Times New Roman" w:hAnsi="Arial" w:cs="Arial"/>
          <w:i/>
          <w:lang w:val="en-GB"/>
        </w:rPr>
        <w:t>have already made</w:t>
      </w:r>
      <w:r w:rsidRPr="00801864">
        <w:rPr>
          <w:rFonts w:ascii="Arial" w:eastAsia="Times New Roman" w:hAnsi="Arial" w:cs="Arial"/>
          <w:i/>
          <w:lang w:val="en-GB"/>
        </w:rPr>
        <w:t xml:space="preserve"> </w:t>
      </w:r>
      <w:r w:rsidR="000E50C1" w:rsidRPr="003302D0">
        <w:rPr>
          <w:rFonts w:ascii="Arial" w:eastAsia="Times New Roman" w:hAnsi="Arial" w:cs="Arial"/>
          <w:i/>
          <w:lang w:val="en-GB"/>
        </w:rPr>
        <w:t xml:space="preserve">long </w:t>
      </w:r>
      <w:r w:rsidRPr="003302D0">
        <w:rPr>
          <w:rFonts w:ascii="Arial" w:eastAsia="Times New Roman" w:hAnsi="Arial" w:cs="Arial"/>
          <w:i/>
          <w:lang w:val="en-GB"/>
        </w:rPr>
        <w:t>term investments</w:t>
      </w:r>
      <w:r w:rsidRPr="00801864">
        <w:rPr>
          <w:rFonts w:ascii="Arial" w:eastAsia="Times New Roman" w:hAnsi="Arial" w:cs="Arial"/>
          <w:i/>
          <w:lang w:val="en-GB"/>
        </w:rPr>
        <w:t xml:space="preserve"> in </w:t>
      </w:r>
      <w:proofErr w:type="spellStart"/>
      <w:r w:rsidRPr="00801864">
        <w:rPr>
          <w:rFonts w:ascii="Arial" w:eastAsia="Times New Roman" w:hAnsi="Arial" w:cs="Arial"/>
          <w:i/>
          <w:lang w:val="en-GB"/>
        </w:rPr>
        <w:t>LMR</w:t>
      </w:r>
      <w:proofErr w:type="spellEnd"/>
      <w:r w:rsidRPr="00801864">
        <w:rPr>
          <w:rFonts w:ascii="Arial" w:eastAsia="Times New Roman" w:hAnsi="Arial" w:cs="Arial"/>
          <w:i/>
          <w:lang w:val="en-GB"/>
        </w:rPr>
        <w:t xml:space="preserve"> </w:t>
      </w:r>
      <w:r w:rsidR="000E50C1" w:rsidRPr="00801864">
        <w:rPr>
          <w:rFonts w:ascii="Arial" w:eastAsia="Times New Roman" w:hAnsi="Arial" w:cs="Arial"/>
          <w:i/>
          <w:lang w:val="en-GB"/>
        </w:rPr>
        <w:t>in the order of 7-15 years</w:t>
      </w:r>
      <w:r w:rsidR="00801864" w:rsidRPr="00801864">
        <w:rPr>
          <w:rFonts w:ascii="Arial" w:eastAsia="Times New Roman" w:hAnsi="Arial" w:cs="Arial"/>
          <w:i/>
          <w:lang w:val="en-GB"/>
        </w:rPr>
        <w:t xml:space="preserve"> and that presently the primary focus of PSMB is for data communications</w:t>
      </w:r>
    </w:p>
    <w:p w:rsidR="00801864" w:rsidRPr="00801864" w:rsidRDefault="00CD0F11" w:rsidP="00801864">
      <w:pPr>
        <w:pStyle w:val="ListParagraph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hd w:val="clear" w:color="auto" w:fill="FFFFFF"/>
          <w:lang w:val="en-GB"/>
        </w:rPr>
      </w:pPr>
      <w:r w:rsidRPr="00801864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 i</w:t>
      </w:r>
      <w:r w:rsidRPr="00801864">
        <w:rPr>
          <w:rFonts w:ascii="Arial" w:eastAsia="Times New Roman" w:hAnsi="Arial" w:cs="Arial"/>
          <w:lang w:val="en-GB"/>
        </w:rPr>
        <w:t xml:space="preserve">ntegration of PSMB with </w:t>
      </w:r>
      <w:proofErr w:type="spellStart"/>
      <w:r w:rsidRPr="00801864">
        <w:rPr>
          <w:rFonts w:ascii="Arial" w:eastAsia="Times New Roman" w:hAnsi="Arial" w:cs="Arial"/>
          <w:lang w:val="en-GB"/>
        </w:rPr>
        <w:t>LMR</w:t>
      </w:r>
      <w:proofErr w:type="spellEnd"/>
      <w:r w:rsidRPr="00801864">
        <w:rPr>
          <w:rFonts w:ascii="Arial" w:eastAsia="Times New Roman" w:hAnsi="Arial" w:cs="Arial"/>
          <w:lang w:val="en-GB"/>
        </w:rPr>
        <w:t xml:space="preserve"> is vital to providing the full operating environment for public safety agencies. </w:t>
      </w:r>
    </w:p>
    <w:p w:rsidR="00CD0F11" w:rsidRPr="00801864" w:rsidRDefault="00A44E25" w:rsidP="00801864">
      <w:pPr>
        <w:pStyle w:val="ListParagraph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hd w:val="clear" w:color="auto" w:fill="FFFFFF"/>
          <w:lang w:val="en-GB"/>
        </w:rPr>
      </w:pPr>
      <w:r w:rsidRPr="00801864">
        <w:rPr>
          <w:rFonts w:ascii="Arial" w:eastAsia="Times New Roman" w:hAnsi="Arial" w:cs="Arial"/>
          <w:lang w:val="en-GB"/>
        </w:rPr>
        <w:t>Rigorous s</w:t>
      </w:r>
      <w:r w:rsidR="00CD0F11" w:rsidRPr="00801864">
        <w:rPr>
          <w:rFonts w:ascii="Arial" w:eastAsia="Times New Roman" w:hAnsi="Arial" w:cs="Arial"/>
          <w:lang w:val="en-GB"/>
        </w:rPr>
        <w:t>ecurity</w:t>
      </w:r>
      <w:r w:rsidR="00CD0F11" w:rsidRPr="00801864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(</w:t>
      </w:r>
      <w:r w:rsidR="00CD0F11" w:rsidRPr="00801864">
        <w:rPr>
          <w:rFonts w:ascii="Arial" w:eastAsia="Times New Roman" w:hAnsi="Arial" w:cs="Arial"/>
          <w:lang w:val="en-GB"/>
        </w:rPr>
        <w:t xml:space="preserve">encrypted end-to-end) must be considered as part of mission </w:t>
      </w:r>
      <w:r w:rsidRPr="00801864">
        <w:rPr>
          <w:rFonts w:ascii="Arial" w:eastAsia="Times New Roman" w:hAnsi="Arial" w:cs="Arial"/>
          <w:lang w:val="en-GB"/>
        </w:rPr>
        <w:t xml:space="preserve">critical </w:t>
      </w:r>
      <w:r w:rsidR="00CD0F11" w:rsidRPr="00801864">
        <w:rPr>
          <w:rFonts w:ascii="Arial" w:eastAsia="Times New Roman" w:hAnsi="Arial" w:cs="Arial"/>
          <w:lang w:val="en-GB"/>
        </w:rPr>
        <w:t>requirements</w:t>
      </w:r>
    </w:p>
    <w:p w:rsidR="00FC2449" w:rsidRDefault="00FC2449" w:rsidP="000D239C">
      <w:pPr>
        <w:pStyle w:val="ListParagraph"/>
        <w:numPr>
          <w:ilvl w:val="0"/>
          <w:numId w:val="1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Availability of the PSMB network</w:t>
      </w:r>
      <w:r w:rsidR="000E50C1">
        <w:rPr>
          <w:rFonts w:ascii="Arial" w:hAnsi="Arial" w:cs="Arial"/>
          <w:color w:val="222222"/>
          <w:shd w:val="clear" w:color="auto" w:fill="FFFFFF"/>
        </w:rPr>
        <w:t>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87CA4">
        <w:rPr>
          <w:rFonts w:ascii="Arial" w:hAnsi="Arial" w:cs="Arial"/>
          <w:color w:val="222222"/>
          <w:shd w:val="clear" w:color="auto" w:fill="FFFFFF"/>
        </w:rPr>
        <w:t xml:space="preserve">in critical areas </w:t>
      </w:r>
      <w:r>
        <w:rPr>
          <w:rFonts w:ascii="Arial" w:hAnsi="Arial" w:cs="Arial"/>
          <w:color w:val="222222"/>
          <w:shd w:val="clear" w:color="auto" w:fill="FFFFFF"/>
        </w:rPr>
        <w:t xml:space="preserve">should meet the same </w:t>
      </w:r>
      <w:r w:rsidR="00C87CA4">
        <w:rPr>
          <w:rFonts w:ascii="Arial" w:hAnsi="Arial" w:cs="Arial"/>
          <w:color w:val="222222"/>
          <w:shd w:val="clear" w:color="auto" w:fill="FFFFFF"/>
        </w:rPr>
        <w:t xml:space="preserve">standards as hardened </w:t>
      </w:r>
      <w:proofErr w:type="spellStart"/>
      <w:r w:rsidR="00C87CA4">
        <w:rPr>
          <w:rFonts w:ascii="Arial" w:hAnsi="Arial" w:cs="Arial"/>
          <w:color w:val="222222"/>
          <w:shd w:val="clear" w:color="auto" w:fill="FFFFFF"/>
        </w:rPr>
        <w:t>LMR</w:t>
      </w:r>
      <w:proofErr w:type="spellEnd"/>
      <w:r w:rsidR="00C87CA4">
        <w:rPr>
          <w:rFonts w:ascii="Arial" w:hAnsi="Arial" w:cs="Arial"/>
          <w:color w:val="222222"/>
          <w:shd w:val="clear" w:color="auto" w:fill="FFFFFF"/>
        </w:rPr>
        <w:t xml:space="preserve"> networks with</w:t>
      </w:r>
      <w:r w:rsidR="000931EC">
        <w:rPr>
          <w:rFonts w:ascii="Arial" w:hAnsi="Arial" w:cs="Arial"/>
          <w:color w:val="222222"/>
          <w:shd w:val="clear" w:color="auto" w:fill="FFFFFF"/>
        </w:rPr>
        <w:t xml:space="preserve"> expected reliability uptimes of </w:t>
      </w:r>
      <w:r w:rsidR="000931EC" w:rsidRPr="003302D0">
        <w:rPr>
          <w:rFonts w:ascii="Arial" w:hAnsi="Arial" w:cs="Arial"/>
          <w:color w:val="222222"/>
          <w:shd w:val="clear" w:color="auto" w:fill="FFFFFF"/>
        </w:rPr>
        <w:t>99.995%</w:t>
      </w:r>
      <w:r w:rsidR="000931EC">
        <w:rPr>
          <w:rFonts w:ascii="Arial" w:hAnsi="Arial" w:cs="Arial"/>
          <w:color w:val="222222"/>
          <w:shd w:val="clear" w:color="auto" w:fill="FFFFFF"/>
        </w:rPr>
        <w:t>.</w:t>
      </w:r>
    </w:p>
    <w:p w:rsidR="000931EC" w:rsidRDefault="000931EC" w:rsidP="000931EC">
      <w:pPr>
        <w:pStyle w:val="ListParagraph"/>
        <w:numPr>
          <w:ilvl w:val="0"/>
          <w:numId w:val="15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Motorola Solutions fully support t</w:t>
      </w:r>
      <w:r w:rsidR="000E50C1">
        <w:rPr>
          <w:rFonts w:ascii="Arial" w:hAnsi="Arial" w:cs="Arial"/>
          <w:color w:val="222222"/>
          <w:shd w:val="clear" w:color="auto" w:fill="FFFFFF"/>
        </w:rPr>
        <w:t>he Commissions draft findings that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:rsidR="000931EC" w:rsidRDefault="000E50C1" w:rsidP="007B500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Public safety agencies should </w:t>
      </w:r>
      <w:r w:rsidR="000931EC" w:rsidRPr="000931EC">
        <w:rPr>
          <w:rFonts w:ascii="Arial" w:hAnsi="Arial" w:cs="Arial"/>
          <w:color w:val="222222"/>
          <w:shd w:val="clear" w:color="auto" w:fill="FFFFFF"/>
        </w:rPr>
        <w:t xml:space="preserve">be provided with priority access to (and capacity on) PSMB networks, with scope to change these arrangements in real time </w:t>
      </w:r>
    </w:p>
    <w:p w:rsidR="000931EC" w:rsidRDefault="000E50C1" w:rsidP="007B500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Public safety agencies </w:t>
      </w:r>
      <w:r w:rsidR="000931EC" w:rsidRPr="000931EC">
        <w:rPr>
          <w:rFonts w:ascii="Arial" w:hAnsi="Arial" w:cs="Arial"/>
          <w:color w:val="222222"/>
          <w:shd w:val="clear" w:color="auto" w:fill="FFFFFF"/>
        </w:rPr>
        <w:t xml:space="preserve">should be able to communicate with each other (within and across jurisdictions), including by accessing PSMB networks upon crossing jurisdictional borders </w:t>
      </w:r>
    </w:p>
    <w:p w:rsidR="00BF5614" w:rsidRDefault="000931EC" w:rsidP="007B500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931EC">
        <w:rPr>
          <w:rFonts w:ascii="Arial" w:hAnsi="Arial" w:cs="Arial"/>
          <w:color w:val="222222"/>
          <w:shd w:val="clear" w:color="auto" w:fill="FFFFFF"/>
        </w:rPr>
        <w:t xml:space="preserve">Communications over a PSMB network should </w:t>
      </w:r>
      <w:r w:rsidR="000E50C1">
        <w:rPr>
          <w:rFonts w:ascii="Arial" w:hAnsi="Arial" w:cs="Arial"/>
          <w:color w:val="222222"/>
          <w:shd w:val="clear" w:color="auto" w:fill="FFFFFF"/>
        </w:rPr>
        <w:t xml:space="preserve">always </w:t>
      </w:r>
      <w:r w:rsidRPr="000931EC">
        <w:rPr>
          <w:rFonts w:ascii="Arial" w:hAnsi="Arial" w:cs="Arial"/>
          <w:color w:val="222222"/>
          <w:shd w:val="clear" w:color="auto" w:fill="FFFFFF"/>
        </w:rPr>
        <w:t>be secure.</w:t>
      </w:r>
    </w:p>
    <w:p w:rsidR="00F3473B" w:rsidRPr="00596AC6" w:rsidRDefault="00F3473B" w:rsidP="000931EC">
      <w:pPr>
        <w:pStyle w:val="ListParagraph"/>
        <w:ind w:left="786"/>
        <w:rPr>
          <w:rFonts w:ascii="Arial" w:hAnsi="Arial" w:cs="Arial"/>
          <w:shd w:val="clear" w:color="auto" w:fill="FFFFFF"/>
        </w:rPr>
      </w:pPr>
    </w:p>
    <w:p w:rsidR="000931EC" w:rsidRPr="00596AC6" w:rsidRDefault="00596AC6" w:rsidP="00F3473B">
      <w:pPr>
        <w:rPr>
          <w:rFonts w:ascii="Arial" w:hAnsi="Arial" w:cs="Arial"/>
          <w:shd w:val="clear" w:color="auto" w:fill="FFFFFF"/>
        </w:rPr>
      </w:pPr>
      <w:r w:rsidRPr="00596AC6">
        <w:rPr>
          <w:rFonts w:ascii="Arial" w:hAnsi="Arial" w:cs="Arial"/>
          <w:shd w:val="clear" w:color="auto" w:fill="FFFFFF"/>
        </w:rPr>
        <w:t xml:space="preserve">In addition to the abovementioned key principles, </w:t>
      </w:r>
      <w:r w:rsidR="00F3473B" w:rsidRPr="00596AC6">
        <w:rPr>
          <w:rFonts w:ascii="Arial" w:hAnsi="Arial" w:cs="Arial"/>
          <w:shd w:val="clear" w:color="auto" w:fill="FFFFFF"/>
        </w:rPr>
        <w:t xml:space="preserve">Motorola </w:t>
      </w:r>
      <w:r w:rsidR="00A46E02" w:rsidRPr="00596AC6">
        <w:rPr>
          <w:rFonts w:ascii="Arial" w:hAnsi="Arial" w:cs="Arial"/>
          <w:shd w:val="clear" w:color="auto" w:fill="FFFFFF"/>
        </w:rPr>
        <w:t xml:space="preserve">Solutions </w:t>
      </w:r>
      <w:r w:rsidR="00F3473B" w:rsidRPr="00596AC6">
        <w:rPr>
          <w:rFonts w:ascii="Arial" w:hAnsi="Arial" w:cs="Arial"/>
          <w:shd w:val="clear" w:color="auto" w:fill="FFFFFF"/>
        </w:rPr>
        <w:t xml:space="preserve">submits the following </w:t>
      </w:r>
      <w:r w:rsidR="00A46E02" w:rsidRPr="00596AC6">
        <w:rPr>
          <w:rFonts w:ascii="Arial" w:hAnsi="Arial" w:cs="Arial"/>
          <w:shd w:val="clear" w:color="auto" w:fill="FFFFFF"/>
        </w:rPr>
        <w:t xml:space="preserve">additional </w:t>
      </w:r>
      <w:r w:rsidR="00F3473B" w:rsidRPr="00596AC6">
        <w:rPr>
          <w:rFonts w:ascii="Arial" w:hAnsi="Arial" w:cs="Arial"/>
          <w:shd w:val="clear" w:color="auto" w:fill="FFFFFF"/>
        </w:rPr>
        <w:t>comments on the draft report</w:t>
      </w:r>
      <w:r w:rsidR="004F5D3F" w:rsidRPr="00596AC6">
        <w:rPr>
          <w:rFonts w:ascii="Arial" w:hAnsi="Arial" w:cs="Arial"/>
          <w:shd w:val="clear" w:color="auto" w:fill="FFFFFF"/>
        </w:rPr>
        <w:t xml:space="preserve"> </w:t>
      </w:r>
      <w:r w:rsidR="00685AD7" w:rsidRPr="00596AC6">
        <w:rPr>
          <w:rFonts w:ascii="Arial" w:hAnsi="Arial" w:cs="Arial"/>
          <w:shd w:val="clear" w:color="auto" w:fill="FFFFFF"/>
        </w:rPr>
        <w:t xml:space="preserve">for </w:t>
      </w:r>
      <w:r w:rsidRPr="00596AC6">
        <w:rPr>
          <w:rFonts w:ascii="Arial" w:hAnsi="Arial" w:cs="Arial"/>
          <w:shd w:val="clear" w:color="auto" w:fill="FFFFFF"/>
        </w:rPr>
        <w:t xml:space="preserve">the Commission’s </w:t>
      </w:r>
      <w:r w:rsidR="00685AD7" w:rsidRPr="00596AC6">
        <w:rPr>
          <w:rFonts w:ascii="Arial" w:hAnsi="Arial" w:cs="Arial"/>
          <w:shd w:val="clear" w:color="auto" w:fill="FFFFFF"/>
        </w:rPr>
        <w:t>consideration</w:t>
      </w:r>
      <w:r w:rsidR="00A46E02" w:rsidRPr="00596AC6">
        <w:rPr>
          <w:rFonts w:ascii="Arial" w:hAnsi="Arial" w:cs="Arial"/>
          <w:shd w:val="clear" w:color="auto" w:fill="FFFFFF"/>
        </w:rPr>
        <w:t xml:space="preserve"> in the final economic analysis and recommendations</w:t>
      </w:r>
      <w:r w:rsidR="00F3473B" w:rsidRPr="00596AC6">
        <w:rPr>
          <w:rFonts w:ascii="Arial" w:hAnsi="Arial" w:cs="Arial"/>
          <w:shd w:val="clear" w:color="auto" w:fill="FFFFFF"/>
        </w:rPr>
        <w:t>.</w:t>
      </w:r>
    </w:p>
    <w:p w:rsidR="00CA2D51" w:rsidRPr="00596AC6" w:rsidRDefault="00A46E02" w:rsidP="00CA2D5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96AC6">
        <w:rPr>
          <w:rFonts w:ascii="Arial" w:hAnsi="Arial" w:cs="Arial"/>
          <w:shd w:val="clear" w:color="auto" w:fill="FFFFFF"/>
        </w:rPr>
        <w:t>I</w:t>
      </w:r>
      <w:r w:rsidR="00CA2D51" w:rsidRPr="00596AC6">
        <w:rPr>
          <w:rFonts w:ascii="Arial" w:hAnsi="Arial" w:cs="Arial"/>
          <w:shd w:val="clear" w:color="auto" w:fill="FFFFFF"/>
        </w:rPr>
        <w:t xml:space="preserve">nformation request </w:t>
      </w:r>
      <w:r w:rsidR="00596AC6">
        <w:rPr>
          <w:rFonts w:ascii="Arial" w:hAnsi="Arial" w:cs="Arial"/>
          <w:shd w:val="clear" w:color="auto" w:fill="FFFFFF"/>
        </w:rPr>
        <w:t xml:space="preserve">regarding </w:t>
      </w:r>
      <w:r w:rsidR="00744905" w:rsidRPr="00596AC6">
        <w:rPr>
          <w:rFonts w:ascii="Arial" w:hAnsi="Arial" w:cs="Arial"/>
          <w:shd w:val="clear" w:color="auto" w:fill="FFFFFF"/>
        </w:rPr>
        <w:t xml:space="preserve">Dynamic Priority </w:t>
      </w:r>
      <w:r w:rsidR="00685AD7" w:rsidRPr="00596AC6">
        <w:rPr>
          <w:rFonts w:ascii="Arial" w:hAnsi="Arial" w:cs="Arial"/>
          <w:shd w:val="clear" w:color="auto" w:fill="FFFFFF"/>
        </w:rPr>
        <w:t>Standards</w:t>
      </w:r>
    </w:p>
    <w:p w:rsidR="002F43E3" w:rsidRPr="00596AC6" w:rsidRDefault="002F43E3" w:rsidP="002F43E3">
      <w:pPr>
        <w:ind w:left="720"/>
        <w:rPr>
          <w:rFonts w:ascii="Arial" w:hAnsi="Arial" w:cs="Arial"/>
        </w:rPr>
      </w:pPr>
      <w:r w:rsidRPr="00596AC6">
        <w:rPr>
          <w:rFonts w:ascii="Arial" w:hAnsi="Arial" w:cs="Arial"/>
          <w:i/>
          <w:iCs/>
          <w:sz w:val="24"/>
          <w:szCs w:val="24"/>
          <w:lang w:val="en-GB"/>
        </w:rPr>
        <w:t>To what extent do the current LTE standards support dynamic adjustment of the prioritisation of users or applications in real time?</w:t>
      </w:r>
    </w:p>
    <w:p w:rsidR="002F43E3" w:rsidRPr="00596AC6" w:rsidRDefault="00CA2D51" w:rsidP="00CA2D5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96AC6">
        <w:rPr>
          <w:rFonts w:ascii="Arial" w:hAnsi="Arial" w:cs="Arial"/>
        </w:rPr>
        <w:t xml:space="preserve">The current </w:t>
      </w:r>
      <w:proofErr w:type="spellStart"/>
      <w:r w:rsidRPr="00596AC6">
        <w:rPr>
          <w:rFonts w:ascii="Arial" w:hAnsi="Arial" w:cs="Arial"/>
        </w:rPr>
        <w:t>3GPP</w:t>
      </w:r>
      <w:proofErr w:type="spellEnd"/>
      <w:r w:rsidRPr="00596AC6">
        <w:rPr>
          <w:rFonts w:ascii="Arial" w:hAnsi="Arial" w:cs="Arial"/>
        </w:rPr>
        <w:t xml:space="preserve"> standards do not define the</w:t>
      </w:r>
      <w:r w:rsidR="00596AC6">
        <w:rPr>
          <w:rFonts w:ascii="Arial" w:hAnsi="Arial" w:cs="Arial"/>
        </w:rPr>
        <w:t xml:space="preserve"> dynamic adjustment of </w:t>
      </w:r>
      <w:proofErr w:type="spellStart"/>
      <w:r w:rsidR="00596AC6">
        <w:rPr>
          <w:rFonts w:ascii="Arial" w:hAnsi="Arial" w:cs="Arial"/>
        </w:rPr>
        <w:t>prioritis</w:t>
      </w:r>
      <w:r w:rsidRPr="00596AC6">
        <w:rPr>
          <w:rFonts w:ascii="Arial" w:hAnsi="Arial" w:cs="Arial"/>
        </w:rPr>
        <w:t>ation</w:t>
      </w:r>
      <w:proofErr w:type="spellEnd"/>
      <w:r w:rsidR="002F43E3" w:rsidRPr="00596AC6">
        <w:rPr>
          <w:rFonts w:ascii="Arial" w:hAnsi="Arial" w:cs="Arial"/>
        </w:rPr>
        <w:t xml:space="preserve"> of users and applications in real time</w:t>
      </w:r>
      <w:r w:rsidR="00596AC6" w:rsidRPr="00596AC6">
        <w:rPr>
          <w:rFonts w:ascii="Arial" w:hAnsi="Arial" w:cs="Arial"/>
        </w:rPr>
        <w:t>.</w:t>
      </w:r>
    </w:p>
    <w:p w:rsidR="00BB498F" w:rsidRPr="00596AC6" w:rsidRDefault="002F43E3" w:rsidP="007B500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96AC6">
        <w:rPr>
          <w:rFonts w:ascii="Arial" w:hAnsi="Arial" w:cs="Arial"/>
        </w:rPr>
        <w:t xml:space="preserve">The </w:t>
      </w:r>
      <w:proofErr w:type="spellStart"/>
      <w:r w:rsidRPr="00596AC6">
        <w:rPr>
          <w:rFonts w:ascii="Arial" w:hAnsi="Arial" w:cs="Arial"/>
        </w:rPr>
        <w:t>3GPP</w:t>
      </w:r>
      <w:proofErr w:type="spellEnd"/>
      <w:r w:rsidRPr="00596AC6">
        <w:rPr>
          <w:rFonts w:ascii="Arial" w:hAnsi="Arial" w:cs="Arial"/>
        </w:rPr>
        <w:t xml:space="preserve"> standards</w:t>
      </w:r>
      <w:r w:rsidR="00CA2D51" w:rsidRPr="00596AC6">
        <w:rPr>
          <w:rFonts w:ascii="Arial" w:hAnsi="Arial" w:cs="Arial"/>
        </w:rPr>
        <w:t xml:space="preserve"> </w:t>
      </w:r>
      <w:r w:rsidR="00BB498F" w:rsidRPr="00596AC6">
        <w:rPr>
          <w:rFonts w:ascii="Arial" w:hAnsi="Arial" w:cs="Arial"/>
        </w:rPr>
        <w:t xml:space="preserve">do </w:t>
      </w:r>
      <w:r w:rsidR="00CA2D51" w:rsidRPr="00596AC6">
        <w:rPr>
          <w:rFonts w:ascii="Arial" w:hAnsi="Arial" w:cs="Arial"/>
        </w:rPr>
        <w:t xml:space="preserve">specify standard network and interface capabilities. </w:t>
      </w:r>
    </w:p>
    <w:p w:rsidR="002F43E3" w:rsidRPr="00596AC6" w:rsidRDefault="00BB498F" w:rsidP="007B500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96AC6">
        <w:rPr>
          <w:rFonts w:ascii="Arial" w:hAnsi="Arial" w:cs="Arial"/>
        </w:rPr>
        <w:t>There is n</w:t>
      </w:r>
      <w:r w:rsidR="002F43E3" w:rsidRPr="00596AC6">
        <w:rPr>
          <w:rFonts w:ascii="Arial" w:hAnsi="Arial" w:cs="Arial"/>
        </w:rPr>
        <w:t xml:space="preserve">o planned </w:t>
      </w:r>
      <w:proofErr w:type="spellStart"/>
      <w:r w:rsidR="002F43E3" w:rsidRPr="00596AC6">
        <w:rPr>
          <w:rFonts w:ascii="Arial" w:hAnsi="Arial" w:cs="Arial"/>
        </w:rPr>
        <w:t>3GPP</w:t>
      </w:r>
      <w:proofErr w:type="spellEnd"/>
      <w:r w:rsidR="002F43E3" w:rsidRPr="00596AC6">
        <w:rPr>
          <w:rFonts w:ascii="Arial" w:hAnsi="Arial" w:cs="Arial"/>
        </w:rPr>
        <w:t xml:space="preserve"> activity in </w:t>
      </w:r>
      <w:r w:rsidR="002136E0">
        <w:rPr>
          <w:rFonts w:ascii="Arial" w:hAnsi="Arial" w:cs="Arial"/>
        </w:rPr>
        <w:t xml:space="preserve">the </w:t>
      </w:r>
      <w:r w:rsidR="002F43E3" w:rsidRPr="00596AC6">
        <w:rPr>
          <w:rFonts w:ascii="Arial" w:hAnsi="Arial" w:cs="Arial"/>
        </w:rPr>
        <w:t>current work p</w:t>
      </w:r>
      <w:r w:rsidR="00A34E55">
        <w:rPr>
          <w:rFonts w:ascii="Arial" w:hAnsi="Arial" w:cs="Arial"/>
        </w:rPr>
        <w:t xml:space="preserve">lan to specify dynamic </w:t>
      </w:r>
      <w:proofErr w:type="spellStart"/>
      <w:r w:rsidR="00A34E55">
        <w:rPr>
          <w:rFonts w:ascii="Arial" w:hAnsi="Arial" w:cs="Arial"/>
        </w:rPr>
        <w:t>prioritis</w:t>
      </w:r>
      <w:r w:rsidR="002F43E3" w:rsidRPr="00596AC6">
        <w:rPr>
          <w:rFonts w:ascii="Arial" w:hAnsi="Arial" w:cs="Arial"/>
        </w:rPr>
        <w:t>ation</w:t>
      </w:r>
      <w:proofErr w:type="spellEnd"/>
      <w:r w:rsidR="002F43E3" w:rsidRPr="00596AC6">
        <w:rPr>
          <w:rFonts w:ascii="Arial" w:hAnsi="Arial" w:cs="Arial"/>
        </w:rPr>
        <w:t xml:space="preserve"> so all implementations of applicatio</w:t>
      </w:r>
      <w:r w:rsidR="00A34E55">
        <w:rPr>
          <w:rFonts w:ascii="Arial" w:hAnsi="Arial" w:cs="Arial"/>
        </w:rPr>
        <w:t xml:space="preserve">ns that define dynamic </w:t>
      </w:r>
      <w:proofErr w:type="spellStart"/>
      <w:r w:rsidR="00A34E55">
        <w:rPr>
          <w:rFonts w:ascii="Arial" w:hAnsi="Arial" w:cs="Arial"/>
        </w:rPr>
        <w:t>prioritis</w:t>
      </w:r>
      <w:r w:rsidR="002F43E3" w:rsidRPr="00596AC6">
        <w:rPr>
          <w:rFonts w:ascii="Arial" w:hAnsi="Arial" w:cs="Arial"/>
        </w:rPr>
        <w:t>ation</w:t>
      </w:r>
      <w:proofErr w:type="spellEnd"/>
      <w:r w:rsidR="002F43E3" w:rsidRPr="00596AC6">
        <w:rPr>
          <w:rFonts w:ascii="Arial" w:hAnsi="Arial" w:cs="Arial"/>
        </w:rPr>
        <w:t xml:space="preserve"> will not be standards based</w:t>
      </w:r>
    </w:p>
    <w:p w:rsidR="00CA2D51" w:rsidRPr="00596AC6" w:rsidRDefault="000706A2" w:rsidP="00CA2D51">
      <w:pPr>
        <w:ind w:left="720"/>
        <w:rPr>
          <w:rFonts w:ascii="Arial" w:hAnsi="Arial" w:cs="Arial"/>
          <w:i/>
          <w:iCs/>
          <w:sz w:val="24"/>
          <w:szCs w:val="24"/>
          <w:lang w:val="en-GB"/>
        </w:rPr>
      </w:pPr>
      <w:r w:rsidRPr="00596AC6">
        <w:rPr>
          <w:rFonts w:ascii="Arial" w:hAnsi="Arial" w:cs="Arial"/>
          <w:i/>
          <w:iCs/>
          <w:sz w:val="24"/>
          <w:szCs w:val="24"/>
          <w:lang w:val="en-GB"/>
        </w:rPr>
        <w:t>Can dynamic adjustment of prioritisation be on the basis of a user’s role, agency or location?</w:t>
      </w:r>
    </w:p>
    <w:p w:rsidR="00CA2D51" w:rsidRPr="00596AC6" w:rsidRDefault="00CA2D51" w:rsidP="00CA2D5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96AC6">
        <w:rPr>
          <w:rFonts w:ascii="Arial" w:hAnsi="Arial" w:cs="Arial"/>
        </w:rPr>
        <w:t xml:space="preserve"> Yes</w:t>
      </w:r>
      <w:r w:rsidR="000706A2" w:rsidRPr="00596AC6">
        <w:rPr>
          <w:rFonts w:ascii="Arial" w:hAnsi="Arial" w:cs="Arial"/>
        </w:rPr>
        <w:t xml:space="preserve"> </w:t>
      </w:r>
      <w:r w:rsidR="00744905" w:rsidRPr="00596AC6">
        <w:rPr>
          <w:rFonts w:ascii="Arial" w:hAnsi="Arial" w:cs="Arial"/>
        </w:rPr>
        <w:t xml:space="preserve">– Motorola Solutions provide </w:t>
      </w:r>
      <w:r w:rsidR="000706A2" w:rsidRPr="00596AC6">
        <w:rPr>
          <w:rFonts w:ascii="Arial" w:hAnsi="Arial" w:cs="Arial"/>
        </w:rPr>
        <w:t xml:space="preserve">applications to provide dynamic user control of </w:t>
      </w:r>
      <w:r w:rsidR="00A34E55">
        <w:rPr>
          <w:rFonts w:ascii="Arial" w:hAnsi="Arial" w:cs="Arial"/>
        </w:rPr>
        <w:t>priority based on user’s role, a</w:t>
      </w:r>
      <w:r w:rsidR="000706A2" w:rsidRPr="00596AC6">
        <w:rPr>
          <w:rFonts w:ascii="Arial" w:hAnsi="Arial" w:cs="Arial"/>
        </w:rPr>
        <w:t>gency, incident and location</w:t>
      </w:r>
    </w:p>
    <w:p w:rsidR="00CA2D51" w:rsidRPr="00596AC6" w:rsidRDefault="00CA2D51" w:rsidP="000706A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96AC6">
        <w:rPr>
          <w:rFonts w:ascii="Arial" w:hAnsi="Arial" w:cs="Arial"/>
        </w:rPr>
        <w:lastRenderedPageBreak/>
        <w:t>Dynamic priority requires applications and device clients that use standard network interfaces and standards based network features in a unique way</w:t>
      </w:r>
    </w:p>
    <w:p w:rsidR="00CA2D51" w:rsidRPr="00596AC6" w:rsidRDefault="00CA2D51" w:rsidP="00CA2D5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96AC6">
        <w:rPr>
          <w:rFonts w:ascii="Arial" w:hAnsi="Arial" w:cs="Arial"/>
        </w:rPr>
        <w:t xml:space="preserve">Dynamic </w:t>
      </w:r>
      <w:proofErr w:type="spellStart"/>
      <w:r w:rsidRPr="00596AC6">
        <w:rPr>
          <w:rFonts w:ascii="Arial" w:hAnsi="Arial" w:cs="Arial"/>
        </w:rPr>
        <w:t>prior</w:t>
      </w:r>
      <w:r w:rsidR="00A34E55">
        <w:rPr>
          <w:rFonts w:ascii="Arial" w:hAnsi="Arial" w:cs="Arial"/>
        </w:rPr>
        <w:t>itis</w:t>
      </w:r>
      <w:r w:rsidRPr="00596AC6">
        <w:rPr>
          <w:rFonts w:ascii="Arial" w:hAnsi="Arial" w:cs="Arial"/>
        </w:rPr>
        <w:t>ation</w:t>
      </w:r>
      <w:proofErr w:type="spellEnd"/>
      <w:r w:rsidRPr="00596AC6">
        <w:rPr>
          <w:rFonts w:ascii="Arial" w:hAnsi="Arial" w:cs="Arial"/>
        </w:rPr>
        <w:t xml:space="preserve"> requires complex and detailed I</w:t>
      </w:r>
      <w:r w:rsidR="00A44E25">
        <w:rPr>
          <w:rFonts w:ascii="Arial" w:hAnsi="Arial" w:cs="Arial"/>
        </w:rPr>
        <w:t xml:space="preserve">nteroperability testing </w:t>
      </w:r>
      <w:r w:rsidRPr="00596AC6">
        <w:rPr>
          <w:rFonts w:ascii="Arial" w:hAnsi="Arial" w:cs="Arial"/>
        </w:rPr>
        <w:t>with app</w:t>
      </w:r>
      <w:r w:rsidR="00A34E55">
        <w:rPr>
          <w:rFonts w:ascii="Arial" w:hAnsi="Arial" w:cs="Arial"/>
        </w:rPr>
        <w:t>lications</w:t>
      </w:r>
      <w:r w:rsidRPr="00596AC6">
        <w:rPr>
          <w:rFonts w:ascii="Arial" w:hAnsi="Arial" w:cs="Arial"/>
        </w:rPr>
        <w:t>, network</w:t>
      </w:r>
      <w:r w:rsidR="00A34E55">
        <w:rPr>
          <w:rFonts w:ascii="Arial" w:hAnsi="Arial" w:cs="Arial"/>
        </w:rPr>
        <w:t>s</w:t>
      </w:r>
      <w:r w:rsidRPr="00596AC6">
        <w:rPr>
          <w:rFonts w:ascii="Arial" w:hAnsi="Arial" w:cs="Arial"/>
        </w:rPr>
        <w:t xml:space="preserve"> and devices.</w:t>
      </w:r>
    </w:p>
    <w:p w:rsidR="000706A2" w:rsidRPr="00596AC6" w:rsidRDefault="000706A2" w:rsidP="000706A2">
      <w:pPr>
        <w:ind w:left="720"/>
        <w:rPr>
          <w:rFonts w:ascii="Arial" w:hAnsi="Arial" w:cs="Arial"/>
        </w:rPr>
      </w:pPr>
      <w:r w:rsidRPr="00596AC6">
        <w:rPr>
          <w:rFonts w:ascii="Arial" w:hAnsi="Arial" w:cs="Arial"/>
          <w:i/>
          <w:iCs/>
          <w:sz w:val="24"/>
          <w:szCs w:val="24"/>
          <w:lang w:val="en-GB"/>
        </w:rPr>
        <w:t xml:space="preserve">Using </w:t>
      </w:r>
      <w:r w:rsidRPr="003302D0">
        <w:rPr>
          <w:rFonts w:ascii="Arial" w:hAnsi="Arial" w:cs="Arial"/>
          <w:i/>
          <w:iCs/>
          <w:sz w:val="24"/>
          <w:szCs w:val="24"/>
          <w:lang w:val="en-GB"/>
        </w:rPr>
        <w:t>non-</w:t>
      </w:r>
      <w:r w:rsidRPr="00596AC6">
        <w:rPr>
          <w:rFonts w:ascii="Arial" w:hAnsi="Arial" w:cs="Arial"/>
          <w:i/>
          <w:iCs/>
          <w:sz w:val="24"/>
          <w:szCs w:val="24"/>
          <w:lang w:val="en-GB"/>
        </w:rPr>
        <w:t>proprietary technology, is it possible for dynamic prioritisation to feature in commercial delivery approaches?</w:t>
      </w:r>
    </w:p>
    <w:p w:rsidR="00BB498F" w:rsidRPr="00596AC6" w:rsidRDefault="00BB498F" w:rsidP="00BB49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spellStart"/>
      <w:r w:rsidRPr="00596AC6">
        <w:rPr>
          <w:rFonts w:ascii="Arial" w:hAnsi="Arial" w:cs="Arial"/>
        </w:rPr>
        <w:t>3GPP</w:t>
      </w:r>
      <w:proofErr w:type="spellEnd"/>
      <w:r w:rsidRPr="00596AC6">
        <w:rPr>
          <w:rFonts w:ascii="Arial" w:hAnsi="Arial" w:cs="Arial"/>
        </w:rPr>
        <w:t xml:space="preserve"> standards do not specify how standard interfaces are used and as such there are no </w:t>
      </w:r>
      <w:r w:rsidRPr="003302D0">
        <w:rPr>
          <w:rFonts w:ascii="Arial" w:hAnsi="Arial" w:cs="Arial"/>
        </w:rPr>
        <w:t>non-</w:t>
      </w:r>
      <w:r w:rsidRPr="00596AC6">
        <w:rPr>
          <w:rFonts w:ascii="Arial" w:hAnsi="Arial" w:cs="Arial"/>
        </w:rPr>
        <w:t xml:space="preserve">proprietary solutions  </w:t>
      </w:r>
    </w:p>
    <w:p w:rsidR="000706A2" w:rsidRPr="00596AC6" w:rsidRDefault="00A34E55" w:rsidP="00BB49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Dynamic </w:t>
      </w:r>
      <w:proofErr w:type="spellStart"/>
      <w:r>
        <w:rPr>
          <w:rFonts w:ascii="Arial" w:hAnsi="Arial" w:cs="Arial"/>
        </w:rPr>
        <w:t>prioritis</w:t>
      </w:r>
      <w:r w:rsidR="00BB498F" w:rsidRPr="00596AC6">
        <w:rPr>
          <w:rFonts w:ascii="Arial" w:hAnsi="Arial" w:cs="Arial"/>
        </w:rPr>
        <w:t>ation</w:t>
      </w:r>
      <w:proofErr w:type="spellEnd"/>
      <w:r w:rsidR="00BB498F" w:rsidRPr="00596AC6">
        <w:rPr>
          <w:rFonts w:ascii="Arial" w:hAnsi="Arial" w:cs="Arial"/>
        </w:rPr>
        <w:t xml:space="preserve"> is delivered by how the users and applications </w:t>
      </w:r>
      <w:proofErr w:type="spellStart"/>
      <w:r w:rsidR="00BB498F" w:rsidRPr="00596AC6">
        <w:rPr>
          <w:rFonts w:ascii="Arial" w:hAnsi="Arial" w:cs="Arial"/>
        </w:rPr>
        <w:t>util</w:t>
      </w:r>
      <w:r>
        <w:rPr>
          <w:rFonts w:ascii="Arial" w:hAnsi="Arial" w:cs="Arial"/>
        </w:rPr>
        <w:t>is</w:t>
      </w:r>
      <w:r w:rsidR="00BB498F" w:rsidRPr="00596AC6">
        <w:rPr>
          <w:rFonts w:ascii="Arial" w:hAnsi="Arial" w:cs="Arial"/>
        </w:rPr>
        <w:t>e</w:t>
      </w:r>
      <w:proofErr w:type="spellEnd"/>
      <w:r w:rsidR="00BB498F" w:rsidRPr="00596AC6">
        <w:rPr>
          <w:rFonts w:ascii="Arial" w:hAnsi="Arial" w:cs="Arial"/>
        </w:rPr>
        <w:t xml:space="preserve"> the standard based interfaces and network capabilities. </w:t>
      </w:r>
    </w:p>
    <w:p w:rsidR="00CA2D51" w:rsidRPr="00596AC6" w:rsidRDefault="00BB498F" w:rsidP="000706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96AC6">
        <w:rPr>
          <w:rFonts w:ascii="Arial" w:hAnsi="Arial" w:cs="Arial"/>
        </w:rPr>
        <w:t>Additionally</w:t>
      </w:r>
      <w:r w:rsidR="00A34E55">
        <w:rPr>
          <w:rFonts w:ascii="Arial" w:hAnsi="Arial" w:cs="Arial"/>
        </w:rPr>
        <w:t>,</w:t>
      </w:r>
      <w:r w:rsidRPr="00596AC6">
        <w:rPr>
          <w:rFonts w:ascii="Arial" w:hAnsi="Arial" w:cs="Arial"/>
        </w:rPr>
        <w:t xml:space="preserve"> </w:t>
      </w:r>
      <w:r w:rsidR="00A34E55">
        <w:rPr>
          <w:rFonts w:ascii="Arial" w:hAnsi="Arial" w:cs="Arial"/>
        </w:rPr>
        <w:t>c</w:t>
      </w:r>
      <w:r w:rsidR="000706A2" w:rsidRPr="00596AC6">
        <w:rPr>
          <w:rFonts w:ascii="Arial" w:hAnsi="Arial" w:cs="Arial"/>
        </w:rPr>
        <w:t xml:space="preserve">arriers define allowable policy relating to their network. Dynamic priority requests can only be actioned if the carrier agrees, configures the </w:t>
      </w:r>
      <w:proofErr w:type="spellStart"/>
      <w:r w:rsidR="000706A2" w:rsidRPr="00596AC6">
        <w:rPr>
          <w:rFonts w:ascii="Arial" w:hAnsi="Arial" w:cs="Arial"/>
        </w:rPr>
        <w:t>PCRF</w:t>
      </w:r>
      <w:proofErr w:type="spellEnd"/>
      <w:r w:rsidR="000706A2" w:rsidRPr="00596AC6">
        <w:rPr>
          <w:rFonts w:ascii="Arial" w:hAnsi="Arial" w:cs="Arial"/>
        </w:rPr>
        <w:t xml:space="preserve"> and their network policy to allow the request, and has the necessary network software features implement</w:t>
      </w:r>
      <w:r w:rsidRPr="00596AC6">
        <w:rPr>
          <w:rFonts w:ascii="Arial" w:hAnsi="Arial" w:cs="Arial"/>
        </w:rPr>
        <w:t xml:space="preserve">ed and enabled on their network. The interface also requires </w:t>
      </w:r>
      <w:r w:rsidR="000706A2" w:rsidRPr="00596AC6">
        <w:rPr>
          <w:rFonts w:ascii="Arial" w:hAnsi="Arial" w:cs="Arial"/>
        </w:rPr>
        <w:t xml:space="preserve">the full feature set of the standards based </w:t>
      </w:r>
      <w:r w:rsidRPr="00596AC6">
        <w:rPr>
          <w:rFonts w:ascii="Arial" w:hAnsi="Arial" w:cs="Arial"/>
        </w:rPr>
        <w:t xml:space="preserve">capabilities </w:t>
      </w:r>
      <w:r w:rsidR="000706A2" w:rsidRPr="00596AC6">
        <w:rPr>
          <w:rFonts w:ascii="Arial" w:hAnsi="Arial" w:cs="Arial"/>
        </w:rPr>
        <w:t>implemented and enabled</w:t>
      </w:r>
      <w:r w:rsidRPr="00596AC6">
        <w:rPr>
          <w:rFonts w:ascii="Arial" w:hAnsi="Arial" w:cs="Arial"/>
        </w:rPr>
        <w:t>.</w:t>
      </w:r>
      <w:r w:rsidR="00CA2D51" w:rsidRPr="00596AC6">
        <w:rPr>
          <w:rFonts w:ascii="Arial" w:hAnsi="Arial" w:cs="Arial"/>
        </w:rPr>
        <w:t xml:space="preserve"> </w:t>
      </w:r>
    </w:p>
    <w:p w:rsidR="00BB498F" w:rsidRPr="00596AC6" w:rsidRDefault="00BB498F" w:rsidP="00A34E55">
      <w:pPr>
        <w:pStyle w:val="ListParagraph"/>
        <w:ind w:left="1080"/>
        <w:rPr>
          <w:rFonts w:ascii="Arial" w:hAnsi="Arial" w:cs="Arial"/>
        </w:rPr>
      </w:pPr>
    </w:p>
    <w:p w:rsidR="00685AD7" w:rsidRPr="0028712A" w:rsidRDefault="00CA2D51" w:rsidP="00744905">
      <w:pPr>
        <w:pStyle w:val="ListParagraph"/>
        <w:numPr>
          <w:ilvl w:val="0"/>
          <w:numId w:val="17"/>
        </w:numPr>
        <w:rPr>
          <w:rFonts w:ascii="Arial" w:hAnsi="Arial" w:cs="Arial"/>
          <w:shd w:val="clear" w:color="auto" w:fill="FFFFFF"/>
        </w:rPr>
      </w:pPr>
      <w:r w:rsidRPr="00596AC6">
        <w:rPr>
          <w:rFonts w:ascii="Arial" w:hAnsi="Arial" w:cs="Arial"/>
          <w:lang w:val="en-GB"/>
        </w:rPr>
        <w:t xml:space="preserve">Motorola Solutions’ recommends </w:t>
      </w:r>
      <w:r w:rsidR="0028712A">
        <w:rPr>
          <w:rFonts w:ascii="Arial" w:hAnsi="Arial" w:cs="Arial"/>
          <w:lang w:val="en-GB"/>
        </w:rPr>
        <w:t>providing</w:t>
      </w:r>
      <w:r w:rsidRPr="00596AC6">
        <w:rPr>
          <w:rFonts w:ascii="Arial" w:hAnsi="Arial" w:cs="Arial"/>
          <w:lang w:val="en-GB"/>
        </w:rPr>
        <w:t xml:space="preserve"> a hybrid </w:t>
      </w:r>
      <w:r w:rsidR="0028712A">
        <w:rPr>
          <w:rFonts w:ascii="Arial" w:hAnsi="Arial" w:cs="Arial"/>
          <w:lang w:val="en-GB"/>
        </w:rPr>
        <w:t>network to deliver</w:t>
      </w:r>
      <w:r w:rsidRPr="00596AC6">
        <w:rPr>
          <w:rFonts w:ascii="Arial" w:hAnsi="Arial" w:cs="Arial"/>
          <w:lang w:val="en-GB"/>
        </w:rPr>
        <w:t xml:space="preserve"> a national PSMB capability that leverages existing carrier commercial infrastructure (hardened where appropriate) and utilising dedicated PSMB spectrum in sensitive areas or where network congestion is likely to occur.</w:t>
      </w:r>
    </w:p>
    <w:p w:rsidR="0028712A" w:rsidRPr="00596AC6" w:rsidRDefault="0028712A" w:rsidP="0028712A">
      <w:pPr>
        <w:pStyle w:val="ListParagraph"/>
        <w:ind w:left="36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n-GB"/>
        </w:rPr>
        <w:t>This solution will provide the greatest benefits in PSMB capability as well as an economically viable option for government.</w:t>
      </w:r>
    </w:p>
    <w:p w:rsidR="00685AD7" w:rsidRPr="00596AC6" w:rsidRDefault="00685AD7" w:rsidP="00744905">
      <w:pPr>
        <w:pStyle w:val="ListParagraph"/>
        <w:ind w:left="360"/>
        <w:rPr>
          <w:rFonts w:ascii="Arial" w:hAnsi="Arial" w:cs="Arial"/>
          <w:shd w:val="clear" w:color="auto" w:fill="FFFFFF"/>
        </w:rPr>
      </w:pPr>
    </w:p>
    <w:p w:rsidR="00F3473B" w:rsidRPr="00596AC6" w:rsidRDefault="008742E8" w:rsidP="00744905">
      <w:pPr>
        <w:pStyle w:val="ListParagraph"/>
        <w:numPr>
          <w:ilvl w:val="0"/>
          <w:numId w:val="1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 a Hybrid approach, t</w:t>
      </w:r>
      <w:r w:rsidR="004F5D3F" w:rsidRPr="00596AC6">
        <w:rPr>
          <w:rFonts w:ascii="Arial" w:hAnsi="Arial" w:cs="Arial"/>
          <w:shd w:val="clear" w:color="auto" w:fill="FFFFFF"/>
        </w:rPr>
        <w:t>echnical complexity is increased dramati</w:t>
      </w:r>
      <w:r w:rsidR="00A34E55">
        <w:rPr>
          <w:rFonts w:ascii="Arial" w:hAnsi="Arial" w:cs="Arial"/>
          <w:shd w:val="clear" w:color="auto" w:fill="FFFFFF"/>
        </w:rPr>
        <w:t xml:space="preserve">cally when there are multiple </w:t>
      </w:r>
      <w:r w:rsidR="004F5D3F" w:rsidRPr="00596AC6">
        <w:rPr>
          <w:rFonts w:ascii="Arial" w:hAnsi="Arial" w:cs="Arial"/>
          <w:shd w:val="clear" w:color="auto" w:fill="FFFFFF"/>
        </w:rPr>
        <w:t>carriers</w:t>
      </w:r>
      <w:r w:rsidR="00A34E55" w:rsidRPr="00A34E55">
        <w:rPr>
          <w:rFonts w:ascii="Arial" w:hAnsi="Arial" w:cs="Arial"/>
          <w:shd w:val="clear" w:color="auto" w:fill="FFFFFF"/>
        </w:rPr>
        <w:t xml:space="preserve"> as opposed to a single</w:t>
      </w:r>
      <w:r w:rsidR="00A34E55">
        <w:rPr>
          <w:rFonts w:ascii="Arial" w:hAnsi="Arial" w:cs="Arial"/>
          <w:shd w:val="clear" w:color="auto" w:fill="FFFFFF"/>
        </w:rPr>
        <w:t xml:space="preserve"> carrier</w:t>
      </w:r>
      <w:r w:rsidR="00A34E55" w:rsidRPr="00A34E55">
        <w:rPr>
          <w:rFonts w:ascii="Arial" w:hAnsi="Arial" w:cs="Arial"/>
          <w:u w:color="800080"/>
          <w:shd w:val="clear" w:color="auto" w:fill="FFFFFF"/>
        </w:rPr>
        <w:t>. </w:t>
      </w:r>
      <w:r w:rsidR="004F5D3F" w:rsidRPr="00596AC6">
        <w:rPr>
          <w:rFonts w:ascii="Arial" w:hAnsi="Arial" w:cs="Arial"/>
          <w:shd w:val="clear" w:color="auto" w:fill="FFFFFF"/>
        </w:rPr>
        <w:t xml:space="preserve">Motorola Solutions understands </w:t>
      </w:r>
      <w:r w:rsidR="00A34E55">
        <w:rPr>
          <w:rFonts w:ascii="Arial" w:hAnsi="Arial" w:cs="Arial"/>
          <w:shd w:val="clear" w:color="auto" w:fill="FFFFFF"/>
        </w:rPr>
        <w:t xml:space="preserve">public safety agencies </w:t>
      </w:r>
      <w:r w:rsidR="004F5D3F" w:rsidRPr="00596AC6">
        <w:rPr>
          <w:rFonts w:ascii="Arial" w:hAnsi="Arial" w:cs="Arial"/>
          <w:shd w:val="clear" w:color="auto" w:fill="FFFFFF"/>
        </w:rPr>
        <w:t xml:space="preserve">are seeking commercial arrangements with strict mission critical </w:t>
      </w:r>
      <w:proofErr w:type="spellStart"/>
      <w:r w:rsidR="004F5D3F" w:rsidRPr="00596AC6">
        <w:rPr>
          <w:rFonts w:ascii="Arial" w:hAnsi="Arial" w:cs="Arial"/>
          <w:shd w:val="clear" w:color="auto" w:fill="FFFFFF"/>
        </w:rPr>
        <w:t>SLAs</w:t>
      </w:r>
      <w:proofErr w:type="spellEnd"/>
      <w:r w:rsidR="00A34E55" w:rsidRPr="00A34E55">
        <w:rPr>
          <w:rFonts w:ascii="Arial" w:hAnsi="Arial" w:cs="Arial"/>
          <w:shd w:val="clear" w:color="auto" w:fill="FFFFFF"/>
        </w:rPr>
        <w:t>.  </w:t>
      </w:r>
      <w:r w:rsidR="00A34E55">
        <w:rPr>
          <w:rFonts w:ascii="Arial" w:hAnsi="Arial" w:cs="Arial"/>
          <w:shd w:val="clear" w:color="auto" w:fill="FFFFFF"/>
        </w:rPr>
        <w:t xml:space="preserve">In a </w:t>
      </w:r>
      <w:r w:rsidR="00A34E55" w:rsidRPr="003302D0">
        <w:rPr>
          <w:rFonts w:ascii="Arial" w:hAnsi="Arial" w:cs="Arial"/>
          <w:shd w:val="clear" w:color="auto" w:fill="FFFFFF"/>
        </w:rPr>
        <w:t>multi-</w:t>
      </w:r>
      <w:r w:rsidR="004F5D3F" w:rsidRPr="00596AC6">
        <w:rPr>
          <w:rFonts w:ascii="Arial" w:hAnsi="Arial" w:cs="Arial"/>
          <w:shd w:val="clear" w:color="auto" w:fill="FFFFFF"/>
        </w:rPr>
        <w:t>carrier environment the ability to deliver an consistent and reliable service will be impacted by;</w:t>
      </w:r>
    </w:p>
    <w:p w:rsidR="004F5D3F" w:rsidRPr="00596AC6" w:rsidRDefault="004F5D3F" w:rsidP="004F5D3F">
      <w:pPr>
        <w:pStyle w:val="ListParagraph"/>
        <w:numPr>
          <w:ilvl w:val="1"/>
          <w:numId w:val="16"/>
        </w:numPr>
        <w:rPr>
          <w:rFonts w:ascii="Arial" w:hAnsi="Arial" w:cs="Arial"/>
          <w:shd w:val="clear" w:color="auto" w:fill="FFFFFF"/>
        </w:rPr>
      </w:pPr>
      <w:r w:rsidRPr="00596AC6">
        <w:rPr>
          <w:rFonts w:ascii="Arial" w:hAnsi="Arial" w:cs="Arial"/>
          <w:shd w:val="clear" w:color="auto" w:fill="FFFFFF"/>
        </w:rPr>
        <w:t xml:space="preserve">Ability to ensure all network manufacturers implement the standards in a consistent manner that means the </w:t>
      </w:r>
      <w:r w:rsidRPr="003302D0">
        <w:rPr>
          <w:rFonts w:ascii="Arial" w:hAnsi="Arial" w:cs="Arial"/>
          <w:shd w:val="clear" w:color="auto" w:fill="FFFFFF"/>
        </w:rPr>
        <w:t>end user experience</w:t>
      </w:r>
      <w:r w:rsidRPr="00596AC6">
        <w:rPr>
          <w:rFonts w:ascii="Arial" w:hAnsi="Arial" w:cs="Arial"/>
          <w:shd w:val="clear" w:color="auto" w:fill="FFFFFF"/>
        </w:rPr>
        <w:t xml:space="preserve"> is the same. This is difficult with every carrier </w:t>
      </w:r>
      <w:r w:rsidR="00343B4D">
        <w:rPr>
          <w:rFonts w:ascii="Arial" w:hAnsi="Arial" w:cs="Arial"/>
          <w:shd w:val="clear" w:color="auto" w:fill="FFFFFF"/>
        </w:rPr>
        <w:t>likely to be</w:t>
      </w:r>
      <w:r w:rsidRPr="00596AC6">
        <w:rPr>
          <w:rFonts w:ascii="Arial" w:hAnsi="Arial" w:cs="Arial"/>
          <w:shd w:val="clear" w:color="auto" w:fill="FFFFFF"/>
        </w:rPr>
        <w:t xml:space="preserve"> on different releases of software and using different manufacturer’s equipment</w:t>
      </w:r>
      <w:r w:rsidR="0042588D" w:rsidRPr="003302D0">
        <w:rPr>
          <w:rFonts w:ascii="Arial" w:hAnsi="Arial" w:cs="Arial"/>
          <w:shd w:val="clear" w:color="auto" w:fill="FFFFFF"/>
        </w:rPr>
        <w:t>.  </w:t>
      </w:r>
    </w:p>
    <w:p w:rsidR="005E087D" w:rsidRPr="00596AC6" w:rsidRDefault="004F5D3F" w:rsidP="004F5D3F">
      <w:pPr>
        <w:pStyle w:val="ListParagraph"/>
        <w:numPr>
          <w:ilvl w:val="1"/>
          <w:numId w:val="16"/>
        </w:numPr>
        <w:rPr>
          <w:rFonts w:ascii="Arial" w:hAnsi="Arial" w:cs="Arial"/>
          <w:shd w:val="clear" w:color="auto" w:fill="FFFFFF"/>
        </w:rPr>
      </w:pPr>
      <w:r w:rsidRPr="00596AC6">
        <w:rPr>
          <w:rFonts w:ascii="Arial" w:hAnsi="Arial" w:cs="Arial"/>
          <w:shd w:val="clear" w:color="auto" w:fill="FFFFFF"/>
        </w:rPr>
        <w:t xml:space="preserve">Regression testing will need to </w:t>
      </w:r>
      <w:r w:rsidR="005E087D" w:rsidRPr="00596AC6">
        <w:rPr>
          <w:rFonts w:ascii="Arial" w:hAnsi="Arial" w:cs="Arial"/>
          <w:shd w:val="clear" w:color="auto" w:fill="FFFFFF"/>
        </w:rPr>
        <w:t xml:space="preserve">be </w:t>
      </w:r>
      <w:r w:rsidRPr="00596AC6">
        <w:rPr>
          <w:rFonts w:ascii="Arial" w:hAnsi="Arial" w:cs="Arial"/>
          <w:shd w:val="clear" w:color="auto" w:fill="FFFFFF"/>
        </w:rPr>
        <w:t xml:space="preserve">coordinated across all carriers involved and will have to be undertaken for all changes whether in a customer application, interfaces to carrier network </w:t>
      </w:r>
      <w:r w:rsidR="005E087D" w:rsidRPr="00596AC6">
        <w:rPr>
          <w:rFonts w:ascii="Arial" w:hAnsi="Arial" w:cs="Arial"/>
          <w:shd w:val="clear" w:color="auto" w:fill="FFFFFF"/>
        </w:rPr>
        <w:t xml:space="preserve">or changes effected by the carrier. Different carriers will refresh at different rates and times thus keeping everything in </w:t>
      </w:r>
      <w:r w:rsidR="005E087D" w:rsidRPr="00801864">
        <w:rPr>
          <w:rFonts w:ascii="Arial" w:hAnsi="Arial" w:cs="Arial"/>
          <w:shd w:val="clear" w:color="auto" w:fill="FFFFFF"/>
        </w:rPr>
        <w:t>synch</w:t>
      </w:r>
      <w:r w:rsidR="005E087D" w:rsidRPr="00596AC6">
        <w:rPr>
          <w:rFonts w:ascii="Arial" w:hAnsi="Arial" w:cs="Arial"/>
          <w:shd w:val="clear" w:color="auto" w:fill="FFFFFF"/>
        </w:rPr>
        <w:t xml:space="preserve"> will be costly and r</w:t>
      </w:r>
      <w:r w:rsidR="00A34E55">
        <w:rPr>
          <w:rFonts w:ascii="Arial" w:hAnsi="Arial" w:cs="Arial"/>
          <w:shd w:val="clear" w:color="auto" w:fill="FFFFFF"/>
        </w:rPr>
        <w:t>esource consuming across the end-to-end</w:t>
      </w:r>
      <w:r w:rsidR="005E087D" w:rsidRPr="00596AC6">
        <w:rPr>
          <w:rFonts w:ascii="Arial" w:hAnsi="Arial" w:cs="Arial"/>
          <w:shd w:val="clear" w:color="auto" w:fill="FFFFFF"/>
        </w:rPr>
        <w:t xml:space="preserve"> ecosystem of suppliers.</w:t>
      </w:r>
    </w:p>
    <w:p w:rsidR="005E087D" w:rsidRPr="00596AC6" w:rsidRDefault="005E087D" w:rsidP="004F5D3F">
      <w:pPr>
        <w:pStyle w:val="ListParagraph"/>
        <w:numPr>
          <w:ilvl w:val="1"/>
          <w:numId w:val="16"/>
        </w:numPr>
        <w:rPr>
          <w:rFonts w:ascii="Arial" w:hAnsi="Arial" w:cs="Arial"/>
          <w:shd w:val="clear" w:color="auto" w:fill="FFFFFF"/>
        </w:rPr>
      </w:pPr>
      <w:r w:rsidRPr="00596AC6">
        <w:rPr>
          <w:rFonts w:ascii="Arial" w:hAnsi="Arial" w:cs="Arial"/>
          <w:shd w:val="clear" w:color="auto" w:fill="FFFFFF"/>
        </w:rPr>
        <w:t xml:space="preserve">The State governments will assume greater risk as it will be very difficult to establish </w:t>
      </w:r>
      <w:r w:rsidR="00A34E55">
        <w:rPr>
          <w:rFonts w:ascii="Arial" w:hAnsi="Arial" w:cs="Arial"/>
          <w:shd w:val="clear" w:color="auto" w:fill="FFFFFF"/>
        </w:rPr>
        <w:t>end-to-end</w:t>
      </w:r>
      <w:r w:rsidR="00A34E55" w:rsidRPr="00596AC6">
        <w:rPr>
          <w:rFonts w:ascii="Arial" w:hAnsi="Arial" w:cs="Arial"/>
          <w:shd w:val="clear" w:color="auto" w:fill="FFFFFF"/>
        </w:rPr>
        <w:t xml:space="preserve"> </w:t>
      </w:r>
      <w:r w:rsidRPr="00596AC6">
        <w:rPr>
          <w:rFonts w:ascii="Arial" w:hAnsi="Arial" w:cs="Arial"/>
          <w:shd w:val="clear" w:color="auto" w:fill="FFFFFF"/>
        </w:rPr>
        <w:t>SLA responsibility in a commercial contract.</w:t>
      </w:r>
    </w:p>
    <w:p w:rsidR="0028712A" w:rsidRPr="0064247F" w:rsidRDefault="00685AD7" w:rsidP="0028712A">
      <w:pPr>
        <w:pStyle w:val="ListParagraph"/>
        <w:numPr>
          <w:ilvl w:val="1"/>
          <w:numId w:val="16"/>
        </w:numPr>
        <w:rPr>
          <w:rFonts w:ascii="Arial" w:hAnsi="Arial" w:cs="Arial"/>
          <w:shd w:val="clear" w:color="auto" w:fill="FFFFFF"/>
        </w:rPr>
      </w:pPr>
      <w:r w:rsidRPr="00596AC6">
        <w:rPr>
          <w:rFonts w:ascii="Arial" w:hAnsi="Arial" w:cs="Arial"/>
          <w:shd w:val="clear" w:color="auto" w:fill="FFFFFF"/>
        </w:rPr>
        <w:t>Ability to integrate to multiple carriers wi</w:t>
      </w:r>
      <w:r w:rsidR="00A34E55">
        <w:rPr>
          <w:rFonts w:ascii="Arial" w:hAnsi="Arial" w:cs="Arial"/>
          <w:shd w:val="clear" w:color="auto" w:fill="FFFFFF"/>
        </w:rPr>
        <w:t xml:space="preserve">ll require </w:t>
      </w:r>
      <w:r w:rsidR="00A34E55" w:rsidRPr="003302D0">
        <w:rPr>
          <w:rFonts w:ascii="Arial" w:hAnsi="Arial" w:cs="Arial"/>
          <w:shd w:val="clear" w:color="auto" w:fill="FFFFFF"/>
        </w:rPr>
        <w:t>multi-</w:t>
      </w:r>
      <w:r w:rsidRPr="00596AC6">
        <w:rPr>
          <w:rFonts w:ascii="Arial" w:hAnsi="Arial" w:cs="Arial"/>
          <w:shd w:val="clear" w:color="auto" w:fill="FFFFFF"/>
        </w:rPr>
        <w:t>carrier negotiation and design if customer controlled dynamic user and application priority is to be implemented.</w:t>
      </w:r>
      <w:r w:rsidR="0028712A" w:rsidRPr="0064247F">
        <w:rPr>
          <w:rFonts w:ascii="Arial" w:hAnsi="Arial" w:cs="Arial"/>
          <w:shd w:val="clear" w:color="auto" w:fill="FFFFFF"/>
        </w:rPr>
        <w:t xml:space="preserve"> </w:t>
      </w:r>
    </w:p>
    <w:sectPr w:rsidR="0028712A" w:rsidRPr="0064247F" w:rsidSect="00BB5A6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94CCF2" w15:done="0"/>
  <w15:commentEx w15:paraId="1387254D" w15:done="0"/>
  <w15:commentEx w15:paraId="42AEB6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55" w:rsidRDefault="005C3D55" w:rsidP="00E6392F">
      <w:pPr>
        <w:spacing w:after="0" w:line="240" w:lineRule="auto"/>
      </w:pPr>
      <w:r>
        <w:separator/>
      </w:r>
    </w:p>
  </w:endnote>
  <w:endnote w:type="continuationSeparator" w:id="0">
    <w:p w:rsidR="005C3D55" w:rsidRDefault="005C3D55" w:rsidP="00E6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5751"/>
      <w:docPartObj>
        <w:docPartGallery w:val="Page Numbers (Bottom of Page)"/>
        <w:docPartUnique/>
      </w:docPartObj>
    </w:sdtPr>
    <w:sdtEndPr/>
    <w:sdtContent>
      <w:p w:rsidR="0064247F" w:rsidRDefault="00DE3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64247F">
          <w:t xml:space="preserve"> of 4</w:t>
        </w:r>
      </w:p>
    </w:sdtContent>
  </w:sdt>
  <w:p w:rsidR="0064247F" w:rsidRDefault="00642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55" w:rsidRDefault="005C3D55" w:rsidP="00E6392F">
      <w:pPr>
        <w:spacing w:after="0" w:line="240" w:lineRule="auto"/>
      </w:pPr>
      <w:r>
        <w:separator/>
      </w:r>
    </w:p>
  </w:footnote>
  <w:footnote w:type="continuationSeparator" w:id="0">
    <w:p w:rsidR="005C3D55" w:rsidRDefault="005C3D55" w:rsidP="00E6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2F" w:rsidRDefault="00E6392F">
    <w:pPr>
      <w:pStyle w:val="Header"/>
    </w:pPr>
    <w:r>
      <w:rPr>
        <w:noProof/>
        <w:lang w:val="en-AU" w:eastAsia="en-AU"/>
      </w:rPr>
      <w:drawing>
        <wp:inline distT="0" distB="0" distL="0" distR="0">
          <wp:extent cx="2536190" cy="540385"/>
          <wp:effectExtent l="19050" t="0" r="0" b="0"/>
          <wp:docPr id="1" name="Picture 1" descr="mothblac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hblac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66F"/>
    <w:multiLevelType w:val="hybridMultilevel"/>
    <w:tmpl w:val="9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5BF1"/>
    <w:multiLevelType w:val="hybridMultilevel"/>
    <w:tmpl w:val="E94E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C7B4C"/>
    <w:multiLevelType w:val="hybridMultilevel"/>
    <w:tmpl w:val="72A838F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854FD"/>
    <w:multiLevelType w:val="hybridMultilevel"/>
    <w:tmpl w:val="50CE5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CE4353"/>
    <w:multiLevelType w:val="hybridMultilevel"/>
    <w:tmpl w:val="37B466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AB6577"/>
    <w:multiLevelType w:val="hybridMultilevel"/>
    <w:tmpl w:val="AB14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1CF6"/>
    <w:multiLevelType w:val="hybridMultilevel"/>
    <w:tmpl w:val="F09E8EFC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838FC"/>
    <w:multiLevelType w:val="hybridMultilevel"/>
    <w:tmpl w:val="7BE80B6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183"/>
    <w:multiLevelType w:val="hybridMultilevel"/>
    <w:tmpl w:val="70C494B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38C5035"/>
    <w:multiLevelType w:val="hybridMultilevel"/>
    <w:tmpl w:val="9514B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052CE1"/>
    <w:multiLevelType w:val="hybridMultilevel"/>
    <w:tmpl w:val="D720679A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64107A"/>
    <w:multiLevelType w:val="hybridMultilevel"/>
    <w:tmpl w:val="905A45CE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E074B"/>
    <w:multiLevelType w:val="hybridMultilevel"/>
    <w:tmpl w:val="22AA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C2811"/>
    <w:multiLevelType w:val="hybridMultilevel"/>
    <w:tmpl w:val="87DE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C48E1"/>
    <w:multiLevelType w:val="hybridMultilevel"/>
    <w:tmpl w:val="7C7035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E473F2"/>
    <w:multiLevelType w:val="hybridMultilevel"/>
    <w:tmpl w:val="AF5844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F3163A"/>
    <w:multiLevelType w:val="hybridMultilevel"/>
    <w:tmpl w:val="B32E65B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B7C1A"/>
    <w:multiLevelType w:val="hybridMultilevel"/>
    <w:tmpl w:val="6DA2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A35D4"/>
    <w:multiLevelType w:val="hybridMultilevel"/>
    <w:tmpl w:val="EABCBF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FB51C7"/>
    <w:multiLevelType w:val="hybridMultilevel"/>
    <w:tmpl w:val="1864F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595F7A"/>
    <w:multiLevelType w:val="hybridMultilevel"/>
    <w:tmpl w:val="13BA2C7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5B50F5"/>
    <w:multiLevelType w:val="hybridMultilevel"/>
    <w:tmpl w:val="315E2E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56627A"/>
    <w:multiLevelType w:val="hybridMultilevel"/>
    <w:tmpl w:val="6CC06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21"/>
  </w:num>
  <w:num w:numId="7">
    <w:abstractNumId w:val="4"/>
  </w:num>
  <w:num w:numId="8">
    <w:abstractNumId w:val="14"/>
  </w:num>
  <w:num w:numId="9">
    <w:abstractNumId w:val="3"/>
  </w:num>
  <w:num w:numId="10">
    <w:abstractNumId w:val="9"/>
  </w:num>
  <w:num w:numId="11">
    <w:abstractNumId w:val="6"/>
  </w:num>
  <w:num w:numId="12">
    <w:abstractNumId w:val="19"/>
  </w:num>
  <w:num w:numId="13">
    <w:abstractNumId w:val="22"/>
  </w:num>
  <w:num w:numId="14">
    <w:abstractNumId w:val="18"/>
  </w:num>
  <w:num w:numId="15">
    <w:abstractNumId w:val="8"/>
  </w:num>
  <w:num w:numId="16">
    <w:abstractNumId w:val="16"/>
  </w:num>
  <w:num w:numId="17">
    <w:abstractNumId w:val="7"/>
  </w:num>
  <w:num w:numId="18">
    <w:abstractNumId w:val="11"/>
  </w:num>
  <w:num w:numId="19">
    <w:abstractNumId w:val="10"/>
  </w:num>
  <w:num w:numId="20">
    <w:abstractNumId w:val="20"/>
  </w:num>
  <w:num w:numId="21">
    <w:abstractNumId w:val="2"/>
  </w:num>
  <w:num w:numId="22">
    <w:abstractNumId w:val="5"/>
  </w:num>
  <w:num w:numId="2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Richardson">
    <w15:presenceInfo w15:providerId="Windows Live" w15:userId="8ba2f44a5647d6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C16"/>
    <w:rsid w:val="00004C4F"/>
    <w:rsid w:val="0003488C"/>
    <w:rsid w:val="00037C14"/>
    <w:rsid w:val="00056387"/>
    <w:rsid w:val="000706A2"/>
    <w:rsid w:val="000775C5"/>
    <w:rsid w:val="000931EC"/>
    <w:rsid w:val="000D0888"/>
    <w:rsid w:val="000D239C"/>
    <w:rsid w:val="000E50C1"/>
    <w:rsid w:val="00122170"/>
    <w:rsid w:val="00127508"/>
    <w:rsid w:val="00131190"/>
    <w:rsid w:val="001677E2"/>
    <w:rsid w:val="001A058A"/>
    <w:rsid w:val="001A26A1"/>
    <w:rsid w:val="001A4268"/>
    <w:rsid w:val="001B3381"/>
    <w:rsid w:val="001C3157"/>
    <w:rsid w:val="001E5623"/>
    <w:rsid w:val="002029D7"/>
    <w:rsid w:val="0021078D"/>
    <w:rsid w:val="002136E0"/>
    <w:rsid w:val="00235751"/>
    <w:rsid w:val="0023716C"/>
    <w:rsid w:val="002402F3"/>
    <w:rsid w:val="002628B4"/>
    <w:rsid w:val="00284B7F"/>
    <w:rsid w:val="0028712A"/>
    <w:rsid w:val="00287444"/>
    <w:rsid w:val="002A30E0"/>
    <w:rsid w:val="002B4C04"/>
    <w:rsid w:val="002B70E7"/>
    <w:rsid w:val="002D76D0"/>
    <w:rsid w:val="002F2A1D"/>
    <w:rsid w:val="002F43E3"/>
    <w:rsid w:val="00300F38"/>
    <w:rsid w:val="00305781"/>
    <w:rsid w:val="003232E1"/>
    <w:rsid w:val="00324C9D"/>
    <w:rsid w:val="003302D0"/>
    <w:rsid w:val="00331573"/>
    <w:rsid w:val="003337FE"/>
    <w:rsid w:val="0033388F"/>
    <w:rsid w:val="003439F8"/>
    <w:rsid w:val="00343B4D"/>
    <w:rsid w:val="00371F84"/>
    <w:rsid w:val="00386044"/>
    <w:rsid w:val="00391EAB"/>
    <w:rsid w:val="003936AD"/>
    <w:rsid w:val="00395502"/>
    <w:rsid w:val="003B19D8"/>
    <w:rsid w:val="003D00B5"/>
    <w:rsid w:val="003D5431"/>
    <w:rsid w:val="003E0A2B"/>
    <w:rsid w:val="003F4F40"/>
    <w:rsid w:val="003F6DF2"/>
    <w:rsid w:val="00401DDB"/>
    <w:rsid w:val="00403FE2"/>
    <w:rsid w:val="004107A8"/>
    <w:rsid w:val="00420EF2"/>
    <w:rsid w:val="0042588D"/>
    <w:rsid w:val="00445515"/>
    <w:rsid w:val="00463788"/>
    <w:rsid w:val="004726C2"/>
    <w:rsid w:val="00482C3D"/>
    <w:rsid w:val="0049790F"/>
    <w:rsid w:val="004A4ADA"/>
    <w:rsid w:val="004B6986"/>
    <w:rsid w:val="004B7085"/>
    <w:rsid w:val="004F5D3F"/>
    <w:rsid w:val="00542CFE"/>
    <w:rsid w:val="00554625"/>
    <w:rsid w:val="005631EB"/>
    <w:rsid w:val="0059307B"/>
    <w:rsid w:val="00595F67"/>
    <w:rsid w:val="00596AC6"/>
    <w:rsid w:val="005A78AC"/>
    <w:rsid w:val="005C3D55"/>
    <w:rsid w:val="005D2493"/>
    <w:rsid w:val="005D3A48"/>
    <w:rsid w:val="005D6FF0"/>
    <w:rsid w:val="005E087D"/>
    <w:rsid w:val="0061319A"/>
    <w:rsid w:val="00621B88"/>
    <w:rsid w:val="00621EF8"/>
    <w:rsid w:val="00626A4D"/>
    <w:rsid w:val="00630FED"/>
    <w:rsid w:val="0064247F"/>
    <w:rsid w:val="00650896"/>
    <w:rsid w:val="006565CE"/>
    <w:rsid w:val="00663271"/>
    <w:rsid w:val="0068055C"/>
    <w:rsid w:val="00685AD7"/>
    <w:rsid w:val="006916FD"/>
    <w:rsid w:val="00693C0E"/>
    <w:rsid w:val="0069525F"/>
    <w:rsid w:val="006A7FBD"/>
    <w:rsid w:val="006F0E16"/>
    <w:rsid w:val="0070165A"/>
    <w:rsid w:val="0073491B"/>
    <w:rsid w:val="00742A0E"/>
    <w:rsid w:val="00744905"/>
    <w:rsid w:val="0076641D"/>
    <w:rsid w:val="0076690B"/>
    <w:rsid w:val="00782F18"/>
    <w:rsid w:val="00790041"/>
    <w:rsid w:val="00792C49"/>
    <w:rsid w:val="007B5003"/>
    <w:rsid w:val="007B5FDF"/>
    <w:rsid w:val="007C41C5"/>
    <w:rsid w:val="007E0DB1"/>
    <w:rsid w:val="007E32AF"/>
    <w:rsid w:val="007E7E33"/>
    <w:rsid w:val="00801762"/>
    <w:rsid w:val="00801864"/>
    <w:rsid w:val="00801D14"/>
    <w:rsid w:val="008033E7"/>
    <w:rsid w:val="00823F22"/>
    <w:rsid w:val="0085461A"/>
    <w:rsid w:val="008742E8"/>
    <w:rsid w:val="0088080F"/>
    <w:rsid w:val="008A52B1"/>
    <w:rsid w:val="008C3C16"/>
    <w:rsid w:val="008C651C"/>
    <w:rsid w:val="008D108F"/>
    <w:rsid w:val="008D52F3"/>
    <w:rsid w:val="008E3F79"/>
    <w:rsid w:val="008F5910"/>
    <w:rsid w:val="0094127A"/>
    <w:rsid w:val="00941FA0"/>
    <w:rsid w:val="00943047"/>
    <w:rsid w:val="00975895"/>
    <w:rsid w:val="009B4472"/>
    <w:rsid w:val="009E2019"/>
    <w:rsid w:val="009E3BEC"/>
    <w:rsid w:val="009F014B"/>
    <w:rsid w:val="00A01B23"/>
    <w:rsid w:val="00A1573C"/>
    <w:rsid w:val="00A34E55"/>
    <w:rsid w:val="00A44E25"/>
    <w:rsid w:val="00A453C3"/>
    <w:rsid w:val="00A46A5A"/>
    <w:rsid w:val="00A46E02"/>
    <w:rsid w:val="00A51108"/>
    <w:rsid w:val="00A51C13"/>
    <w:rsid w:val="00A5679A"/>
    <w:rsid w:val="00A604EA"/>
    <w:rsid w:val="00A61E90"/>
    <w:rsid w:val="00AB0DB9"/>
    <w:rsid w:val="00AC7F20"/>
    <w:rsid w:val="00AD65BC"/>
    <w:rsid w:val="00AD7B9C"/>
    <w:rsid w:val="00AE0E8A"/>
    <w:rsid w:val="00AE5825"/>
    <w:rsid w:val="00B4377C"/>
    <w:rsid w:val="00B444D7"/>
    <w:rsid w:val="00B53D53"/>
    <w:rsid w:val="00B86C62"/>
    <w:rsid w:val="00BB498F"/>
    <w:rsid w:val="00BB5A62"/>
    <w:rsid w:val="00BD3A7B"/>
    <w:rsid w:val="00BE1420"/>
    <w:rsid w:val="00BF5614"/>
    <w:rsid w:val="00C20D2C"/>
    <w:rsid w:val="00C23A67"/>
    <w:rsid w:val="00C34C38"/>
    <w:rsid w:val="00C4301F"/>
    <w:rsid w:val="00C46B82"/>
    <w:rsid w:val="00C51B94"/>
    <w:rsid w:val="00C80205"/>
    <w:rsid w:val="00C846EE"/>
    <w:rsid w:val="00C87CA4"/>
    <w:rsid w:val="00C94C31"/>
    <w:rsid w:val="00CA2D51"/>
    <w:rsid w:val="00CB0CBF"/>
    <w:rsid w:val="00CD0F11"/>
    <w:rsid w:val="00CE0DC7"/>
    <w:rsid w:val="00CE3406"/>
    <w:rsid w:val="00CE4E2C"/>
    <w:rsid w:val="00CE754B"/>
    <w:rsid w:val="00D4161B"/>
    <w:rsid w:val="00D51B46"/>
    <w:rsid w:val="00D52AC4"/>
    <w:rsid w:val="00D72E51"/>
    <w:rsid w:val="00D73875"/>
    <w:rsid w:val="00D77C12"/>
    <w:rsid w:val="00D77EC4"/>
    <w:rsid w:val="00D8335A"/>
    <w:rsid w:val="00D91B3E"/>
    <w:rsid w:val="00D93D03"/>
    <w:rsid w:val="00DA095C"/>
    <w:rsid w:val="00DE0EEA"/>
    <w:rsid w:val="00DE3E9C"/>
    <w:rsid w:val="00DF66A7"/>
    <w:rsid w:val="00E03708"/>
    <w:rsid w:val="00E11E34"/>
    <w:rsid w:val="00E12F93"/>
    <w:rsid w:val="00E1790D"/>
    <w:rsid w:val="00E20A60"/>
    <w:rsid w:val="00E302AE"/>
    <w:rsid w:val="00E32F60"/>
    <w:rsid w:val="00E36646"/>
    <w:rsid w:val="00E5540C"/>
    <w:rsid w:val="00E6392F"/>
    <w:rsid w:val="00E712AA"/>
    <w:rsid w:val="00E76EC9"/>
    <w:rsid w:val="00EA116F"/>
    <w:rsid w:val="00ED1C7A"/>
    <w:rsid w:val="00F049CE"/>
    <w:rsid w:val="00F33942"/>
    <w:rsid w:val="00F3473B"/>
    <w:rsid w:val="00F410E7"/>
    <w:rsid w:val="00F45708"/>
    <w:rsid w:val="00F519EB"/>
    <w:rsid w:val="00F6439C"/>
    <w:rsid w:val="00F70A69"/>
    <w:rsid w:val="00F84D4B"/>
    <w:rsid w:val="00F86CB0"/>
    <w:rsid w:val="00F978F0"/>
    <w:rsid w:val="00FC2449"/>
    <w:rsid w:val="00FD7892"/>
    <w:rsid w:val="00FE29D2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62"/>
  </w:style>
  <w:style w:type="paragraph" w:styleId="Heading2">
    <w:name w:val="heading 2"/>
    <w:basedOn w:val="Normal"/>
    <w:link w:val="Heading2Char"/>
    <w:uiPriority w:val="9"/>
    <w:qFormat/>
    <w:rsid w:val="00287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16"/>
    <w:pPr>
      <w:ind w:left="720"/>
      <w:contextualSpacing/>
    </w:pPr>
  </w:style>
  <w:style w:type="paragraph" w:customStyle="1" w:styleId="Default">
    <w:name w:val="Default"/>
    <w:rsid w:val="00D51B46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F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71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712A"/>
  </w:style>
  <w:style w:type="character" w:styleId="Hyperlink">
    <w:name w:val="Hyperlink"/>
    <w:basedOn w:val="DefaultParagraphFont"/>
    <w:uiPriority w:val="99"/>
    <w:unhideWhenUsed/>
    <w:rsid w:val="002871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92F"/>
  </w:style>
  <w:style w:type="paragraph" w:styleId="Footer">
    <w:name w:val="footer"/>
    <w:basedOn w:val="Normal"/>
    <w:link w:val="FooterChar"/>
    <w:uiPriority w:val="99"/>
    <w:unhideWhenUsed/>
    <w:rsid w:val="00E6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2F"/>
  </w:style>
  <w:style w:type="paragraph" w:styleId="Revision">
    <w:name w:val="Revision"/>
    <w:hidden/>
    <w:uiPriority w:val="99"/>
    <w:semiHidden/>
    <w:rsid w:val="00E63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1529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DR43 - Motorola - Public Safety Mobile Broadband - Public inquiry</vt:lpstr>
    </vt:vector>
  </TitlesOfParts>
  <Company>Motorola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DR43 - Motorola - Public Safety Mobile Broadband - Public inquiry</dc:title>
  <dc:creator>Motorola</dc:creator>
  <cp:lastModifiedBy>Productivity Commission</cp:lastModifiedBy>
  <cp:revision>4</cp:revision>
  <dcterms:created xsi:type="dcterms:W3CDTF">2015-11-04T23:08:00Z</dcterms:created>
  <dcterms:modified xsi:type="dcterms:W3CDTF">2015-11-09T05:04:00Z</dcterms:modified>
</cp:coreProperties>
</file>