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85" w:rsidRDefault="00E12285" w:rsidP="00E12285">
      <w:pPr>
        <w:jc w:val="center"/>
        <w:rPr>
          <w:b/>
          <w:sz w:val="32"/>
          <w:szCs w:val="32"/>
        </w:rPr>
      </w:pPr>
      <w:bookmarkStart w:id="0" w:name="_GoBack"/>
      <w:bookmarkEnd w:id="0"/>
    </w:p>
    <w:p w:rsidR="00E12285" w:rsidRDefault="00E12285" w:rsidP="00E12285">
      <w:pPr>
        <w:jc w:val="center"/>
        <w:rPr>
          <w:b/>
          <w:sz w:val="32"/>
          <w:szCs w:val="32"/>
        </w:rPr>
      </w:pPr>
    </w:p>
    <w:p w:rsidR="00E12285" w:rsidRDefault="00E12285" w:rsidP="00E12285">
      <w:pPr>
        <w:jc w:val="center"/>
        <w:rPr>
          <w:b/>
          <w:sz w:val="32"/>
          <w:szCs w:val="32"/>
        </w:rPr>
      </w:pPr>
    </w:p>
    <w:p w:rsidR="00E12285" w:rsidRDefault="00E12285" w:rsidP="00E12285">
      <w:pPr>
        <w:jc w:val="center"/>
        <w:rPr>
          <w:b/>
          <w:sz w:val="32"/>
          <w:szCs w:val="32"/>
        </w:rPr>
      </w:pPr>
    </w:p>
    <w:p w:rsidR="00E12285" w:rsidRDefault="00E12285" w:rsidP="00E12285">
      <w:pPr>
        <w:jc w:val="center"/>
        <w:rPr>
          <w:b/>
          <w:sz w:val="32"/>
          <w:szCs w:val="32"/>
        </w:rPr>
      </w:pPr>
    </w:p>
    <w:p w:rsidR="00E12285" w:rsidRDefault="00E12285" w:rsidP="00E12285">
      <w:pPr>
        <w:jc w:val="center"/>
        <w:rPr>
          <w:b/>
          <w:sz w:val="32"/>
          <w:szCs w:val="32"/>
        </w:rPr>
      </w:pPr>
    </w:p>
    <w:p w:rsidR="00E12285" w:rsidRDefault="00E12285" w:rsidP="00E12285">
      <w:pPr>
        <w:jc w:val="center"/>
        <w:rPr>
          <w:b/>
          <w:sz w:val="32"/>
          <w:szCs w:val="32"/>
        </w:rPr>
      </w:pPr>
    </w:p>
    <w:p w:rsidR="00E12285" w:rsidRPr="00A304E2" w:rsidRDefault="00A304E2" w:rsidP="00E12285">
      <w:pPr>
        <w:jc w:val="center"/>
        <w:rPr>
          <w:b/>
          <w:sz w:val="32"/>
          <w:szCs w:val="32"/>
        </w:rPr>
      </w:pPr>
      <w:r w:rsidRPr="00A304E2">
        <w:rPr>
          <w:b/>
          <w:sz w:val="32"/>
          <w:szCs w:val="32"/>
        </w:rPr>
        <w:t>Simplifying Protected Industrial Action Ballot Applications</w:t>
      </w:r>
    </w:p>
    <w:p w:rsidR="00E12285" w:rsidRPr="00E12285" w:rsidRDefault="00E12285" w:rsidP="00D333AC">
      <w:pPr>
        <w:autoSpaceDE w:val="0"/>
        <w:autoSpaceDN w:val="0"/>
        <w:adjustRightInd w:val="0"/>
        <w:spacing w:after="240"/>
        <w:rPr>
          <w:rFonts w:ascii="Times" w:eastAsiaTheme="minorEastAsia" w:hAnsi="Times" w:cs="Times"/>
          <w:b/>
          <w:sz w:val="28"/>
          <w:szCs w:val="28"/>
          <w:lang w:val="en-US"/>
        </w:rPr>
      </w:pPr>
    </w:p>
    <w:p w:rsidR="00E12285" w:rsidRDefault="00E12285" w:rsidP="00E12285">
      <w:pPr>
        <w:autoSpaceDE w:val="0"/>
        <w:autoSpaceDN w:val="0"/>
        <w:adjustRightInd w:val="0"/>
        <w:spacing w:after="240"/>
        <w:jc w:val="center"/>
        <w:rPr>
          <w:rFonts w:ascii="Times" w:eastAsiaTheme="minorEastAsia" w:hAnsi="Times" w:cs="Times"/>
          <w:b/>
          <w:sz w:val="28"/>
          <w:szCs w:val="28"/>
          <w:lang w:val="en-US"/>
        </w:rPr>
      </w:pPr>
      <w:r w:rsidRPr="00E12285">
        <w:rPr>
          <w:rFonts w:ascii="Times" w:eastAsiaTheme="minorEastAsia" w:hAnsi="Times" w:cs="Times"/>
          <w:b/>
          <w:sz w:val="28"/>
          <w:szCs w:val="28"/>
          <w:lang w:val="en-US"/>
        </w:rPr>
        <w:t>Submission to the Productivity Commission Inquiry into the Workplace Relations Framework</w:t>
      </w:r>
    </w:p>
    <w:p w:rsidR="00E12285" w:rsidRDefault="00E12285" w:rsidP="00E12285">
      <w:pPr>
        <w:autoSpaceDE w:val="0"/>
        <w:autoSpaceDN w:val="0"/>
        <w:adjustRightInd w:val="0"/>
        <w:spacing w:after="240"/>
        <w:jc w:val="center"/>
        <w:rPr>
          <w:rFonts w:ascii="Times" w:eastAsiaTheme="minorEastAsia" w:hAnsi="Times" w:cs="Times"/>
          <w:b/>
          <w:sz w:val="28"/>
          <w:szCs w:val="28"/>
          <w:lang w:val="en-US"/>
        </w:rPr>
      </w:pPr>
    </w:p>
    <w:p w:rsidR="00D333AC" w:rsidRPr="00E12285" w:rsidRDefault="00D333AC" w:rsidP="00D333AC">
      <w:pPr>
        <w:jc w:val="center"/>
        <w:rPr>
          <w:b/>
          <w:sz w:val="28"/>
          <w:szCs w:val="28"/>
        </w:rPr>
      </w:pPr>
      <w:r w:rsidRPr="00E12285">
        <w:rPr>
          <w:b/>
          <w:sz w:val="28"/>
          <w:szCs w:val="28"/>
        </w:rPr>
        <w:t>Professor Breen Creighton</w:t>
      </w:r>
    </w:p>
    <w:p w:rsidR="00D333AC" w:rsidRDefault="00D333AC" w:rsidP="00D333AC">
      <w:pPr>
        <w:jc w:val="center"/>
        <w:rPr>
          <w:sz w:val="24"/>
          <w:szCs w:val="24"/>
        </w:rPr>
      </w:pPr>
      <w:r w:rsidRPr="00E12285">
        <w:rPr>
          <w:sz w:val="24"/>
          <w:szCs w:val="24"/>
        </w:rPr>
        <w:t>RMIT University</w:t>
      </w:r>
    </w:p>
    <w:p w:rsidR="00D333AC" w:rsidRDefault="00D333AC" w:rsidP="00D333AC">
      <w:pPr>
        <w:rPr>
          <w:sz w:val="28"/>
          <w:szCs w:val="28"/>
        </w:rPr>
      </w:pPr>
    </w:p>
    <w:p w:rsidR="00D333AC" w:rsidRPr="00E12285" w:rsidRDefault="00D333AC" w:rsidP="00D333AC">
      <w:pPr>
        <w:jc w:val="center"/>
        <w:rPr>
          <w:b/>
          <w:sz w:val="28"/>
          <w:szCs w:val="28"/>
        </w:rPr>
      </w:pPr>
      <w:r w:rsidRPr="00E12285">
        <w:rPr>
          <w:b/>
          <w:sz w:val="28"/>
          <w:szCs w:val="28"/>
        </w:rPr>
        <w:t>Dr Catrina Denvir</w:t>
      </w:r>
    </w:p>
    <w:p w:rsidR="00D333AC" w:rsidRDefault="00D333AC" w:rsidP="00D333AC">
      <w:pPr>
        <w:jc w:val="center"/>
        <w:rPr>
          <w:sz w:val="24"/>
          <w:szCs w:val="24"/>
        </w:rPr>
      </w:pPr>
      <w:r w:rsidRPr="00E12285">
        <w:rPr>
          <w:sz w:val="24"/>
          <w:szCs w:val="24"/>
        </w:rPr>
        <w:t>Sydney Law School</w:t>
      </w:r>
    </w:p>
    <w:p w:rsidR="00D333AC" w:rsidRPr="00E12285" w:rsidRDefault="00D333AC" w:rsidP="00D333AC">
      <w:pPr>
        <w:jc w:val="center"/>
        <w:rPr>
          <w:sz w:val="28"/>
          <w:szCs w:val="28"/>
        </w:rPr>
      </w:pPr>
    </w:p>
    <w:p w:rsidR="00D333AC" w:rsidRPr="00E12285" w:rsidRDefault="00D333AC" w:rsidP="00D333AC">
      <w:pPr>
        <w:jc w:val="center"/>
        <w:rPr>
          <w:b/>
          <w:sz w:val="28"/>
          <w:szCs w:val="28"/>
        </w:rPr>
      </w:pPr>
      <w:r w:rsidRPr="00E12285">
        <w:rPr>
          <w:b/>
          <w:sz w:val="28"/>
          <w:szCs w:val="28"/>
        </w:rPr>
        <w:t>Professor Richard Johnstone</w:t>
      </w:r>
    </w:p>
    <w:p w:rsidR="00D333AC" w:rsidRPr="00E12285" w:rsidRDefault="00D333AC" w:rsidP="00D333AC">
      <w:pPr>
        <w:jc w:val="center"/>
        <w:rPr>
          <w:sz w:val="24"/>
          <w:szCs w:val="24"/>
        </w:rPr>
      </w:pPr>
      <w:r w:rsidRPr="00E12285">
        <w:rPr>
          <w:sz w:val="24"/>
          <w:szCs w:val="24"/>
        </w:rPr>
        <w:t>Queensland University of Technology</w:t>
      </w:r>
    </w:p>
    <w:p w:rsidR="00D333AC" w:rsidRDefault="00D333AC" w:rsidP="00D333AC">
      <w:pPr>
        <w:rPr>
          <w:sz w:val="32"/>
          <w:szCs w:val="32"/>
        </w:rPr>
      </w:pPr>
    </w:p>
    <w:p w:rsidR="00D333AC" w:rsidRPr="00E12285" w:rsidRDefault="00D333AC" w:rsidP="00D333AC">
      <w:pPr>
        <w:jc w:val="center"/>
        <w:rPr>
          <w:b/>
          <w:sz w:val="28"/>
          <w:szCs w:val="28"/>
        </w:rPr>
      </w:pPr>
      <w:r w:rsidRPr="00E12285">
        <w:rPr>
          <w:b/>
          <w:sz w:val="28"/>
          <w:szCs w:val="28"/>
        </w:rPr>
        <w:t>Associate Professor Shae McCrystal</w:t>
      </w:r>
    </w:p>
    <w:p w:rsidR="00D333AC" w:rsidRDefault="00D333AC" w:rsidP="00D333AC">
      <w:pPr>
        <w:jc w:val="center"/>
        <w:rPr>
          <w:sz w:val="24"/>
          <w:szCs w:val="24"/>
        </w:rPr>
      </w:pPr>
      <w:r w:rsidRPr="00E12285">
        <w:rPr>
          <w:sz w:val="24"/>
          <w:szCs w:val="24"/>
        </w:rPr>
        <w:t>Sydney Law School</w:t>
      </w:r>
    </w:p>
    <w:p w:rsidR="00D333AC" w:rsidRDefault="00D333AC" w:rsidP="00E12285">
      <w:pPr>
        <w:autoSpaceDE w:val="0"/>
        <w:autoSpaceDN w:val="0"/>
        <w:adjustRightInd w:val="0"/>
        <w:spacing w:after="240"/>
        <w:jc w:val="center"/>
        <w:rPr>
          <w:rFonts w:ascii="Times" w:eastAsiaTheme="minorEastAsia" w:hAnsi="Times" w:cs="Times"/>
          <w:b/>
          <w:sz w:val="28"/>
          <w:szCs w:val="28"/>
          <w:lang w:val="en-US"/>
        </w:rPr>
      </w:pPr>
    </w:p>
    <w:p w:rsidR="00E12285" w:rsidRDefault="00E12285" w:rsidP="00E12285">
      <w:pPr>
        <w:autoSpaceDE w:val="0"/>
        <w:autoSpaceDN w:val="0"/>
        <w:adjustRightInd w:val="0"/>
        <w:spacing w:after="240"/>
        <w:jc w:val="center"/>
        <w:rPr>
          <w:rFonts w:ascii="Times" w:eastAsiaTheme="minorEastAsia" w:hAnsi="Times" w:cs="Times"/>
          <w:b/>
          <w:sz w:val="28"/>
          <w:szCs w:val="28"/>
          <w:lang w:val="en-US"/>
        </w:rPr>
      </w:pPr>
    </w:p>
    <w:p w:rsidR="00E12285" w:rsidRPr="00E12285" w:rsidRDefault="00E12285" w:rsidP="00E12285">
      <w:pPr>
        <w:autoSpaceDE w:val="0"/>
        <w:autoSpaceDN w:val="0"/>
        <w:adjustRightInd w:val="0"/>
        <w:spacing w:after="240"/>
        <w:jc w:val="center"/>
        <w:rPr>
          <w:rFonts w:ascii="Times" w:eastAsiaTheme="minorEastAsia" w:hAnsi="Times" w:cs="Times"/>
          <w:b/>
          <w:sz w:val="28"/>
          <w:szCs w:val="28"/>
          <w:lang w:val="en-US"/>
        </w:rPr>
      </w:pPr>
    </w:p>
    <w:p w:rsidR="00E12285" w:rsidRPr="00E12285" w:rsidRDefault="00E12285" w:rsidP="00E12285">
      <w:pPr>
        <w:autoSpaceDE w:val="0"/>
        <w:autoSpaceDN w:val="0"/>
        <w:adjustRightInd w:val="0"/>
        <w:spacing w:after="240"/>
        <w:jc w:val="center"/>
        <w:rPr>
          <w:rFonts w:ascii="Times" w:eastAsiaTheme="minorEastAsia" w:hAnsi="Times" w:cs="Times"/>
          <w:sz w:val="28"/>
          <w:szCs w:val="28"/>
          <w:lang w:val="en-US"/>
        </w:rPr>
      </w:pPr>
      <w:r w:rsidRPr="00E12285">
        <w:rPr>
          <w:rFonts w:ascii="Times" w:eastAsiaTheme="minorEastAsia" w:hAnsi="Times" w:cs="Times"/>
          <w:sz w:val="28"/>
          <w:szCs w:val="28"/>
          <w:lang w:val="en-US"/>
        </w:rPr>
        <w:t>September 2015</w:t>
      </w:r>
    </w:p>
    <w:p w:rsidR="00E12285" w:rsidRDefault="00E12285" w:rsidP="00E12285">
      <w:pPr>
        <w:jc w:val="center"/>
        <w:rPr>
          <w:sz w:val="24"/>
          <w:szCs w:val="24"/>
        </w:rPr>
      </w:pPr>
      <w:r>
        <w:rPr>
          <w:sz w:val="24"/>
          <w:szCs w:val="24"/>
        </w:rPr>
        <w:br w:type="page"/>
      </w:r>
    </w:p>
    <w:p w:rsidR="00E12285" w:rsidRDefault="00E12285" w:rsidP="00E12285">
      <w:pPr>
        <w:jc w:val="center"/>
        <w:rPr>
          <w:rFonts w:eastAsiaTheme="minorEastAsia"/>
          <w:sz w:val="24"/>
          <w:szCs w:val="24"/>
          <w:lang w:val="en-GB" w:eastAsia="zh-TW"/>
        </w:rPr>
      </w:pPr>
    </w:p>
    <w:p w:rsidR="0024530E" w:rsidRPr="00736155" w:rsidRDefault="009D6EBD"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 xml:space="preserve">This submission </w:t>
      </w:r>
      <w:r w:rsidR="0024530E" w:rsidRPr="00736155">
        <w:rPr>
          <w:rFonts w:ascii="Times New Roman" w:hAnsi="Times New Roman"/>
          <w:sz w:val="24"/>
          <w:szCs w:val="24"/>
        </w:rPr>
        <w:t xml:space="preserve">addresses points raised in the draft Workplace Relations Framework Report published by the Productivity Commission. </w:t>
      </w:r>
      <w:r w:rsidR="00163C40" w:rsidRPr="00736155">
        <w:rPr>
          <w:rFonts w:ascii="Times New Roman" w:hAnsi="Times New Roman"/>
          <w:sz w:val="24"/>
          <w:szCs w:val="24"/>
        </w:rPr>
        <w:t xml:space="preserve">In it, we specifically address </w:t>
      </w:r>
      <w:r w:rsidR="0024530E" w:rsidRPr="00736155">
        <w:rPr>
          <w:rFonts w:ascii="Times New Roman" w:hAnsi="Times New Roman"/>
          <w:sz w:val="24"/>
          <w:szCs w:val="24"/>
        </w:rPr>
        <w:t xml:space="preserve">the Commission’s calls for: </w:t>
      </w:r>
    </w:p>
    <w:p w:rsidR="00171397" w:rsidRPr="00736155" w:rsidRDefault="00171397" w:rsidP="003402A8">
      <w:pPr>
        <w:pStyle w:val="NormalWeb"/>
        <w:spacing w:before="0" w:beforeAutospacing="0" w:after="0" w:afterAutospacing="0"/>
        <w:jc w:val="both"/>
        <w:rPr>
          <w:rFonts w:ascii="Times New Roman" w:hAnsi="Times New Roman"/>
          <w:sz w:val="24"/>
          <w:szCs w:val="24"/>
        </w:rPr>
      </w:pPr>
    </w:p>
    <w:p w:rsidR="0024530E" w:rsidRPr="0086379D" w:rsidRDefault="0024530E" w:rsidP="00171397">
      <w:pPr>
        <w:pStyle w:val="NormalWeb"/>
        <w:spacing w:before="0" w:beforeAutospacing="0" w:after="0" w:afterAutospacing="0"/>
        <w:ind w:left="709" w:right="327" w:hanging="284"/>
        <w:jc w:val="both"/>
        <w:rPr>
          <w:rFonts w:ascii="Times New Roman" w:hAnsi="Times New Roman"/>
          <w:iCs/>
          <w:sz w:val="24"/>
          <w:szCs w:val="24"/>
        </w:rPr>
      </w:pPr>
      <w:r w:rsidRPr="0086379D">
        <w:rPr>
          <w:rFonts w:ascii="Times New Roman" w:hAnsi="Times New Roman"/>
          <w:sz w:val="24"/>
          <w:szCs w:val="24"/>
        </w:rPr>
        <w:t>…</w:t>
      </w:r>
      <w:r w:rsidRPr="0086379D">
        <w:rPr>
          <w:rFonts w:ascii="Times New Roman" w:hAnsi="Times New Roman"/>
          <w:iCs/>
          <w:sz w:val="24"/>
          <w:szCs w:val="24"/>
        </w:rPr>
        <w:t xml:space="preserve">further input from stakeholders on how protected action ballot procedures may be simplified to reduce compliance costs, while retaining the benefits of secret ballots. Potential simplifications include: </w:t>
      </w:r>
    </w:p>
    <w:p w:rsidR="00171397" w:rsidRPr="0086379D" w:rsidRDefault="00171397" w:rsidP="00171397">
      <w:pPr>
        <w:pStyle w:val="NormalWeb"/>
        <w:spacing w:before="0" w:beforeAutospacing="0" w:after="0" w:afterAutospacing="0"/>
        <w:ind w:left="709" w:right="327" w:hanging="284"/>
        <w:jc w:val="both"/>
        <w:rPr>
          <w:rFonts w:ascii="Times New Roman" w:hAnsi="Times New Roman"/>
          <w:sz w:val="24"/>
          <w:szCs w:val="24"/>
        </w:rPr>
      </w:pPr>
    </w:p>
    <w:p w:rsidR="0024530E" w:rsidRPr="0086379D" w:rsidRDefault="00BC162B" w:rsidP="00171397">
      <w:pPr>
        <w:pStyle w:val="NormalWeb"/>
        <w:numPr>
          <w:ilvl w:val="0"/>
          <w:numId w:val="3"/>
        </w:numPr>
        <w:tabs>
          <w:tab w:val="clear" w:pos="720"/>
          <w:tab w:val="num" w:pos="1276"/>
        </w:tabs>
        <w:spacing w:before="0" w:beforeAutospacing="0" w:after="0" w:afterAutospacing="0"/>
        <w:ind w:left="1134" w:right="327" w:hanging="283"/>
        <w:jc w:val="both"/>
        <w:rPr>
          <w:rFonts w:ascii="Times New Roman" w:hAnsi="Times New Roman"/>
          <w:sz w:val="24"/>
          <w:szCs w:val="24"/>
        </w:rPr>
      </w:pPr>
      <w:r>
        <w:rPr>
          <w:rFonts w:ascii="Times New Roman" w:hAnsi="Times New Roman"/>
          <w:iCs/>
          <w:sz w:val="24"/>
          <w:szCs w:val="24"/>
        </w:rPr>
        <w:t>R</w:t>
      </w:r>
      <w:r w:rsidR="0024530E" w:rsidRPr="0086379D">
        <w:rPr>
          <w:rFonts w:ascii="Times New Roman" w:hAnsi="Times New Roman"/>
          <w:iCs/>
          <w:sz w:val="24"/>
          <w:szCs w:val="24"/>
        </w:rPr>
        <w:t xml:space="preserve">emoving the requirement that a protected action ballot specify the types of actions to be voted on by employees, and instead simply requiring a vote in favour of any forms of protected industrial action </w:t>
      </w:r>
    </w:p>
    <w:p w:rsidR="00171397" w:rsidRPr="0086379D" w:rsidRDefault="00BC162B" w:rsidP="00171397">
      <w:pPr>
        <w:pStyle w:val="NormalWeb"/>
        <w:numPr>
          <w:ilvl w:val="0"/>
          <w:numId w:val="3"/>
        </w:numPr>
        <w:tabs>
          <w:tab w:val="clear" w:pos="720"/>
          <w:tab w:val="num" w:pos="1276"/>
        </w:tabs>
        <w:spacing w:before="0" w:beforeAutospacing="0" w:after="0" w:afterAutospacing="0"/>
        <w:ind w:left="1134" w:right="327" w:hanging="283"/>
        <w:jc w:val="both"/>
        <w:rPr>
          <w:rFonts w:ascii="Times New Roman" w:hAnsi="Times New Roman"/>
          <w:sz w:val="24"/>
          <w:szCs w:val="24"/>
        </w:rPr>
      </w:pPr>
      <w:r>
        <w:rPr>
          <w:rFonts w:ascii="Times New Roman" w:hAnsi="Times New Roman"/>
          <w:iCs/>
          <w:sz w:val="24"/>
          <w:szCs w:val="24"/>
        </w:rPr>
        <w:t>A</w:t>
      </w:r>
      <w:r w:rsidRPr="0086379D">
        <w:rPr>
          <w:rFonts w:ascii="Times New Roman" w:hAnsi="Times New Roman"/>
          <w:iCs/>
          <w:sz w:val="24"/>
          <w:szCs w:val="24"/>
        </w:rPr>
        <w:t xml:space="preserve">mending </w:t>
      </w:r>
      <w:r w:rsidR="0024530E" w:rsidRPr="0086379D">
        <w:rPr>
          <w:rFonts w:ascii="Times New Roman" w:hAnsi="Times New Roman"/>
          <w:iCs/>
          <w:sz w:val="24"/>
          <w:szCs w:val="24"/>
        </w:rPr>
        <w:t>or removing the requirement that industrial action be taken within 30 days of ballot results being declared</w:t>
      </w:r>
      <w:r w:rsidR="00E03A6F" w:rsidRPr="0086379D">
        <w:rPr>
          <w:rFonts w:ascii="Times New Roman" w:hAnsi="Times New Roman"/>
          <w:iCs/>
          <w:sz w:val="24"/>
          <w:szCs w:val="24"/>
        </w:rPr>
        <w:t>.</w:t>
      </w:r>
      <w:r w:rsidR="00736155" w:rsidRPr="0086379D">
        <w:rPr>
          <w:rStyle w:val="FootnoteReference"/>
          <w:rFonts w:ascii="Times New Roman" w:hAnsi="Times New Roman"/>
          <w:iCs/>
          <w:sz w:val="24"/>
          <w:szCs w:val="24"/>
        </w:rPr>
        <w:footnoteReference w:id="1"/>
      </w:r>
    </w:p>
    <w:p w:rsidR="0024530E" w:rsidRPr="00736155" w:rsidRDefault="0024530E" w:rsidP="00171397">
      <w:pPr>
        <w:pStyle w:val="NormalWeb"/>
        <w:spacing w:before="0" w:beforeAutospacing="0" w:after="0" w:afterAutospacing="0"/>
        <w:ind w:left="1134" w:right="327"/>
        <w:jc w:val="both"/>
        <w:rPr>
          <w:rFonts w:ascii="Times New Roman" w:hAnsi="Times New Roman"/>
          <w:sz w:val="24"/>
          <w:szCs w:val="24"/>
        </w:rPr>
      </w:pPr>
      <w:r w:rsidRPr="00736155">
        <w:rPr>
          <w:rFonts w:ascii="Times New Roman" w:hAnsi="Times New Roman"/>
          <w:i/>
          <w:iCs/>
          <w:sz w:val="24"/>
          <w:szCs w:val="24"/>
        </w:rPr>
        <w:t xml:space="preserve"> </w:t>
      </w:r>
    </w:p>
    <w:p w:rsidR="007433D3" w:rsidRPr="00736155" w:rsidRDefault="0024530E"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 xml:space="preserve">We address these points by </w:t>
      </w:r>
      <w:r w:rsidR="00230683" w:rsidRPr="00736155">
        <w:rPr>
          <w:rFonts w:ascii="Times New Roman" w:hAnsi="Times New Roman"/>
          <w:sz w:val="24"/>
          <w:szCs w:val="24"/>
        </w:rPr>
        <w:t>d</w:t>
      </w:r>
      <w:r w:rsidR="007433D3" w:rsidRPr="00736155">
        <w:rPr>
          <w:rFonts w:ascii="Times New Roman" w:hAnsi="Times New Roman"/>
          <w:sz w:val="24"/>
          <w:szCs w:val="24"/>
        </w:rPr>
        <w:t>rawing</w:t>
      </w:r>
      <w:r w:rsidRPr="00736155">
        <w:rPr>
          <w:rFonts w:ascii="Times New Roman" w:hAnsi="Times New Roman"/>
          <w:sz w:val="24"/>
          <w:szCs w:val="24"/>
        </w:rPr>
        <w:t xml:space="preserve"> on preliminary data emerging from </w:t>
      </w:r>
      <w:r w:rsidR="007433D3" w:rsidRPr="00736155">
        <w:rPr>
          <w:rFonts w:ascii="Times New Roman" w:hAnsi="Times New Roman"/>
          <w:sz w:val="24"/>
          <w:szCs w:val="24"/>
        </w:rPr>
        <w:t xml:space="preserve">empirical </w:t>
      </w:r>
      <w:r w:rsidRPr="00736155">
        <w:rPr>
          <w:rFonts w:ascii="Times New Roman" w:hAnsi="Times New Roman"/>
          <w:sz w:val="24"/>
          <w:szCs w:val="24"/>
        </w:rPr>
        <w:t xml:space="preserve">research </w:t>
      </w:r>
      <w:r w:rsidR="009D6EBD" w:rsidRPr="00736155">
        <w:rPr>
          <w:rFonts w:ascii="Times New Roman" w:hAnsi="Times New Roman"/>
          <w:sz w:val="24"/>
          <w:szCs w:val="24"/>
        </w:rPr>
        <w:t>conducted by Associate Professor Shae McCrystal, Dr Catrina Denvir (University</w:t>
      </w:r>
      <w:r w:rsidR="0086379D">
        <w:rPr>
          <w:rFonts w:ascii="Times New Roman" w:hAnsi="Times New Roman"/>
          <w:sz w:val="24"/>
          <w:szCs w:val="24"/>
        </w:rPr>
        <w:t xml:space="preserve"> of Sydney</w:t>
      </w:r>
      <w:r w:rsidR="009D6EBD" w:rsidRPr="00736155">
        <w:rPr>
          <w:rFonts w:ascii="Times New Roman" w:hAnsi="Times New Roman"/>
          <w:sz w:val="24"/>
          <w:szCs w:val="24"/>
        </w:rPr>
        <w:t>), Professor Breen Creighton (RMIT University) and Professor Richard Johnstone (Queensland University of Technology)</w:t>
      </w:r>
      <w:r w:rsidR="007433D3" w:rsidRPr="00736155">
        <w:rPr>
          <w:rFonts w:ascii="Times New Roman" w:hAnsi="Times New Roman"/>
          <w:sz w:val="24"/>
          <w:szCs w:val="24"/>
        </w:rPr>
        <w:t xml:space="preserve">. </w:t>
      </w:r>
    </w:p>
    <w:p w:rsidR="00171397" w:rsidRPr="00736155" w:rsidRDefault="00171397" w:rsidP="003402A8">
      <w:pPr>
        <w:pStyle w:val="NormalWeb"/>
        <w:spacing w:before="0" w:beforeAutospacing="0" w:after="0" w:afterAutospacing="0"/>
        <w:jc w:val="both"/>
        <w:rPr>
          <w:rFonts w:ascii="Times New Roman" w:hAnsi="Times New Roman"/>
          <w:sz w:val="24"/>
          <w:szCs w:val="24"/>
        </w:rPr>
      </w:pPr>
    </w:p>
    <w:p w:rsidR="00E03A6F" w:rsidRDefault="00230683"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As detailed in our earlier submission to the Commission</w:t>
      </w:r>
      <w:r w:rsidRPr="00736155">
        <w:rPr>
          <w:rStyle w:val="FootnoteReference"/>
          <w:rFonts w:ascii="Times New Roman" w:hAnsi="Times New Roman"/>
          <w:sz w:val="24"/>
          <w:szCs w:val="24"/>
        </w:rPr>
        <w:footnoteReference w:id="2"/>
      </w:r>
      <w:r w:rsidRPr="00736155">
        <w:rPr>
          <w:rFonts w:ascii="Times New Roman" w:hAnsi="Times New Roman"/>
          <w:sz w:val="24"/>
          <w:szCs w:val="24"/>
        </w:rPr>
        <w:t xml:space="preserve"> </w:t>
      </w:r>
      <w:r w:rsidR="00163C40" w:rsidRPr="00736155">
        <w:rPr>
          <w:rFonts w:ascii="Times New Roman" w:hAnsi="Times New Roman"/>
          <w:sz w:val="24"/>
          <w:szCs w:val="24"/>
        </w:rPr>
        <w:t xml:space="preserve">dated </w:t>
      </w:r>
      <w:r w:rsidR="00E03A6F">
        <w:rPr>
          <w:rFonts w:ascii="Times New Roman" w:hAnsi="Times New Roman"/>
          <w:sz w:val="24"/>
          <w:szCs w:val="24"/>
        </w:rPr>
        <w:t>March 2015</w:t>
      </w:r>
      <w:r w:rsidR="00BC162B">
        <w:rPr>
          <w:rFonts w:ascii="Times New Roman" w:hAnsi="Times New Roman"/>
          <w:sz w:val="24"/>
          <w:szCs w:val="24"/>
        </w:rPr>
        <w:t>,</w:t>
      </w:r>
      <w:r w:rsidR="00163C40" w:rsidRPr="00736155">
        <w:rPr>
          <w:rFonts w:ascii="Times New Roman" w:hAnsi="Times New Roman"/>
          <w:sz w:val="24"/>
          <w:szCs w:val="24"/>
        </w:rPr>
        <w:t xml:space="preserve"> </w:t>
      </w:r>
      <w:r w:rsidRPr="00736155">
        <w:rPr>
          <w:rFonts w:ascii="Times New Roman" w:hAnsi="Times New Roman"/>
          <w:sz w:val="24"/>
          <w:szCs w:val="24"/>
        </w:rPr>
        <w:t>o</w:t>
      </w:r>
      <w:r w:rsidR="00BC162B">
        <w:rPr>
          <w:rFonts w:ascii="Times New Roman" w:hAnsi="Times New Roman"/>
          <w:sz w:val="24"/>
          <w:szCs w:val="24"/>
        </w:rPr>
        <w:t>ur research</w:t>
      </w:r>
      <w:r w:rsidR="007433D3" w:rsidRPr="00736155">
        <w:rPr>
          <w:rFonts w:ascii="Times New Roman" w:hAnsi="Times New Roman"/>
          <w:sz w:val="24"/>
          <w:szCs w:val="24"/>
        </w:rPr>
        <w:t xml:space="preserve"> funded by</w:t>
      </w:r>
      <w:r w:rsidR="009D6EBD" w:rsidRPr="00736155">
        <w:rPr>
          <w:rFonts w:ascii="Times New Roman" w:hAnsi="Times New Roman"/>
          <w:sz w:val="24"/>
          <w:szCs w:val="24"/>
        </w:rPr>
        <w:t xml:space="preserve"> </w:t>
      </w:r>
      <w:r w:rsidR="007433D3" w:rsidRPr="00736155">
        <w:rPr>
          <w:rFonts w:ascii="Times New Roman" w:hAnsi="Times New Roman"/>
          <w:sz w:val="24"/>
          <w:szCs w:val="24"/>
        </w:rPr>
        <w:t>the</w:t>
      </w:r>
      <w:r w:rsidR="009D6EBD" w:rsidRPr="00736155">
        <w:rPr>
          <w:rFonts w:ascii="Times New Roman" w:hAnsi="Times New Roman"/>
          <w:sz w:val="24"/>
          <w:szCs w:val="24"/>
        </w:rPr>
        <w:t xml:space="preserve"> Australian Research Council aims to facilitate a better understanding of the impact of protected industrial action ballot order provisions on enterprise bargaining behaviour and trade union decision-making. It does this through a ‘point-in-time’ examination of the PABO provisions using a mixed methods approach involving quantitative and qualitative analysis comprised of two components.  In the first, we collect and analyse empirical data on all protected action ballot order applications made to the FWC over a 12 month period</w:t>
      </w:r>
      <w:r w:rsidR="009D6EBD" w:rsidRPr="00736155">
        <w:rPr>
          <w:rStyle w:val="FootnoteReference"/>
          <w:rFonts w:ascii="Times New Roman" w:hAnsi="Times New Roman"/>
          <w:sz w:val="24"/>
          <w:szCs w:val="24"/>
        </w:rPr>
        <w:footnoteReference w:id="3"/>
      </w:r>
      <w:r w:rsidR="009D6EBD" w:rsidRPr="00736155">
        <w:rPr>
          <w:rFonts w:ascii="Times New Roman" w:hAnsi="Times New Roman"/>
          <w:sz w:val="24"/>
          <w:szCs w:val="24"/>
        </w:rPr>
        <w:t xml:space="preserve"> from July 2015 to the end of June 2016. For each of these applications, both the applicant (generally a trade union on behalf of a </w:t>
      </w:r>
      <w:r w:rsidR="00163C40" w:rsidRPr="00736155">
        <w:rPr>
          <w:rFonts w:ascii="Times New Roman" w:hAnsi="Times New Roman"/>
          <w:sz w:val="24"/>
          <w:szCs w:val="24"/>
        </w:rPr>
        <w:t>group</w:t>
      </w:r>
      <w:r w:rsidR="009D6EBD" w:rsidRPr="00736155">
        <w:rPr>
          <w:rFonts w:ascii="Times New Roman" w:hAnsi="Times New Roman"/>
          <w:sz w:val="24"/>
          <w:szCs w:val="24"/>
        </w:rPr>
        <w:t xml:space="preserve"> of employees) and the respondent (employer) is invited to participate in an interview designed to generate qualitative data concerning decision-making by bargaining representatives</w:t>
      </w:r>
      <w:r w:rsidR="00163C40" w:rsidRPr="00736155">
        <w:rPr>
          <w:rFonts w:ascii="Times New Roman" w:hAnsi="Times New Roman"/>
          <w:sz w:val="24"/>
          <w:szCs w:val="24"/>
        </w:rPr>
        <w:t xml:space="preserve"> and how this relates to the application for a PABO</w:t>
      </w:r>
      <w:r w:rsidR="009D6EBD" w:rsidRPr="00736155">
        <w:rPr>
          <w:rFonts w:ascii="Times New Roman" w:hAnsi="Times New Roman"/>
          <w:sz w:val="24"/>
          <w:szCs w:val="24"/>
        </w:rPr>
        <w:t xml:space="preserve">. </w:t>
      </w:r>
    </w:p>
    <w:p w:rsidR="00E03A6F" w:rsidRDefault="00E03A6F" w:rsidP="003402A8">
      <w:pPr>
        <w:pStyle w:val="NormalWeb"/>
        <w:spacing w:before="0" w:beforeAutospacing="0" w:after="0" w:afterAutospacing="0"/>
        <w:jc w:val="both"/>
        <w:rPr>
          <w:rFonts w:ascii="Times New Roman" w:hAnsi="Times New Roman"/>
          <w:sz w:val="24"/>
          <w:szCs w:val="24"/>
        </w:rPr>
      </w:pPr>
    </w:p>
    <w:p w:rsidR="007433D3" w:rsidRPr="00736155" w:rsidRDefault="009D6EBD"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At the point of writing, 40</w:t>
      </w:r>
      <w:r w:rsidR="00BC162B">
        <w:rPr>
          <w:rFonts w:ascii="Times New Roman" w:hAnsi="Times New Roman"/>
          <w:sz w:val="24"/>
          <w:szCs w:val="24"/>
        </w:rPr>
        <w:t>7</w:t>
      </w:r>
      <w:r w:rsidRPr="00736155">
        <w:rPr>
          <w:rFonts w:ascii="Times New Roman" w:hAnsi="Times New Roman"/>
          <w:sz w:val="24"/>
          <w:szCs w:val="24"/>
        </w:rPr>
        <w:t xml:space="preserve"> applications for protected industrial action ballots have been incorporated into a research database for </w:t>
      </w:r>
      <w:r w:rsidRPr="00390CD5">
        <w:rPr>
          <w:rFonts w:ascii="Times New Roman" w:hAnsi="Times New Roman"/>
          <w:sz w:val="24"/>
          <w:szCs w:val="24"/>
        </w:rPr>
        <w:t xml:space="preserve">quantitative analysis </w:t>
      </w:r>
      <w:r w:rsidR="00390CD5" w:rsidRPr="00390CD5">
        <w:rPr>
          <w:sz w:val="24"/>
          <w:szCs w:val="24"/>
        </w:rPr>
        <w:t>and a limited number of interviews have been conducted with both trade union ballot applicants and employer respondents</w:t>
      </w:r>
      <w:r w:rsidRPr="00390CD5">
        <w:rPr>
          <w:rFonts w:ascii="Times New Roman" w:hAnsi="Times New Roman"/>
          <w:sz w:val="24"/>
          <w:szCs w:val="24"/>
        </w:rPr>
        <w:t xml:space="preserve">. </w:t>
      </w:r>
      <w:r w:rsidR="00230683" w:rsidRPr="00390CD5">
        <w:rPr>
          <w:rFonts w:ascii="Times New Roman" w:hAnsi="Times New Roman"/>
          <w:sz w:val="24"/>
          <w:szCs w:val="24"/>
        </w:rPr>
        <w:t xml:space="preserve"> Given the reference period for the study (July 2015-June 2016) and the preliminary nature of </w:t>
      </w:r>
      <w:r w:rsidR="001450C2" w:rsidRPr="00390CD5">
        <w:rPr>
          <w:rFonts w:ascii="Times New Roman" w:hAnsi="Times New Roman"/>
          <w:sz w:val="24"/>
          <w:szCs w:val="24"/>
        </w:rPr>
        <w:t xml:space="preserve">our </w:t>
      </w:r>
      <w:r w:rsidR="00230683" w:rsidRPr="00390CD5">
        <w:rPr>
          <w:rFonts w:ascii="Times New Roman" w:hAnsi="Times New Roman"/>
          <w:sz w:val="24"/>
          <w:szCs w:val="24"/>
        </w:rPr>
        <w:t>findings, our observations at this point are limited</w:t>
      </w:r>
      <w:r w:rsidR="00C72345">
        <w:rPr>
          <w:rFonts w:ascii="Times New Roman" w:hAnsi="Times New Roman"/>
          <w:sz w:val="24"/>
          <w:szCs w:val="24"/>
        </w:rPr>
        <w:t>.</w:t>
      </w:r>
      <w:r w:rsidR="00C72345" w:rsidRPr="00736155">
        <w:rPr>
          <w:rFonts w:ascii="Times New Roman" w:hAnsi="Times New Roman"/>
          <w:sz w:val="24"/>
          <w:szCs w:val="24"/>
        </w:rPr>
        <w:t xml:space="preserve"> </w:t>
      </w:r>
      <w:r w:rsidR="00C72345">
        <w:rPr>
          <w:rFonts w:ascii="Times New Roman" w:hAnsi="Times New Roman"/>
          <w:sz w:val="24"/>
          <w:szCs w:val="24"/>
        </w:rPr>
        <w:t>N</w:t>
      </w:r>
      <w:r w:rsidR="00B040DE">
        <w:rPr>
          <w:rFonts w:ascii="Times New Roman" w:hAnsi="Times New Roman"/>
          <w:sz w:val="24"/>
          <w:szCs w:val="24"/>
        </w:rPr>
        <w:t>ev</w:t>
      </w:r>
      <w:r w:rsidR="00C72345" w:rsidRPr="00736155">
        <w:rPr>
          <w:rFonts w:ascii="Times New Roman" w:hAnsi="Times New Roman"/>
          <w:sz w:val="24"/>
          <w:szCs w:val="24"/>
        </w:rPr>
        <w:t>e</w:t>
      </w:r>
      <w:r w:rsidR="00B040DE">
        <w:rPr>
          <w:rFonts w:ascii="Times New Roman" w:hAnsi="Times New Roman"/>
          <w:sz w:val="24"/>
          <w:szCs w:val="24"/>
        </w:rPr>
        <w:t>r</w:t>
      </w:r>
      <w:r w:rsidR="00C72345" w:rsidRPr="00736155">
        <w:rPr>
          <w:rFonts w:ascii="Times New Roman" w:hAnsi="Times New Roman"/>
          <w:sz w:val="24"/>
          <w:szCs w:val="24"/>
        </w:rPr>
        <w:t xml:space="preserve">theless </w:t>
      </w:r>
      <w:r w:rsidR="00230683" w:rsidRPr="00736155">
        <w:rPr>
          <w:rFonts w:ascii="Times New Roman" w:hAnsi="Times New Roman"/>
          <w:sz w:val="24"/>
          <w:szCs w:val="24"/>
        </w:rPr>
        <w:t>there are some important themes emerging</w:t>
      </w:r>
      <w:r w:rsidR="00012693">
        <w:rPr>
          <w:rFonts w:ascii="Times New Roman" w:hAnsi="Times New Roman"/>
          <w:sz w:val="24"/>
          <w:szCs w:val="24"/>
        </w:rPr>
        <w:t>,</w:t>
      </w:r>
      <w:r w:rsidR="00230683" w:rsidRPr="00736155">
        <w:rPr>
          <w:rFonts w:ascii="Times New Roman" w:hAnsi="Times New Roman"/>
          <w:sz w:val="24"/>
          <w:szCs w:val="24"/>
        </w:rPr>
        <w:t xml:space="preserve"> which we draw to the Commission’s attention.</w:t>
      </w:r>
    </w:p>
    <w:p w:rsidR="00171397" w:rsidRPr="00736155" w:rsidRDefault="00171397" w:rsidP="003402A8">
      <w:pPr>
        <w:pStyle w:val="NormalWeb"/>
        <w:spacing w:before="0" w:beforeAutospacing="0" w:after="0" w:afterAutospacing="0"/>
        <w:jc w:val="both"/>
        <w:rPr>
          <w:rFonts w:ascii="Times New Roman" w:hAnsi="Times New Roman"/>
          <w:i/>
          <w:sz w:val="24"/>
          <w:szCs w:val="24"/>
        </w:rPr>
      </w:pPr>
    </w:p>
    <w:p w:rsidR="00171397" w:rsidRDefault="00171397" w:rsidP="003402A8">
      <w:pPr>
        <w:pStyle w:val="NormalWeb"/>
        <w:spacing w:before="0" w:beforeAutospacing="0" w:after="0" w:afterAutospacing="0"/>
        <w:jc w:val="both"/>
        <w:rPr>
          <w:rFonts w:ascii="Times New Roman" w:hAnsi="Times New Roman"/>
          <w:i/>
          <w:sz w:val="24"/>
          <w:szCs w:val="24"/>
        </w:rPr>
      </w:pPr>
    </w:p>
    <w:p w:rsidR="00012693" w:rsidRDefault="00012693" w:rsidP="003402A8">
      <w:pPr>
        <w:pStyle w:val="NormalWeb"/>
        <w:spacing w:before="0" w:beforeAutospacing="0" w:after="0" w:afterAutospacing="0"/>
        <w:jc w:val="both"/>
        <w:rPr>
          <w:rFonts w:ascii="Times New Roman" w:hAnsi="Times New Roman"/>
          <w:i/>
          <w:sz w:val="24"/>
          <w:szCs w:val="24"/>
        </w:rPr>
      </w:pPr>
    </w:p>
    <w:p w:rsidR="00A3231E" w:rsidRPr="00736155" w:rsidRDefault="00A3231E" w:rsidP="003402A8">
      <w:pPr>
        <w:pStyle w:val="NormalWeb"/>
        <w:spacing w:before="0" w:beforeAutospacing="0" w:after="0" w:afterAutospacing="0"/>
        <w:jc w:val="both"/>
        <w:rPr>
          <w:rFonts w:ascii="Times New Roman" w:hAnsi="Times New Roman"/>
          <w:b/>
          <w:sz w:val="24"/>
          <w:szCs w:val="24"/>
        </w:rPr>
      </w:pPr>
      <w:r w:rsidRPr="00736155">
        <w:rPr>
          <w:rFonts w:ascii="Times New Roman" w:hAnsi="Times New Roman"/>
          <w:b/>
          <w:sz w:val="24"/>
          <w:szCs w:val="24"/>
        </w:rPr>
        <w:t>The 30 day Rule</w:t>
      </w:r>
    </w:p>
    <w:p w:rsidR="00171397" w:rsidRPr="00736155" w:rsidRDefault="00171397" w:rsidP="003402A8">
      <w:pPr>
        <w:pStyle w:val="NormalWeb"/>
        <w:spacing w:before="0" w:beforeAutospacing="0" w:after="0" w:afterAutospacing="0"/>
        <w:jc w:val="both"/>
        <w:rPr>
          <w:rFonts w:ascii="Times New Roman" w:hAnsi="Times New Roman"/>
          <w:sz w:val="24"/>
          <w:szCs w:val="24"/>
        </w:rPr>
      </w:pPr>
    </w:p>
    <w:p w:rsidR="008F4C6B" w:rsidRPr="00736155" w:rsidRDefault="00230683"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The FW Act provides that protected industrial action by employees and their bargaining representatives is restricted to support for negotiations for a single-enterprise agreement, subject to the Fair Work Commission (‘FWC’) authorising a</w:t>
      </w:r>
      <w:r w:rsidR="001A4E49">
        <w:rPr>
          <w:rFonts w:ascii="Times New Roman" w:hAnsi="Times New Roman"/>
          <w:sz w:val="24"/>
          <w:szCs w:val="24"/>
        </w:rPr>
        <w:t xml:space="preserve"> </w:t>
      </w:r>
      <w:r w:rsidRPr="00736155">
        <w:rPr>
          <w:rFonts w:ascii="Times New Roman" w:hAnsi="Times New Roman"/>
          <w:sz w:val="24"/>
          <w:szCs w:val="24"/>
        </w:rPr>
        <w:t xml:space="preserve">secret ballot of employees to approve the taking of protected industrial action through a protected action ballot order. </w:t>
      </w:r>
      <w:r w:rsidR="00AD2E3A" w:rsidRPr="00390CD5">
        <w:rPr>
          <w:rFonts w:ascii="Times New Roman" w:hAnsi="Times New Roman"/>
          <w:sz w:val="24"/>
          <w:szCs w:val="24"/>
        </w:rPr>
        <w:t xml:space="preserve">Pursuant to s 459 of the Act, </w:t>
      </w:r>
      <w:r w:rsidR="00115DCA" w:rsidRPr="00390CD5">
        <w:rPr>
          <w:rFonts w:ascii="Times New Roman" w:hAnsi="Times New Roman"/>
          <w:sz w:val="24"/>
          <w:szCs w:val="24"/>
        </w:rPr>
        <w:t xml:space="preserve">the </w:t>
      </w:r>
      <w:r w:rsidR="00AD2E3A" w:rsidRPr="00390CD5">
        <w:rPr>
          <w:rFonts w:ascii="Times New Roman" w:hAnsi="Times New Roman"/>
          <w:sz w:val="24"/>
          <w:szCs w:val="24"/>
        </w:rPr>
        <w:t>action approved by such ballot must commence within 30 days of the ballot outcome.</w:t>
      </w:r>
      <w:r w:rsidRPr="00390CD5">
        <w:rPr>
          <w:rFonts w:ascii="Times New Roman" w:hAnsi="Times New Roman"/>
          <w:sz w:val="24"/>
          <w:szCs w:val="24"/>
        </w:rPr>
        <w:t xml:space="preserve"> </w:t>
      </w:r>
      <w:r w:rsidR="00C64C87" w:rsidRPr="00390CD5">
        <w:rPr>
          <w:rFonts w:ascii="Times New Roman" w:hAnsi="Times New Roman"/>
          <w:sz w:val="24"/>
          <w:szCs w:val="24"/>
        </w:rPr>
        <w:t>This poses</w:t>
      </w:r>
      <w:r w:rsidR="00C64C87">
        <w:rPr>
          <w:rFonts w:ascii="Times New Roman" w:hAnsi="Times New Roman"/>
          <w:sz w:val="24"/>
          <w:szCs w:val="24"/>
        </w:rPr>
        <w:t xml:space="preserve"> some challenges when it comes to ballots that propose a number of different forms of action. </w:t>
      </w:r>
    </w:p>
    <w:p w:rsidR="00C64C87" w:rsidRPr="00C64C87" w:rsidRDefault="00C64C87" w:rsidP="003402A8">
      <w:pPr>
        <w:pStyle w:val="NormalWeb"/>
        <w:spacing w:before="0" w:beforeAutospacing="0" w:after="0" w:afterAutospacing="0"/>
        <w:jc w:val="both"/>
        <w:rPr>
          <w:rFonts w:ascii="Times New Roman" w:hAnsi="Times New Roman"/>
          <w:i/>
          <w:sz w:val="24"/>
          <w:szCs w:val="24"/>
        </w:rPr>
      </w:pPr>
    </w:p>
    <w:p w:rsidR="00A05F16" w:rsidRPr="00736155" w:rsidRDefault="00230683" w:rsidP="003402A8">
      <w:pPr>
        <w:jc w:val="both"/>
        <w:rPr>
          <w:rFonts w:eastAsiaTheme="minorEastAsia"/>
          <w:sz w:val="24"/>
          <w:szCs w:val="24"/>
          <w:lang w:val="en-US"/>
        </w:rPr>
      </w:pPr>
      <w:r w:rsidRPr="00736155">
        <w:rPr>
          <w:sz w:val="24"/>
          <w:szCs w:val="24"/>
        </w:rPr>
        <w:t>In our analysis of over 400 ballot applica</w:t>
      </w:r>
      <w:r w:rsidR="00115DCA">
        <w:rPr>
          <w:sz w:val="24"/>
          <w:szCs w:val="24"/>
        </w:rPr>
        <w:t>tions,</w:t>
      </w:r>
      <w:r w:rsidRPr="00736155">
        <w:rPr>
          <w:rStyle w:val="FootnoteReference"/>
          <w:rFonts w:eastAsiaTheme="minorEastAsia"/>
          <w:sz w:val="24"/>
          <w:szCs w:val="24"/>
          <w:lang w:val="en-US"/>
        </w:rPr>
        <w:footnoteReference w:id="4"/>
      </w:r>
      <w:r w:rsidRPr="00736155">
        <w:rPr>
          <w:sz w:val="24"/>
          <w:szCs w:val="24"/>
        </w:rPr>
        <w:t xml:space="preserve"> in all but one, ballots have proposed </w:t>
      </w:r>
      <w:r w:rsidR="00A05F16" w:rsidRPr="00736155">
        <w:rPr>
          <w:sz w:val="24"/>
          <w:szCs w:val="24"/>
        </w:rPr>
        <w:t xml:space="preserve">more than </w:t>
      </w:r>
      <w:r w:rsidR="00B040DE">
        <w:rPr>
          <w:sz w:val="24"/>
          <w:szCs w:val="24"/>
        </w:rPr>
        <w:t>one</w:t>
      </w:r>
      <w:r w:rsidR="00A05F16" w:rsidRPr="00736155">
        <w:rPr>
          <w:sz w:val="24"/>
          <w:szCs w:val="24"/>
        </w:rPr>
        <w:t xml:space="preserve"> type of industrial action for employees to</w:t>
      </w:r>
      <w:r w:rsidR="0047398A" w:rsidRPr="00736155">
        <w:rPr>
          <w:rFonts w:eastAsiaTheme="minorEastAsia"/>
          <w:sz w:val="24"/>
          <w:szCs w:val="24"/>
          <w:lang w:val="en-US"/>
        </w:rPr>
        <w:t xml:space="preserve"> approve. Such action has </w:t>
      </w:r>
      <w:r w:rsidR="00A05F16" w:rsidRPr="00736155">
        <w:rPr>
          <w:rFonts w:eastAsiaTheme="minorEastAsia"/>
          <w:sz w:val="24"/>
          <w:szCs w:val="24"/>
          <w:lang w:val="en-US"/>
        </w:rPr>
        <w:t>rang</w:t>
      </w:r>
      <w:r w:rsidR="0047398A" w:rsidRPr="00736155">
        <w:rPr>
          <w:rFonts w:eastAsiaTheme="minorEastAsia"/>
          <w:sz w:val="24"/>
          <w:szCs w:val="24"/>
          <w:lang w:val="en-US"/>
        </w:rPr>
        <w:t>ed</w:t>
      </w:r>
      <w:r w:rsidR="00A05F16" w:rsidRPr="00736155">
        <w:rPr>
          <w:rFonts w:eastAsiaTheme="minorEastAsia"/>
          <w:sz w:val="24"/>
          <w:szCs w:val="24"/>
          <w:lang w:val="en-US"/>
        </w:rPr>
        <w:t xml:space="preserve"> from strikes, to job function bans</w:t>
      </w:r>
      <w:r w:rsidRPr="00736155">
        <w:rPr>
          <w:rFonts w:eastAsiaTheme="minorEastAsia"/>
          <w:sz w:val="24"/>
          <w:szCs w:val="24"/>
          <w:lang w:val="en-US"/>
        </w:rPr>
        <w:t>,</w:t>
      </w:r>
      <w:r w:rsidR="0047398A" w:rsidRPr="00736155">
        <w:rPr>
          <w:rFonts w:eastAsiaTheme="minorEastAsia"/>
          <w:sz w:val="24"/>
          <w:szCs w:val="24"/>
          <w:lang w:val="en-US"/>
        </w:rPr>
        <w:t xml:space="preserve"> to bans on overtime and </w:t>
      </w:r>
      <w:r w:rsidR="001A4E49">
        <w:rPr>
          <w:rFonts w:eastAsiaTheme="minorEastAsia"/>
          <w:sz w:val="24"/>
          <w:szCs w:val="24"/>
          <w:lang w:val="en-US"/>
        </w:rPr>
        <w:t>are</w:t>
      </w:r>
      <w:r w:rsidR="00A05F16" w:rsidRPr="00736155">
        <w:rPr>
          <w:rFonts w:eastAsiaTheme="minorEastAsia"/>
          <w:sz w:val="24"/>
          <w:szCs w:val="24"/>
          <w:lang w:val="en-US"/>
        </w:rPr>
        <w:t xml:space="preserve"> </w:t>
      </w:r>
      <w:r w:rsidRPr="00736155">
        <w:rPr>
          <w:rFonts w:eastAsiaTheme="minorEastAsia"/>
          <w:sz w:val="24"/>
          <w:szCs w:val="24"/>
          <w:lang w:val="en-US"/>
        </w:rPr>
        <w:t>typically</w:t>
      </w:r>
      <w:r w:rsidR="00A05F16" w:rsidRPr="00736155">
        <w:rPr>
          <w:rFonts w:eastAsiaTheme="minorEastAsia"/>
          <w:sz w:val="24"/>
          <w:szCs w:val="24"/>
          <w:lang w:val="en-US"/>
        </w:rPr>
        <w:t xml:space="preserve"> proposed in one of three ways:</w:t>
      </w:r>
    </w:p>
    <w:p w:rsidR="00171397" w:rsidRPr="00736155" w:rsidRDefault="00171397" w:rsidP="003402A8">
      <w:pPr>
        <w:jc w:val="both"/>
        <w:rPr>
          <w:sz w:val="24"/>
          <w:szCs w:val="24"/>
        </w:rPr>
      </w:pPr>
    </w:p>
    <w:p w:rsidR="0047398A" w:rsidRPr="00736155" w:rsidRDefault="00A05F16" w:rsidP="00171397">
      <w:pPr>
        <w:pStyle w:val="ListParagraph"/>
        <w:numPr>
          <w:ilvl w:val="0"/>
          <w:numId w:val="8"/>
        </w:numPr>
        <w:ind w:left="567"/>
        <w:jc w:val="both"/>
        <w:rPr>
          <w:rFonts w:eastAsiaTheme="minorEastAsia"/>
          <w:sz w:val="24"/>
          <w:szCs w:val="24"/>
          <w:lang w:val="en-US"/>
        </w:rPr>
      </w:pPr>
      <w:r w:rsidRPr="00736155">
        <w:rPr>
          <w:rFonts w:eastAsiaTheme="minorEastAsia"/>
          <w:sz w:val="24"/>
          <w:szCs w:val="24"/>
          <w:lang w:val="en-US"/>
        </w:rPr>
        <w:t>As a single question, incorporating wit</w:t>
      </w:r>
      <w:r w:rsidR="00230683" w:rsidRPr="00736155">
        <w:rPr>
          <w:rFonts w:eastAsiaTheme="minorEastAsia"/>
          <w:sz w:val="24"/>
          <w:szCs w:val="24"/>
          <w:lang w:val="en-US"/>
        </w:rPr>
        <w:t>hin it a number of actions</w:t>
      </w:r>
      <w:r w:rsidR="002C021F">
        <w:rPr>
          <w:rFonts w:eastAsiaTheme="minorEastAsia"/>
          <w:sz w:val="24"/>
          <w:szCs w:val="24"/>
          <w:lang w:val="en-US"/>
        </w:rPr>
        <w:t>;</w:t>
      </w:r>
      <w:r w:rsidR="00230683" w:rsidRPr="00736155">
        <w:rPr>
          <w:rStyle w:val="FootnoteReference"/>
          <w:rFonts w:eastAsiaTheme="minorEastAsia"/>
          <w:sz w:val="24"/>
          <w:szCs w:val="24"/>
          <w:lang w:val="en-US"/>
        </w:rPr>
        <w:footnoteReference w:id="5"/>
      </w:r>
    </w:p>
    <w:p w:rsidR="0047398A" w:rsidRPr="00736155" w:rsidRDefault="00A05F16" w:rsidP="00171397">
      <w:pPr>
        <w:pStyle w:val="ListParagraph"/>
        <w:numPr>
          <w:ilvl w:val="0"/>
          <w:numId w:val="8"/>
        </w:numPr>
        <w:ind w:left="567"/>
        <w:jc w:val="both"/>
        <w:rPr>
          <w:rFonts w:eastAsiaTheme="minorEastAsia"/>
          <w:sz w:val="24"/>
          <w:szCs w:val="24"/>
          <w:lang w:val="en-US"/>
        </w:rPr>
      </w:pPr>
      <w:r w:rsidRPr="00736155">
        <w:rPr>
          <w:rFonts w:eastAsiaTheme="minorEastAsia"/>
          <w:sz w:val="24"/>
          <w:szCs w:val="24"/>
          <w:lang w:val="en-US"/>
        </w:rPr>
        <w:t>As a series of multiple yes/no questions</w:t>
      </w:r>
      <w:r w:rsidR="002C021F">
        <w:rPr>
          <w:rFonts w:eastAsiaTheme="minorEastAsia"/>
          <w:sz w:val="24"/>
          <w:szCs w:val="24"/>
          <w:lang w:val="en-US"/>
        </w:rPr>
        <w:t>, or;</w:t>
      </w:r>
      <w:r w:rsidR="0047398A" w:rsidRPr="00736155">
        <w:rPr>
          <w:rStyle w:val="FootnoteReference"/>
          <w:rFonts w:eastAsiaTheme="minorEastAsia"/>
          <w:sz w:val="24"/>
          <w:szCs w:val="24"/>
          <w:lang w:val="en-US"/>
        </w:rPr>
        <w:footnoteReference w:id="6"/>
      </w:r>
    </w:p>
    <w:p w:rsidR="00A05F16" w:rsidRPr="00736155" w:rsidRDefault="00A05F16" w:rsidP="00171397">
      <w:pPr>
        <w:pStyle w:val="ListParagraph"/>
        <w:numPr>
          <w:ilvl w:val="0"/>
          <w:numId w:val="8"/>
        </w:numPr>
        <w:ind w:left="567"/>
        <w:jc w:val="both"/>
        <w:rPr>
          <w:rFonts w:eastAsiaTheme="minorEastAsia"/>
          <w:sz w:val="24"/>
          <w:szCs w:val="24"/>
          <w:lang w:val="en-US"/>
        </w:rPr>
      </w:pPr>
      <w:r w:rsidRPr="00736155">
        <w:rPr>
          <w:rFonts w:eastAsiaTheme="minorEastAsia"/>
          <w:sz w:val="24"/>
          <w:szCs w:val="24"/>
          <w:lang w:val="en-US"/>
        </w:rPr>
        <w:t>As a series of multiple questions with a single vote to approval all</w:t>
      </w:r>
      <w:r w:rsidR="0047398A" w:rsidRPr="00736155">
        <w:rPr>
          <w:rFonts w:eastAsiaTheme="minorEastAsia"/>
          <w:sz w:val="24"/>
          <w:szCs w:val="24"/>
          <w:lang w:val="en-US"/>
        </w:rPr>
        <w:t xml:space="preserve"> actions</w:t>
      </w:r>
      <w:r w:rsidR="002C021F">
        <w:rPr>
          <w:rFonts w:eastAsiaTheme="minorEastAsia"/>
          <w:sz w:val="24"/>
          <w:szCs w:val="24"/>
          <w:lang w:val="en-US"/>
        </w:rPr>
        <w:t>.</w:t>
      </w:r>
      <w:r w:rsidR="0047398A" w:rsidRPr="00736155">
        <w:rPr>
          <w:rStyle w:val="FootnoteReference"/>
          <w:rFonts w:eastAsiaTheme="minorEastAsia"/>
          <w:sz w:val="24"/>
          <w:szCs w:val="24"/>
          <w:lang w:val="en-US"/>
        </w:rPr>
        <w:footnoteReference w:id="7"/>
      </w:r>
    </w:p>
    <w:p w:rsidR="00A05F16" w:rsidRPr="00736155" w:rsidRDefault="00A05F16" w:rsidP="003402A8">
      <w:pPr>
        <w:jc w:val="both"/>
        <w:rPr>
          <w:rFonts w:eastAsiaTheme="minorEastAsia"/>
          <w:sz w:val="24"/>
          <w:szCs w:val="24"/>
          <w:lang w:val="en-US"/>
        </w:rPr>
      </w:pPr>
    </w:p>
    <w:p w:rsidR="0047398A" w:rsidRPr="00736155" w:rsidRDefault="00B040DE" w:rsidP="003402A8">
      <w:pPr>
        <w:jc w:val="both"/>
        <w:rPr>
          <w:sz w:val="24"/>
          <w:szCs w:val="24"/>
        </w:rPr>
      </w:pPr>
      <w:r>
        <w:rPr>
          <w:sz w:val="24"/>
          <w:szCs w:val="24"/>
        </w:rPr>
        <w:t>O</w:t>
      </w:r>
      <w:r w:rsidR="0047398A" w:rsidRPr="00736155">
        <w:rPr>
          <w:sz w:val="24"/>
          <w:szCs w:val="24"/>
        </w:rPr>
        <w:t xml:space="preserve">ur preliminary research indicates, </w:t>
      </w:r>
      <w:r w:rsidR="00A05F16" w:rsidRPr="00736155">
        <w:rPr>
          <w:sz w:val="24"/>
          <w:szCs w:val="24"/>
        </w:rPr>
        <w:t>the form</w:t>
      </w:r>
      <w:r w:rsidR="0047398A" w:rsidRPr="00736155">
        <w:rPr>
          <w:sz w:val="24"/>
          <w:szCs w:val="24"/>
        </w:rPr>
        <w:t>ul</w:t>
      </w:r>
      <w:r w:rsidR="00A05F16" w:rsidRPr="00736155">
        <w:rPr>
          <w:sz w:val="24"/>
          <w:szCs w:val="24"/>
        </w:rPr>
        <w:t xml:space="preserve">ation of questions does not appear to have any effect on the ballot result. </w:t>
      </w:r>
      <w:r w:rsidR="00707200" w:rsidRPr="00736155">
        <w:rPr>
          <w:sz w:val="24"/>
          <w:szCs w:val="24"/>
        </w:rPr>
        <w:t>Whilst</w:t>
      </w:r>
      <w:r w:rsidR="0047398A" w:rsidRPr="00736155">
        <w:rPr>
          <w:sz w:val="24"/>
          <w:szCs w:val="24"/>
        </w:rPr>
        <w:t xml:space="preserve"> exploration of ballot results do</w:t>
      </w:r>
      <w:r w:rsidR="00B1534B">
        <w:rPr>
          <w:sz w:val="24"/>
          <w:szCs w:val="24"/>
        </w:rPr>
        <w:t>es</w:t>
      </w:r>
      <w:r w:rsidR="0047398A" w:rsidRPr="00736155">
        <w:rPr>
          <w:sz w:val="24"/>
          <w:szCs w:val="24"/>
        </w:rPr>
        <w:t xml:space="preserve"> show</w:t>
      </w:r>
      <w:r w:rsidR="00A05F16" w:rsidRPr="00736155">
        <w:rPr>
          <w:sz w:val="24"/>
          <w:szCs w:val="24"/>
        </w:rPr>
        <w:t xml:space="preserve"> </w:t>
      </w:r>
      <w:r w:rsidR="00A05F16" w:rsidRPr="00736155">
        <w:rPr>
          <w:sz w:val="24"/>
          <w:szCs w:val="24"/>
        </w:rPr>
        <w:lastRenderedPageBreak/>
        <w:t>that when posed separately</w:t>
      </w:r>
      <w:r w:rsidR="00C16CB9" w:rsidRPr="00736155">
        <w:rPr>
          <w:sz w:val="24"/>
          <w:szCs w:val="24"/>
        </w:rPr>
        <w:t>,</w:t>
      </w:r>
      <w:r w:rsidR="00A05F16" w:rsidRPr="00736155">
        <w:rPr>
          <w:sz w:val="24"/>
          <w:szCs w:val="24"/>
        </w:rPr>
        <w:t xml:space="preserve"> certain forms of action may </w:t>
      </w:r>
      <w:r w:rsidR="00707200" w:rsidRPr="00736155">
        <w:rPr>
          <w:sz w:val="24"/>
          <w:szCs w:val="24"/>
        </w:rPr>
        <w:t>elicit greater or lesser support than other forms of action, t</w:t>
      </w:r>
      <w:r w:rsidR="00A05F16" w:rsidRPr="00736155">
        <w:rPr>
          <w:sz w:val="24"/>
          <w:szCs w:val="24"/>
        </w:rPr>
        <w:t>he preference for single question</w:t>
      </w:r>
      <w:r w:rsidR="0047398A" w:rsidRPr="00736155">
        <w:rPr>
          <w:sz w:val="24"/>
          <w:szCs w:val="24"/>
        </w:rPr>
        <w:t xml:space="preserve">s or multiple questions is explained </w:t>
      </w:r>
      <w:r w:rsidR="001450C2" w:rsidRPr="00736155">
        <w:rPr>
          <w:sz w:val="24"/>
          <w:szCs w:val="24"/>
        </w:rPr>
        <w:t xml:space="preserve">by Union representatives </w:t>
      </w:r>
      <w:r w:rsidR="0047398A" w:rsidRPr="00736155">
        <w:rPr>
          <w:sz w:val="24"/>
          <w:szCs w:val="24"/>
        </w:rPr>
        <w:t>as a</w:t>
      </w:r>
      <w:r w:rsidR="00A05F16" w:rsidRPr="00736155">
        <w:rPr>
          <w:sz w:val="24"/>
          <w:szCs w:val="24"/>
        </w:rPr>
        <w:t xml:space="preserve"> stylistic </w:t>
      </w:r>
      <w:r w:rsidR="001450C2" w:rsidRPr="00736155">
        <w:rPr>
          <w:sz w:val="24"/>
          <w:szCs w:val="24"/>
        </w:rPr>
        <w:t>rather than strategic function</w:t>
      </w:r>
      <w:r w:rsidR="00A05F16" w:rsidRPr="00736155">
        <w:rPr>
          <w:sz w:val="24"/>
          <w:szCs w:val="24"/>
        </w:rPr>
        <w:t xml:space="preserve">. </w:t>
      </w:r>
    </w:p>
    <w:p w:rsidR="0047398A" w:rsidRPr="00736155" w:rsidRDefault="0047398A" w:rsidP="003402A8">
      <w:pPr>
        <w:jc w:val="both"/>
        <w:rPr>
          <w:sz w:val="24"/>
          <w:szCs w:val="24"/>
        </w:rPr>
      </w:pPr>
    </w:p>
    <w:p w:rsidR="003E4E4B" w:rsidRPr="0014200C" w:rsidRDefault="0047398A" w:rsidP="003402A8">
      <w:pPr>
        <w:jc w:val="both"/>
        <w:rPr>
          <w:rFonts w:eastAsiaTheme="minorEastAsia"/>
          <w:sz w:val="24"/>
          <w:szCs w:val="24"/>
          <w:lang w:val="en-US"/>
        </w:rPr>
      </w:pPr>
      <w:r w:rsidRPr="00736155">
        <w:rPr>
          <w:sz w:val="24"/>
          <w:szCs w:val="24"/>
        </w:rPr>
        <w:t>Where</w:t>
      </w:r>
      <w:r w:rsidR="00A05F16" w:rsidRPr="00736155">
        <w:rPr>
          <w:sz w:val="24"/>
          <w:szCs w:val="24"/>
        </w:rPr>
        <w:t xml:space="preserve"> ballot questions </w:t>
      </w:r>
      <w:r w:rsidR="0060241C" w:rsidRPr="00736155">
        <w:rPr>
          <w:sz w:val="24"/>
          <w:szCs w:val="24"/>
        </w:rPr>
        <w:t>approve</w:t>
      </w:r>
      <w:r w:rsidR="00A05F16" w:rsidRPr="00736155">
        <w:rPr>
          <w:sz w:val="24"/>
          <w:szCs w:val="24"/>
        </w:rPr>
        <w:t xml:space="preserve"> multiple forms of action</w:t>
      </w:r>
      <w:ins w:id="1" w:author="Cat" w:date="2015-09-14T09:52:00Z">
        <w:r w:rsidR="00012693">
          <w:rPr>
            <w:sz w:val="24"/>
            <w:szCs w:val="24"/>
          </w:rPr>
          <w:t>,</w:t>
        </w:r>
      </w:ins>
      <w:r w:rsidR="00A05F16" w:rsidRPr="00736155">
        <w:rPr>
          <w:sz w:val="24"/>
          <w:szCs w:val="24"/>
        </w:rPr>
        <w:t xml:space="preserve"> </w:t>
      </w:r>
      <w:r w:rsidR="00707200" w:rsidRPr="00736155">
        <w:rPr>
          <w:sz w:val="24"/>
          <w:szCs w:val="24"/>
        </w:rPr>
        <w:t xml:space="preserve">the </w:t>
      </w:r>
      <w:r w:rsidR="0014200C">
        <w:rPr>
          <w:sz w:val="24"/>
          <w:szCs w:val="24"/>
        </w:rPr>
        <w:t>Federal Court’s</w:t>
      </w:r>
      <w:r w:rsidR="00707200" w:rsidRPr="00736155">
        <w:rPr>
          <w:sz w:val="24"/>
          <w:szCs w:val="24"/>
        </w:rPr>
        <w:t xml:space="preserve"> interpretation of the </w:t>
      </w:r>
      <w:r w:rsidR="001A4E49">
        <w:rPr>
          <w:sz w:val="24"/>
          <w:szCs w:val="24"/>
        </w:rPr>
        <w:t xml:space="preserve">pre-cursor </w:t>
      </w:r>
      <w:r w:rsidR="00115DCA">
        <w:rPr>
          <w:sz w:val="24"/>
          <w:szCs w:val="24"/>
        </w:rPr>
        <w:t>provision in the WR Act</w:t>
      </w:r>
      <w:r w:rsidR="00707200" w:rsidRPr="00736155">
        <w:rPr>
          <w:sz w:val="24"/>
          <w:szCs w:val="24"/>
        </w:rPr>
        <w:t xml:space="preserve"> in </w:t>
      </w:r>
      <w:r w:rsidR="00AD2E3A" w:rsidRPr="00390CD5">
        <w:rPr>
          <w:rStyle w:val="Italic"/>
          <w:sz w:val="24"/>
          <w:szCs w:val="24"/>
        </w:rPr>
        <w:t>United Collieries Ltd v CFMEU</w:t>
      </w:r>
      <w:r w:rsidR="00521CAA">
        <w:rPr>
          <w:rStyle w:val="Italic"/>
          <w:sz w:val="24"/>
          <w:szCs w:val="24"/>
        </w:rPr>
        <w:t xml:space="preserve"> (hereafter ‘United Collieries’)</w:t>
      </w:r>
      <w:r w:rsidR="00171397" w:rsidRPr="00736155">
        <w:rPr>
          <w:rStyle w:val="FootnoteReference"/>
          <w:sz w:val="24"/>
          <w:szCs w:val="24"/>
        </w:rPr>
        <w:footnoteReference w:id="8"/>
      </w:r>
      <w:r w:rsidR="00707200" w:rsidRPr="00736155">
        <w:rPr>
          <w:sz w:val="24"/>
          <w:szCs w:val="24"/>
        </w:rPr>
        <w:t xml:space="preserve"> </w:t>
      </w:r>
      <w:r w:rsidR="001A4E49">
        <w:rPr>
          <w:sz w:val="24"/>
          <w:szCs w:val="24"/>
        </w:rPr>
        <w:t xml:space="preserve">appears to </w:t>
      </w:r>
      <w:r w:rsidR="00707200" w:rsidRPr="00736155">
        <w:rPr>
          <w:sz w:val="24"/>
          <w:szCs w:val="24"/>
        </w:rPr>
        <w:t>ha</w:t>
      </w:r>
      <w:r w:rsidR="001A4E49">
        <w:rPr>
          <w:sz w:val="24"/>
          <w:szCs w:val="24"/>
        </w:rPr>
        <w:t>ve</w:t>
      </w:r>
      <w:r w:rsidR="00707200" w:rsidRPr="00736155">
        <w:rPr>
          <w:sz w:val="24"/>
          <w:szCs w:val="24"/>
        </w:rPr>
        <w:t xml:space="preserve"> become settled law. </w:t>
      </w:r>
      <w:r w:rsidR="001A4E49">
        <w:rPr>
          <w:sz w:val="24"/>
          <w:szCs w:val="24"/>
        </w:rPr>
        <w:t xml:space="preserve">This case interpreted </w:t>
      </w:r>
      <w:r w:rsidR="00251B87">
        <w:rPr>
          <w:sz w:val="24"/>
          <w:szCs w:val="24"/>
        </w:rPr>
        <w:t xml:space="preserve">the WR Act equivalent to </w:t>
      </w:r>
      <w:r w:rsidR="00707200" w:rsidRPr="00736155">
        <w:rPr>
          <w:rFonts w:eastAsiaTheme="minorEastAsia"/>
          <w:color w:val="2B2F35"/>
          <w:sz w:val="24"/>
          <w:szCs w:val="24"/>
          <w:lang w:val="en-US"/>
        </w:rPr>
        <w:t>s</w:t>
      </w:r>
      <w:r w:rsidR="001A4E49">
        <w:rPr>
          <w:rFonts w:eastAsiaTheme="minorEastAsia"/>
          <w:color w:val="2B2F35"/>
          <w:sz w:val="24"/>
          <w:szCs w:val="24"/>
          <w:lang w:val="en-US"/>
        </w:rPr>
        <w:t xml:space="preserve"> </w:t>
      </w:r>
      <w:r w:rsidR="00707200" w:rsidRPr="00736155">
        <w:rPr>
          <w:rFonts w:eastAsiaTheme="minorEastAsia"/>
          <w:color w:val="2B2F35"/>
          <w:sz w:val="24"/>
          <w:szCs w:val="24"/>
          <w:lang w:val="en-US"/>
        </w:rPr>
        <w:t>459(1)(d)</w:t>
      </w:r>
      <w:r w:rsidR="001A4E49">
        <w:rPr>
          <w:rFonts w:eastAsiaTheme="minorEastAsia"/>
          <w:color w:val="2B2F35"/>
          <w:sz w:val="24"/>
          <w:szCs w:val="24"/>
          <w:lang w:val="en-US"/>
        </w:rPr>
        <w:t xml:space="preserve"> </w:t>
      </w:r>
      <w:r w:rsidR="00B1534B">
        <w:rPr>
          <w:rFonts w:eastAsiaTheme="minorEastAsia"/>
          <w:color w:val="2B2F35"/>
          <w:sz w:val="24"/>
          <w:szCs w:val="24"/>
          <w:lang w:val="en-US"/>
        </w:rPr>
        <w:t xml:space="preserve">to mean </w:t>
      </w:r>
      <w:r w:rsidR="001A4E49">
        <w:rPr>
          <w:rFonts w:eastAsiaTheme="minorEastAsia"/>
          <w:color w:val="2B2F35"/>
          <w:sz w:val="24"/>
          <w:szCs w:val="24"/>
          <w:lang w:val="en-US"/>
        </w:rPr>
        <w:t>that</w:t>
      </w:r>
      <w:r w:rsidR="00707200" w:rsidRPr="00736155">
        <w:rPr>
          <w:rFonts w:eastAsiaTheme="minorEastAsia"/>
          <w:color w:val="2B2F35"/>
          <w:sz w:val="24"/>
          <w:szCs w:val="24"/>
          <w:lang w:val="en-US"/>
        </w:rPr>
        <w:t xml:space="preserve"> the </w:t>
      </w:r>
      <w:r w:rsidR="00115DCA">
        <w:rPr>
          <w:rFonts w:eastAsiaTheme="minorEastAsia"/>
          <w:color w:val="2B2F35"/>
          <w:sz w:val="24"/>
          <w:szCs w:val="24"/>
          <w:lang w:val="en-US"/>
        </w:rPr>
        <w:t xml:space="preserve">relevant </w:t>
      </w:r>
      <w:r w:rsidR="00707200" w:rsidRPr="00736155">
        <w:rPr>
          <w:rFonts w:eastAsiaTheme="minorEastAsia"/>
          <w:color w:val="2B2F35"/>
          <w:sz w:val="24"/>
          <w:szCs w:val="24"/>
          <w:lang w:val="en-US"/>
        </w:rPr>
        <w:t xml:space="preserve">‘action’ can only be said to have commenced within 30 days </w:t>
      </w:r>
      <w:r w:rsidR="00707200" w:rsidRPr="00736155">
        <w:rPr>
          <w:rFonts w:eastAsiaTheme="minorEastAsia"/>
          <w:i/>
          <w:color w:val="2B2F35"/>
          <w:sz w:val="24"/>
          <w:szCs w:val="24"/>
          <w:lang w:val="en-US"/>
        </w:rPr>
        <w:t>if</w:t>
      </w:r>
      <w:r w:rsidR="00707200" w:rsidRPr="00736155">
        <w:rPr>
          <w:rFonts w:eastAsiaTheme="minorEastAsia"/>
          <w:color w:val="2B2F35"/>
          <w:sz w:val="24"/>
          <w:szCs w:val="24"/>
          <w:lang w:val="en-US"/>
        </w:rPr>
        <w:t xml:space="preserve"> </w:t>
      </w:r>
      <w:r w:rsidR="00115DCA">
        <w:rPr>
          <w:rFonts w:eastAsiaTheme="minorEastAsia"/>
          <w:color w:val="2B2F35"/>
          <w:sz w:val="24"/>
          <w:szCs w:val="24"/>
          <w:lang w:val="en-US"/>
        </w:rPr>
        <w:t>that particular form of</w:t>
      </w:r>
      <w:r w:rsidR="00707200" w:rsidRPr="00736155">
        <w:rPr>
          <w:rFonts w:eastAsiaTheme="minorEastAsia"/>
          <w:color w:val="2B2F35"/>
          <w:sz w:val="24"/>
          <w:szCs w:val="24"/>
          <w:lang w:val="en-US"/>
        </w:rPr>
        <w:t xml:space="preserve"> action has commenced. Accordingly, in ballots where multiple forms of action are proposed, each form of action must be undertaken within 30 days of the ballot vote, in order for employees to retain the right</w:t>
      </w:r>
      <w:r w:rsidR="001450C2" w:rsidRPr="00736155">
        <w:rPr>
          <w:rFonts w:eastAsiaTheme="minorEastAsia"/>
          <w:color w:val="2B2F35"/>
          <w:sz w:val="24"/>
          <w:szCs w:val="24"/>
          <w:lang w:val="en-US"/>
        </w:rPr>
        <w:t xml:space="preserve"> to use that particular action </w:t>
      </w:r>
      <w:r w:rsidR="00707200" w:rsidRPr="00736155">
        <w:rPr>
          <w:rFonts w:eastAsiaTheme="minorEastAsia"/>
          <w:color w:val="2B2F35"/>
          <w:sz w:val="24"/>
          <w:szCs w:val="24"/>
          <w:lang w:val="en-US"/>
        </w:rPr>
        <w:t>after 30 days</w:t>
      </w:r>
      <w:r w:rsidR="001450C2" w:rsidRPr="00736155">
        <w:rPr>
          <w:rFonts w:eastAsiaTheme="minorEastAsia"/>
          <w:color w:val="2B2F35"/>
          <w:sz w:val="24"/>
          <w:szCs w:val="24"/>
          <w:lang w:val="en-US"/>
        </w:rPr>
        <w:t xml:space="preserve"> has passed</w:t>
      </w:r>
      <w:r w:rsidR="00707200" w:rsidRPr="00736155">
        <w:rPr>
          <w:rFonts w:eastAsiaTheme="minorEastAsia"/>
          <w:color w:val="2B2F35"/>
          <w:sz w:val="24"/>
          <w:szCs w:val="24"/>
          <w:lang w:val="en-US"/>
        </w:rPr>
        <w:t xml:space="preserve">.  It </w:t>
      </w:r>
      <w:r w:rsidR="001A4E49">
        <w:rPr>
          <w:rFonts w:eastAsiaTheme="minorEastAsia"/>
          <w:color w:val="2B2F35"/>
          <w:sz w:val="24"/>
          <w:szCs w:val="24"/>
          <w:lang w:val="en-US"/>
        </w:rPr>
        <w:t xml:space="preserve">seems to be </w:t>
      </w:r>
      <w:r w:rsidR="00707200" w:rsidRPr="00736155">
        <w:rPr>
          <w:rFonts w:eastAsiaTheme="minorEastAsia"/>
          <w:color w:val="2B2F35"/>
          <w:sz w:val="24"/>
          <w:szCs w:val="24"/>
          <w:lang w:val="en-US"/>
        </w:rPr>
        <w:t>only where action is considered to be so similar as to be indistinguishable</w:t>
      </w:r>
      <w:r w:rsidR="00171397" w:rsidRPr="00736155">
        <w:rPr>
          <w:rFonts w:eastAsiaTheme="minorEastAsia"/>
          <w:color w:val="2B2F35"/>
          <w:sz w:val="24"/>
          <w:szCs w:val="24"/>
          <w:lang w:val="en-US"/>
        </w:rPr>
        <w:t>,</w:t>
      </w:r>
      <w:r w:rsidR="00707200" w:rsidRPr="00736155">
        <w:rPr>
          <w:rFonts w:eastAsiaTheme="minorEastAsia"/>
          <w:color w:val="2B2F35"/>
          <w:sz w:val="24"/>
          <w:szCs w:val="24"/>
          <w:lang w:val="en-US"/>
        </w:rPr>
        <w:t xml:space="preserve"> </w:t>
      </w:r>
      <w:r w:rsidR="007117BD" w:rsidRPr="00736155">
        <w:rPr>
          <w:rFonts w:eastAsiaTheme="minorEastAsia"/>
          <w:color w:val="2B2F35"/>
          <w:sz w:val="24"/>
          <w:szCs w:val="24"/>
          <w:lang w:val="en-US"/>
        </w:rPr>
        <w:t>that a more generous interpretation</w:t>
      </w:r>
      <w:r w:rsidR="00171397" w:rsidRPr="00736155">
        <w:rPr>
          <w:rFonts w:eastAsiaTheme="minorEastAsia"/>
          <w:color w:val="2B2F35"/>
          <w:sz w:val="24"/>
          <w:szCs w:val="24"/>
          <w:lang w:val="en-US"/>
        </w:rPr>
        <w:t xml:space="preserve"> of the rule might be warranted.</w:t>
      </w:r>
      <w:r w:rsidR="003B1D9C" w:rsidRPr="00736155">
        <w:rPr>
          <w:rStyle w:val="FootnoteReference"/>
          <w:rFonts w:eastAsiaTheme="minorEastAsia"/>
          <w:color w:val="2B2F35"/>
          <w:sz w:val="24"/>
          <w:szCs w:val="24"/>
          <w:lang w:val="en-US"/>
        </w:rPr>
        <w:footnoteReference w:id="9"/>
      </w:r>
      <w:r w:rsidR="00171397" w:rsidRPr="00736155">
        <w:rPr>
          <w:rFonts w:eastAsiaTheme="minorEastAsia"/>
          <w:color w:val="2B2F35"/>
          <w:sz w:val="24"/>
          <w:szCs w:val="24"/>
          <w:lang w:val="en-US"/>
        </w:rPr>
        <w:t xml:space="preserve"> </w:t>
      </w:r>
      <w:r w:rsidR="0014200C">
        <w:rPr>
          <w:rFonts w:eastAsiaTheme="minorEastAsia"/>
          <w:color w:val="2B2F35"/>
          <w:sz w:val="24"/>
          <w:szCs w:val="24"/>
          <w:lang w:val="en-US"/>
        </w:rPr>
        <w:t>While this interpretation does</w:t>
      </w:r>
      <w:r w:rsidR="00251B87">
        <w:rPr>
          <w:rFonts w:eastAsiaTheme="minorEastAsia"/>
          <w:color w:val="2B2F35"/>
          <w:sz w:val="24"/>
          <w:szCs w:val="24"/>
          <w:lang w:val="en-US"/>
        </w:rPr>
        <w:t xml:space="preserve"> not</w:t>
      </w:r>
      <w:r w:rsidR="0014200C">
        <w:rPr>
          <w:rFonts w:eastAsiaTheme="minorEastAsia"/>
          <w:color w:val="2B2F35"/>
          <w:sz w:val="24"/>
          <w:szCs w:val="24"/>
          <w:lang w:val="en-US"/>
        </w:rPr>
        <w:t xml:space="preserve"> appear to have</w:t>
      </w:r>
      <w:r w:rsidR="00251B87">
        <w:rPr>
          <w:rFonts w:eastAsiaTheme="minorEastAsia"/>
          <w:color w:val="2B2F35"/>
          <w:sz w:val="24"/>
          <w:szCs w:val="24"/>
          <w:lang w:val="en-US"/>
        </w:rPr>
        <w:t xml:space="preserve"> been specifically affirmed or challenged by the FWC or the Courts interpreting the FW Act,</w:t>
      </w:r>
      <w:r w:rsidR="0014200C">
        <w:rPr>
          <w:rStyle w:val="FootnoteReference"/>
          <w:sz w:val="24"/>
          <w:szCs w:val="24"/>
        </w:rPr>
        <w:footnoteReference w:id="10"/>
      </w:r>
      <w:r w:rsidR="00251B87">
        <w:rPr>
          <w:rFonts w:eastAsiaTheme="minorEastAsia"/>
          <w:color w:val="2B2F35"/>
          <w:sz w:val="24"/>
          <w:szCs w:val="24"/>
          <w:lang w:val="en-US"/>
        </w:rPr>
        <w:t xml:space="preserve"> it ha</w:t>
      </w:r>
      <w:r w:rsidR="00F71042">
        <w:rPr>
          <w:rFonts w:eastAsiaTheme="minorEastAsia"/>
          <w:color w:val="2B2F35"/>
          <w:sz w:val="24"/>
          <w:szCs w:val="24"/>
          <w:lang w:val="en-US"/>
        </w:rPr>
        <w:t xml:space="preserve">s been implicitly accepted </w:t>
      </w:r>
      <w:r w:rsidR="00251B87">
        <w:rPr>
          <w:rFonts w:eastAsiaTheme="minorEastAsia"/>
          <w:color w:val="2B2F35"/>
          <w:sz w:val="24"/>
          <w:szCs w:val="24"/>
          <w:lang w:val="en-US"/>
        </w:rPr>
        <w:t xml:space="preserve">in cases where extensions of the 30 day time period have been granted </w:t>
      </w:r>
      <w:r w:rsidR="00B1534B">
        <w:rPr>
          <w:rFonts w:eastAsiaTheme="minorEastAsia"/>
          <w:color w:val="2B2F35"/>
          <w:sz w:val="24"/>
          <w:szCs w:val="24"/>
          <w:lang w:val="en-US"/>
        </w:rPr>
        <w:t xml:space="preserve">in situations </w:t>
      </w:r>
      <w:r w:rsidR="00251B87">
        <w:rPr>
          <w:rFonts w:eastAsiaTheme="minorEastAsia"/>
          <w:color w:val="2B2F35"/>
          <w:sz w:val="24"/>
          <w:szCs w:val="24"/>
          <w:lang w:val="en-US"/>
        </w:rPr>
        <w:t xml:space="preserve">where some forms of industrial action approved in a ballot have been taken, but not </w:t>
      </w:r>
      <w:r w:rsidR="00251B87" w:rsidRPr="0014200C">
        <w:rPr>
          <w:rFonts w:eastAsiaTheme="minorEastAsia"/>
          <w:color w:val="2B2F35"/>
          <w:sz w:val="24"/>
          <w:szCs w:val="24"/>
          <w:lang w:val="en-US"/>
        </w:rPr>
        <w:t>others</w:t>
      </w:r>
      <w:r w:rsidR="00F71042" w:rsidRPr="0014200C">
        <w:rPr>
          <w:rFonts w:eastAsiaTheme="minorEastAsia"/>
          <w:color w:val="2B2F35"/>
          <w:sz w:val="24"/>
          <w:szCs w:val="24"/>
          <w:lang w:val="en-US"/>
        </w:rPr>
        <w:t>.</w:t>
      </w:r>
      <w:r w:rsidR="0014200C" w:rsidRPr="0014200C">
        <w:rPr>
          <w:rStyle w:val="FootnoteReference"/>
          <w:rFonts w:eastAsiaTheme="minorEastAsia"/>
          <w:color w:val="2B2F35"/>
          <w:sz w:val="24"/>
          <w:szCs w:val="24"/>
          <w:lang w:val="en-US"/>
        </w:rPr>
        <w:footnoteReference w:id="11"/>
      </w:r>
      <w:r w:rsidR="00F71042" w:rsidRPr="0014200C">
        <w:rPr>
          <w:rFonts w:eastAsiaTheme="minorEastAsia"/>
          <w:color w:val="2B2F35"/>
          <w:sz w:val="24"/>
          <w:szCs w:val="24"/>
          <w:lang w:val="en-US"/>
        </w:rPr>
        <w:t xml:space="preserve"> Further, the Full Federal Court in </w:t>
      </w:r>
      <w:r w:rsidR="00AD2E3A" w:rsidRPr="00390CD5">
        <w:rPr>
          <w:i/>
          <w:sz w:val="24"/>
          <w:szCs w:val="24"/>
        </w:rPr>
        <w:t>Energy</w:t>
      </w:r>
      <w:r w:rsidR="002C021F">
        <w:rPr>
          <w:i/>
          <w:sz w:val="24"/>
          <w:szCs w:val="24"/>
        </w:rPr>
        <w:t xml:space="preserve"> </w:t>
      </w:r>
      <w:r w:rsidR="00AD2E3A" w:rsidRPr="00390CD5">
        <w:rPr>
          <w:i/>
          <w:sz w:val="24"/>
          <w:szCs w:val="24"/>
        </w:rPr>
        <w:t xml:space="preserve">Australia Yallourn Pty Ltd v CFMEU </w:t>
      </w:r>
      <w:r w:rsidR="00AD2E3A" w:rsidRPr="00390CD5">
        <w:rPr>
          <w:sz w:val="24"/>
          <w:szCs w:val="24"/>
        </w:rPr>
        <w:t>referred to the authorisation for the taking of prospective and ‘particular’ industrial action being rendered ineffective if it is not acted upon within 30 days of the ballot result.</w:t>
      </w:r>
      <w:r w:rsidR="00AD2E3A" w:rsidRPr="00390CD5">
        <w:rPr>
          <w:rStyle w:val="FootnoteReference"/>
          <w:sz w:val="24"/>
          <w:szCs w:val="24"/>
        </w:rPr>
        <w:footnoteReference w:id="12"/>
      </w:r>
      <w:r w:rsidR="00251B87" w:rsidRPr="0014200C">
        <w:rPr>
          <w:rFonts w:eastAsiaTheme="minorEastAsia"/>
          <w:color w:val="2B2F35"/>
          <w:sz w:val="24"/>
          <w:szCs w:val="24"/>
          <w:lang w:val="en-US"/>
        </w:rPr>
        <w:t xml:space="preserve"> </w:t>
      </w:r>
    </w:p>
    <w:p w:rsidR="00115DCA" w:rsidRPr="0014200C" w:rsidRDefault="00115DCA" w:rsidP="003402A8">
      <w:pPr>
        <w:jc w:val="both"/>
        <w:rPr>
          <w:sz w:val="24"/>
          <w:szCs w:val="24"/>
        </w:rPr>
      </w:pPr>
    </w:p>
    <w:p w:rsidR="00B040DE" w:rsidRDefault="001450C2"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lang w:val="en-US" w:eastAsia="en-US"/>
        </w:rPr>
        <w:t xml:space="preserve">Our analysis of ballot applications from July 2015 onwards </w:t>
      </w:r>
      <w:r w:rsidR="00B1534B" w:rsidRPr="00736155">
        <w:rPr>
          <w:rFonts w:ascii="Times New Roman" w:hAnsi="Times New Roman"/>
          <w:sz w:val="24"/>
          <w:szCs w:val="24"/>
          <w:lang w:val="en-US" w:eastAsia="en-US"/>
        </w:rPr>
        <w:t>ha</w:t>
      </w:r>
      <w:r w:rsidR="00B1534B">
        <w:rPr>
          <w:rFonts w:ascii="Times New Roman" w:hAnsi="Times New Roman"/>
          <w:sz w:val="24"/>
          <w:szCs w:val="24"/>
          <w:lang w:val="en-US" w:eastAsia="en-US"/>
        </w:rPr>
        <w:t>s</w:t>
      </w:r>
      <w:r w:rsidR="00B1534B" w:rsidRPr="00736155">
        <w:rPr>
          <w:rFonts w:ascii="Times New Roman" w:hAnsi="Times New Roman"/>
          <w:sz w:val="24"/>
          <w:szCs w:val="24"/>
          <w:lang w:val="en-US" w:eastAsia="en-US"/>
        </w:rPr>
        <w:t xml:space="preserve"> </w:t>
      </w:r>
      <w:r w:rsidRPr="00736155">
        <w:rPr>
          <w:rFonts w:ascii="Times New Roman" w:hAnsi="Times New Roman"/>
          <w:sz w:val="24"/>
          <w:szCs w:val="24"/>
          <w:lang w:val="en-US" w:eastAsia="en-US"/>
        </w:rPr>
        <w:t>highlighted that although</w:t>
      </w:r>
      <w:r w:rsidR="00E03A6F">
        <w:rPr>
          <w:rFonts w:ascii="Times New Roman" w:hAnsi="Times New Roman"/>
          <w:sz w:val="24"/>
          <w:szCs w:val="24"/>
          <w:lang w:val="en-US" w:eastAsia="en-US"/>
        </w:rPr>
        <w:t xml:space="preserve"> ballots propose</w:t>
      </w:r>
      <w:r w:rsidR="00B1534B">
        <w:rPr>
          <w:rFonts w:ascii="Times New Roman" w:hAnsi="Times New Roman"/>
          <w:sz w:val="24"/>
          <w:szCs w:val="24"/>
          <w:lang w:val="en-US" w:eastAsia="en-US"/>
        </w:rPr>
        <w:t>,</w:t>
      </w:r>
      <w:r w:rsidR="00E03A6F">
        <w:rPr>
          <w:rFonts w:ascii="Times New Roman" w:hAnsi="Times New Roman"/>
          <w:sz w:val="24"/>
          <w:szCs w:val="24"/>
          <w:lang w:val="en-US" w:eastAsia="en-US"/>
        </w:rPr>
        <w:t xml:space="preserve"> on average, about seven types of action which voters can approve</w:t>
      </w:r>
      <w:r w:rsidR="00805B6B">
        <w:rPr>
          <w:rFonts w:ascii="Times New Roman" w:hAnsi="Times New Roman"/>
          <w:sz w:val="24"/>
          <w:szCs w:val="24"/>
          <w:lang w:val="en-US" w:eastAsia="en-US"/>
        </w:rPr>
        <w:t>,</w:t>
      </w:r>
      <w:r w:rsidR="00FC5987" w:rsidRPr="00736155">
        <w:rPr>
          <w:rStyle w:val="FootnoteReference"/>
          <w:rFonts w:ascii="Times New Roman" w:hAnsi="Times New Roman"/>
          <w:sz w:val="24"/>
          <w:szCs w:val="24"/>
          <w:lang w:val="en-US" w:eastAsia="en-US"/>
        </w:rPr>
        <w:footnoteReference w:id="13"/>
      </w:r>
      <w:r w:rsidR="00FC5987" w:rsidRPr="00736155">
        <w:rPr>
          <w:rFonts w:ascii="Times New Roman" w:hAnsi="Times New Roman"/>
          <w:sz w:val="24"/>
          <w:szCs w:val="24"/>
          <w:lang w:val="en-US" w:eastAsia="en-US"/>
        </w:rPr>
        <w:t xml:space="preserve"> there have been instances where applications have been submitted listing 40 different types of action. </w:t>
      </w:r>
      <w:r w:rsidR="00115DCA">
        <w:rPr>
          <w:rFonts w:ascii="Times New Roman" w:hAnsi="Times New Roman"/>
          <w:sz w:val="24"/>
          <w:szCs w:val="24"/>
          <w:lang w:val="en-US" w:eastAsia="en-US"/>
        </w:rPr>
        <w:t xml:space="preserve">The approach taken by the Courts and the FWC to s </w:t>
      </w:r>
      <w:r w:rsidR="000C4F16" w:rsidRPr="00736155">
        <w:rPr>
          <w:rFonts w:ascii="Times New Roman" w:hAnsi="Times New Roman"/>
          <w:sz w:val="24"/>
          <w:szCs w:val="24"/>
          <w:lang w:val="en-US" w:eastAsia="en-US"/>
        </w:rPr>
        <w:t xml:space="preserve">459(1)(d) may therefore lead to a </w:t>
      </w:r>
      <w:r w:rsidR="002B7ECD" w:rsidRPr="00736155">
        <w:rPr>
          <w:rFonts w:ascii="Times New Roman" w:hAnsi="Times New Roman"/>
          <w:sz w:val="24"/>
          <w:szCs w:val="24"/>
        </w:rPr>
        <w:t xml:space="preserve">‘rush’ to take protected industrial action within the 30 day period. </w:t>
      </w:r>
    </w:p>
    <w:p w:rsidR="00B040DE" w:rsidRDefault="00B040DE" w:rsidP="003402A8">
      <w:pPr>
        <w:pStyle w:val="NormalWeb"/>
        <w:spacing w:before="0" w:beforeAutospacing="0" w:after="0" w:afterAutospacing="0"/>
        <w:jc w:val="both"/>
        <w:rPr>
          <w:rFonts w:ascii="Times New Roman" w:hAnsi="Times New Roman"/>
          <w:sz w:val="24"/>
          <w:szCs w:val="24"/>
        </w:rPr>
      </w:pPr>
    </w:p>
    <w:p w:rsidR="00B040DE" w:rsidRDefault="002B7ECD"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 xml:space="preserve">Our </w:t>
      </w:r>
      <w:r w:rsidR="0060241C" w:rsidRPr="00736155">
        <w:rPr>
          <w:rFonts w:ascii="Times New Roman" w:hAnsi="Times New Roman"/>
          <w:sz w:val="24"/>
          <w:szCs w:val="24"/>
        </w:rPr>
        <w:t xml:space="preserve">preliminary </w:t>
      </w:r>
      <w:r w:rsidR="00012693">
        <w:rPr>
          <w:rFonts w:ascii="Times New Roman" w:hAnsi="Times New Roman"/>
          <w:sz w:val="24"/>
          <w:szCs w:val="24"/>
        </w:rPr>
        <w:t xml:space="preserve">research </w:t>
      </w:r>
      <w:r w:rsidRPr="00736155">
        <w:rPr>
          <w:rFonts w:ascii="Times New Roman" w:hAnsi="Times New Roman"/>
          <w:sz w:val="24"/>
          <w:szCs w:val="24"/>
        </w:rPr>
        <w:t xml:space="preserve">interviews have </w:t>
      </w:r>
      <w:r w:rsidR="000C4F16" w:rsidRPr="00736155">
        <w:rPr>
          <w:rFonts w:ascii="Times New Roman" w:hAnsi="Times New Roman"/>
          <w:sz w:val="24"/>
          <w:szCs w:val="24"/>
        </w:rPr>
        <w:t xml:space="preserve">shown that </w:t>
      </w:r>
      <w:r w:rsidR="00012693">
        <w:rPr>
          <w:rFonts w:ascii="Times New Roman" w:hAnsi="Times New Roman"/>
          <w:sz w:val="24"/>
          <w:szCs w:val="24"/>
        </w:rPr>
        <w:t xml:space="preserve">many </w:t>
      </w:r>
      <w:r w:rsidR="000C4F16" w:rsidRPr="00736155">
        <w:rPr>
          <w:rFonts w:ascii="Times New Roman" w:hAnsi="Times New Roman"/>
          <w:sz w:val="24"/>
          <w:szCs w:val="24"/>
        </w:rPr>
        <w:t xml:space="preserve">employers </w:t>
      </w:r>
      <w:r w:rsidR="00B1534B">
        <w:rPr>
          <w:rFonts w:ascii="Times New Roman" w:hAnsi="Times New Roman"/>
          <w:sz w:val="24"/>
          <w:szCs w:val="24"/>
        </w:rPr>
        <w:t>interviewed so far</w:t>
      </w:r>
      <w:r w:rsidR="00012693">
        <w:rPr>
          <w:rFonts w:ascii="Times New Roman" w:hAnsi="Times New Roman"/>
          <w:sz w:val="24"/>
          <w:szCs w:val="24"/>
        </w:rPr>
        <w:t>,</w:t>
      </w:r>
      <w:r w:rsidR="00B1534B">
        <w:rPr>
          <w:rFonts w:ascii="Times New Roman" w:hAnsi="Times New Roman"/>
          <w:sz w:val="24"/>
          <w:szCs w:val="24"/>
        </w:rPr>
        <w:t xml:space="preserve"> </w:t>
      </w:r>
      <w:r w:rsidR="000C4F16" w:rsidRPr="00736155">
        <w:rPr>
          <w:rFonts w:ascii="Times New Roman" w:hAnsi="Times New Roman"/>
          <w:sz w:val="24"/>
          <w:szCs w:val="24"/>
        </w:rPr>
        <w:t xml:space="preserve">perceive this </w:t>
      </w:r>
      <w:r w:rsidR="00B1534B">
        <w:rPr>
          <w:rFonts w:ascii="Times New Roman" w:hAnsi="Times New Roman"/>
          <w:sz w:val="24"/>
          <w:szCs w:val="24"/>
        </w:rPr>
        <w:t>to be</w:t>
      </w:r>
      <w:r w:rsidR="00B1534B" w:rsidRPr="00736155">
        <w:rPr>
          <w:rFonts w:ascii="Times New Roman" w:hAnsi="Times New Roman"/>
          <w:sz w:val="24"/>
          <w:szCs w:val="24"/>
        </w:rPr>
        <w:t xml:space="preserve"> </w:t>
      </w:r>
      <w:r w:rsidR="000C4F16" w:rsidRPr="00736155">
        <w:rPr>
          <w:rFonts w:ascii="Times New Roman" w:hAnsi="Times New Roman"/>
          <w:sz w:val="24"/>
          <w:szCs w:val="24"/>
        </w:rPr>
        <w:t xml:space="preserve">a real risk and have noted in observation that </w:t>
      </w:r>
      <w:r w:rsidR="00E03A6F">
        <w:rPr>
          <w:rFonts w:ascii="Times New Roman" w:hAnsi="Times New Roman"/>
          <w:sz w:val="24"/>
          <w:szCs w:val="24"/>
        </w:rPr>
        <w:t xml:space="preserve">in smaller workplaces, </w:t>
      </w:r>
      <w:r w:rsidR="000C4F16" w:rsidRPr="00736155">
        <w:rPr>
          <w:rFonts w:ascii="Times New Roman" w:hAnsi="Times New Roman"/>
          <w:sz w:val="24"/>
          <w:szCs w:val="24"/>
        </w:rPr>
        <w:t xml:space="preserve">this can lead to </w:t>
      </w:r>
      <w:r w:rsidR="00E03A6F">
        <w:rPr>
          <w:rFonts w:ascii="Times New Roman" w:hAnsi="Times New Roman"/>
          <w:sz w:val="24"/>
          <w:szCs w:val="24"/>
        </w:rPr>
        <w:t xml:space="preserve">a situation in which </w:t>
      </w:r>
      <w:r w:rsidR="000C4F16" w:rsidRPr="00736155">
        <w:rPr>
          <w:rFonts w:ascii="Times New Roman" w:hAnsi="Times New Roman"/>
          <w:sz w:val="24"/>
          <w:szCs w:val="24"/>
        </w:rPr>
        <w:t xml:space="preserve">what is intended as </w:t>
      </w:r>
      <w:r w:rsidR="00FD5090" w:rsidRPr="00736155">
        <w:rPr>
          <w:rFonts w:ascii="Times New Roman" w:hAnsi="Times New Roman"/>
          <w:sz w:val="24"/>
          <w:szCs w:val="24"/>
        </w:rPr>
        <w:t xml:space="preserve">collective action may </w:t>
      </w:r>
      <w:r w:rsidR="001450C2" w:rsidRPr="00736155">
        <w:rPr>
          <w:rFonts w:ascii="Times New Roman" w:hAnsi="Times New Roman"/>
          <w:sz w:val="24"/>
          <w:szCs w:val="24"/>
        </w:rPr>
        <w:t>only be</w:t>
      </w:r>
      <w:r w:rsidR="00FD5090" w:rsidRPr="00736155">
        <w:rPr>
          <w:rFonts w:ascii="Times New Roman" w:hAnsi="Times New Roman"/>
          <w:sz w:val="24"/>
          <w:szCs w:val="24"/>
        </w:rPr>
        <w:t xml:space="preserve"> taken by one or two individuals in isolation due to the </w:t>
      </w:r>
      <w:r w:rsidR="000C4F16" w:rsidRPr="00736155">
        <w:rPr>
          <w:rFonts w:ascii="Times New Roman" w:hAnsi="Times New Roman"/>
          <w:sz w:val="24"/>
          <w:szCs w:val="24"/>
        </w:rPr>
        <w:t xml:space="preserve">time </w:t>
      </w:r>
      <w:r w:rsidR="005849EC" w:rsidRPr="00736155">
        <w:rPr>
          <w:rFonts w:ascii="Times New Roman" w:hAnsi="Times New Roman"/>
          <w:sz w:val="24"/>
          <w:szCs w:val="24"/>
        </w:rPr>
        <w:t>constraints</w:t>
      </w:r>
      <w:r w:rsidR="00E03A6F">
        <w:rPr>
          <w:rFonts w:ascii="Times New Roman" w:hAnsi="Times New Roman"/>
          <w:sz w:val="24"/>
          <w:szCs w:val="24"/>
        </w:rPr>
        <w:t xml:space="preserve"> imposed.</w:t>
      </w:r>
      <w:r w:rsidR="00FD5090" w:rsidRPr="00736155">
        <w:rPr>
          <w:rFonts w:ascii="Times New Roman" w:hAnsi="Times New Roman"/>
          <w:sz w:val="24"/>
          <w:szCs w:val="24"/>
        </w:rPr>
        <w:t xml:space="preserve"> Conversely, </w:t>
      </w:r>
      <w:r w:rsidR="0060241C" w:rsidRPr="00736155">
        <w:rPr>
          <w:rFonts w:ascii="Times New Roman" w:hAnsi="Times New Roman"/>
          <w:sz w:val="24"/>
          <w:szCs w:val="24"/>
        </w:rPr>
        <w:t>interviews with</w:t>
      </w:r>
      <w:r w:rsidR="002C021F">
        <w:rPr>
          <w:rFonts w:ascii="Times New Roman" w:hAnsi="Times New Roman"/>
          <w:sz w:val="24"/>
          <w:szCs w:val="24"/>
        </w:rPr>
        <w:t xml:space="preserve"> U</w:t>
      </w:r>
      <w:r w:rsidR="00FD5090" w:rsidRPr="00736155">
        <w:rPr>
          <w:rFonts w:ascii="Times New Roman" w:hAnsi="Times New Roman"/>
          <w:sz w:val="24"/>
          <w:szCs w:val="24"/>
        </w:rPr>
        <w:t>nion represent</w:t>
      </w:r>
      <w:r w:rsidR="00DB4E30" w:rsidRPr="00736155">
        <w:rPr>
          <w:rFonts w:ascii="Times New Roman" w:hAnsi="Times New Roman"/>
          <w:sz w:val="24"/>
          <w:szCs w:val="24"/>
        </w:rPr>
        <w:t xml:space="preserve">atives have indicated that they would </w:t>
      </w:r>
      <w:r w:rsidR="00A36ACF" w:rsidRPr="00736155">
        <w:rPr>
          <w:rFonts w:ascii="Times New Roman" w:hAnsi="Times New Roman"/>
          <w:sz w:val="24"/>
          <w:szCs w:val="24"/>
        </w:rPr>
        <w:t>sooner</w:t>
      </w:r>
      <w:r w:rsidR="00DB4E30" w:rsidRPr="00736155">
        <w:rPr>
          <w:rFonts w:ascii="Times New Roman" w:hAnsi="Times New Roman"/>
          <w:sz w:val="24"/>
          <w:szCs w:val="24"/>
        </w:rPr>
        <w:t xml:space="preserve"> submit an application for extension than rush to use different forms of action. </w:t>
      </w:r>
    </w:p>
    <w:p w:rsidR="00B040DE" w:rsidRDefault="00B040DE" w:rsidP="003402A8">
      <w:pPr>
        <w:pStyle w:val="NormalWeb"/>
        <w:spacing w:before="0" w:beforeAutospacing="0" w:after="0" w:afterAutospacing="0"/>
        <w:jc w:val="both"/>
        <w:rPr>
          <w:rFonts w:ascii="Times New Roman" w:hAnsi="Times New Roman"/>
          <w:sz w:val="24"/>
          <w:szCs w:val="24"/>
        </w:rPr>
      </w:pPr>
    </w:p>
    <w:p w:rsidR="008047A7" w:rsidRPr="00736155" w:rsidRDefault="008B04E9"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Rushing in order to retain options was indirectly flagged by a number of union representatives as strategically unwise, particularly since action was often framed in a</w:t>
      </w:r>
      <w:r w:rsidR="00282891">
        <w:rPr>
          <w:rFonts w:ascii="Times New Roman" w:hAnsi="Times New Roman"/>
          <w:sz w:val="24"/>
          <w:szCs w:val="24"/>
        </w:rPr>
        <w:t xml:space="preserve"> </w:t>
      </w:r>
      <w:r w:rsidRPr="00736155">
        <w:rPr>
          <w:rFonts w:ascii="Times New Roman" w:hAnsi="Times New Roman"/>
          <w:sz w:val="24"/>
          <w:szCs w:val="24"/>
        </w:rPr>
        <w:t>manner that afforded escalation</w:t>
      </w:r>
      <w:r w:rsidR="001450C2" w:rsidRPr="00736155">
        <w:rPr>
          <w:rFonts w:ascii="Times New Roman" w:hAnsi="Times New Roman"/>
          <w:sz w:val="24"/>
          <w:szCs w:val="24"/>
        </w:rPr>
        <w:t xml:space="preserve"> </w:t>
      </w:r>
      <w:r w:rsidRPr="00736155">
        <w:rPr>
          <w:rFonts w:ascii="Times New Roman" w:hAnsi="Times New Roman"/>
          <w:sz w:val="24"/>
          <w:szCs w:val="24"/>
        </w:rPr>
        <w:t xml:space="preserve">in response to negotiations (e.g. </w:t>
      </w:r>
      <w:r w:rsidR="001450C2" w:rsidRPr="00736155">
        <w:rPr>
          <w:rFonts w:ascii="Times New Roman" w:hAnsi="Times New Roman"/>
          <w:sz w:val="24"/>
          <w:szCs w:val="24"/>
        </w:rPr>
        <w:t xml:space="preserve">commencing with </w:t>
      </w:r>
      <w:r w:rsidRPr="00736155">
        <w:rPr>
          <w:rFonts w:ascii="Times New Roman" w:hAnsi="Times New Roman"/>
          <w:sz w:val="24"/>
          <w:szCs w:val="24"/>
        </w:rPr>
        <w:t xml:space="preserve">15 minute stoppages </w:t>
      </w:r>
      <w:r w:rsidR="001450C2" w:rsidRPr="00736155">
        <w:rPr>
          <w:rFonts w:ascii="Times New Roman" w:hAnsi="Times New Roman"/>
          <w:sz w:val="24"/>
          <w:szCs w:val="24"/>
        </w:rPr>
        <w:t xml:space="preserve">and working up </w:t>
      </w:r>
      <w:r w:rsidRPr="00736155">
        <w:rPr>
          <w:rFonts w:ascii="Times New Roman" w:hAnsi="Times New Roman"/>
          <w:sz w:val="24"/>
          <w:szCs w:val="24"/>
        </w:rPr>
        <w:t>to indefinite stoppages).</w:t>
      </w:r>
      <w:r w:rsidR="001450C2" w:rsidRPr="00736155">
        <w:rPr>
          <w:rFonts w:ascii="Times New Roman" w:hAnsi="Times New Roman"/>
          <w:sz w:val="24"/>
          <w:szCs w:val="24"/>
        </w:rPr>
        <w:t xml:space="preserve"> </w:t>
      </w:r>
      <w:r w:rsidR="003B1D9C" w:rsidRPr="00736155">
        <w:rPr>
          <w:rFonts w:ascii="Times New Roman" w:hAnsi="Times New Roman"/>
          <w:sz w:val="24"/>
          <w:szCs w:val="24"/>
        </w:rPr>
        <w:t xml:space="preserve">That is not to say that such rushing does not occur, but </w:t>
      </w:r>
      <w:r w:rsidR="00282891">
        <w:rPr>
          <w:rFonts w:ascii="Times New Roman" w:hAnsi="Times New Roman"/>
          <w:sz w:val="24"/>
          <w:szCs w:val="24"/>
        </w:rPr>
        <w:t>rather</w:t>
      </w:r>
      <w:r w:rsidR="00012693">
        <w:rPr>
          <w:rFonts w:ascii="Times New Roman" w:hAnsi="Times New Roman"/>
          <w:sz w:val="24"/>
          <w:szCs w:val="24"/>
        </w:rPr>
        <w:t xml:space="preserve"> </w:t>
      </w:r>
      <w:r w:rsidR="003B1D9C" w:rsidRPr="00736155">
        <w:rPr>
          <w:rFonts w:ascii="Times New Roman" w:hAnsi="Times New Roman"/>
          <w:sz w:val="24"/>
          <w:szCs w:val="24"/>
        </w:rPr>
        <w:t>that it</w:t>
      </w:r>
      <w:r w:rsidR="007B7ABB">
        <w:rPr>
          <w:rFonts w:ascii="Times New Roman" w:hAnsi="Times New Roman"/>
          <w:sz w:val="24"/>
          <w:szCs w:val="24"/>
        </w:rPr>
        <w:t xml:space="preserve"> has been recognised as </w:t>
      </w:r>
      <w:r w:rsidR="00E03A6F">
        <w:rPr>
          <w:rFonts w:ascii="Times New Roman" w:hAnsi="Times New Roman"/>
          <w:sz w:val="24"/>
          <w:szCs w:val="24"/>
        </w:rPr>
        <w:t xml:space="preserve">a less satisfactory </w:t>
      </w:r>
      <w:r w:rsidR="003B1D9C" w:rsidRPr="00736155">
        <w:rPr>
          <w:rFonts w:ascii="Times New Roman" w:hAnsi="Times New Roman"/>
          <w:sz w:val="24"/>
          <w:szCs w:val="24"/>
        </w:rPr>
        <w:t xml:space="preserve">outcome. </w:t>
      </w:r>
    </w:p>
    <w:p w:rsidR="003B1D9C" w:rsidRPr="00736155" w:rsidRDefault="003B1D9C" w:rsidP="003402A8">
      <w:pPr>
        <w:pStyle w:val="NormalWeb"/>
        <w:spacing w:before="0" w:beforeAutospacing="0" w:after="0" w:afterAutospacing="0"/>
        <w:jc w:val="both"/>
        <w:rPr>
          <w:rFonts w:ascii="Times New Roman" w:hAnsi="Times New Roman"/>
          <w:sz w:val="24"/>
          <w:szCs w:val="24"/>
        </w:rPr>
      </w:pPr>
    </w:p>
    <w:p w:rsidR="00F82B42" w:rsidRPr="00736155" w:rsidRDefault="001450C2" w:rsidP="003402A8">
      <w:pPr>
        <w:jc w:val="both"/>
        <w:rPr>
          <w:sz w:val="24"/>
          <w:szCs w:val="24"/>
        </w:rPr>
      </w:pPr>
      <w:r w:rsidRPr="00736155">
        <w:rPr>
          <w:sz w:val="24"/>
          <w:szCs w:val="24"/>
        </w:rPr>
        <w:t>One way of exploring whether the 30 day rule is</w:t>
      </w:r>
      <w:r w:rsidR="00282891">
        <w:rPr>
          <w:sz w:val="24"/>
          <w:szCs w:val="24"/>
        </w:rPr>
        <w:t xml:space="preserve"> excessively</w:t>
      </w:r>
      <w:r w:rsidRPr="00736155">
        <w:rPr>
          <w:sz w:val="24"/>
          <w:szCs w:val="24"/>
        </w:rPr>
        <w:t xml:space="preserve"> </w:t>
      </w:r>
      <w:r w:rsidR="003B1D9C" w:rsidRPr="00736155">
        <w:rPr>
          <w:sz w:val="24"/>
          <w:szCs w:val="24"/>
        </w:rPr>
        <w:t xml:space="preserve">onerous </w:t>
      </w:r>
      <w:r w:rsidRPr="00736155">
        <w:rPr>
          <w:sz w:val="24"/>
          <w:szCs w:val="24"/>
        </w:rPr>
        <w:t>is to examine how many applications for extensions have been su</w:t>
      </w:r>
      <w:r w:rsidR="007B7ABB">
        <w:rPr>
          <w:sz w:val="24"/>
          <w:szCs w:val="24"/>
        </w:rPr>
        <w:t xml:space="preserve">bmitted to the FWC. If we take all </w:t>
      </w:r>
      <w:r w:rsidRPr="00736155">
        <w:rPr>
          <w:sz w:val="24"/>
          <w:szCs w:val="24"/>
        </w:rPr>
        <w:t>ballot applications submitted since the 1</w:t>
      </w:r>
      <w:r w:rsidRPr="00736155">
        <w:rPr>
          <w:sz w:val="24"/>
          <w:szCs w:val="24"/>
          <w:vertAlign w:val="superscript"/>
        </w:rPr>
        <w:t>st</w:t>
      </w:r>
      <w:r w:rsidRPr="00736155">
        <w:rPr>
          <w:sz w:val="24"/>
          <w:szCs w:val="24"/>
        </w:rPr>
        <w:t xml:space="preserve"> of July </w:t>
      </w:r>
      <w:r w:rsidR="002C021F">
        <w:rPr>
          <w:sz w:val="24"/>
          <w:szCs w:val="24"/>
        </w:rPr>
        <w:t>2015 to the time of writing (407</w:t>
      </w:r>
      <w:r w:rsidRPr="00736155">
        <w:rPr>
          <w:sz w:val="24"/>
          <w:szCs w:val="24"/>
        </w:rPr>
        <w:t xml:space="preserve"> ballots in total), of these </w:t>
      </w:r>
      <w:r w:rsidR="005849EC" w:rsidRPr="00736155">
        <w:rPr>
          <w:sz w:val="24"/>
          <w:szCs w:val="24"/>
        </w:rPr>
        <w:t>applications</w:t>
      </w:r>
      <w:r w:rsidRPr="00736155">
        <w:rPr>
          <w:sz w:val="24"/>
          <w:szCs w:val="24"/>
        </w:rPr>
        <w:t xml:space="preserve"> </w:t>
      </w:r>
      <w:r w:rsidR="00012693">
        <w:rPr>
          <w:sz w:val="24"/>
          <w:szCs w:val="24"/>
        </w:rPr>
        <w:t>77 could possibly have reached the conclusion of the ballot vote</w:t>
      </w:r>
      <w:r w:rsidR="00A96C82">
        <w:rPr>
          <w:sz w:val="24"/>
          <w:szCs w:val="24"/>
        </w:rPr>
        <w:t xml:space="preserve"> (considering the time taken to approve the ballot and conduct the ballot)</w:t>
      </w:r>
      <w:r w:rsidR="00150935" w:rsidRPr="00736155">
        <w:rPr>
          <w:sz w:val="24"/>
          <w:szCs w:val="24"/>
        </w:rPr>
        <w:t>. Of these</w:t>
      </w:r>
      <w:r w:rsidR="005849EC" w:rsidRPr="00736155">
        <w:rPr>
          <w:sz w:val="24"/>
          <w:szCs w:val="24"/>
        </w:rPr>
        <w:t>, 54 ballots had been conducted,</w:t>
      </w:r>
      <w:r w:rsidR="00FA0D27" w:rsidRPr="00736155">
        <w:rPr>
          <w:sz w:val="24"/>
          <w:szCs w:val="24"/>
        </w:rPr>
        <w:t xml:space="preserve"> </w:t>
      </w:r>
      <w:r w:rsidR="003B1D9C" w:rsidRPr="00736155">
        <w:rPr>
          <w:sz w:val="24"/>
          <w:szCs w:val="24"/>
        </w:rPr>
        <w:t>and of these,</w:t>
      </w:r>
      <w:r w:rsidR="00FA0D27" w:rsidRPr="00736155">
        <w:rPr>
          <w:sz w:val="24"/>
          <w:szCs w:val="24"/>
        </w:rPr>
        <w:t xml:space="preserve"> only 17 had reached the end of the 30 day post-ballot</w:t>
      </w:r>
      <w:r w:rsidR="003B1D9C" w:rsidRPr="00736155">
        <w:rPr>
          <w:sz w:val="24"/>
          <w:szCs w:val="24"/>
        </w:rPr>
        <w:t xml:space="preserve"> period</w:t>
      </w:r>
      <w:r w:rsidR="00FA0D27" w:rsidRPr="00736155">
        <w:rPr>
          <w:sz w:val="24"/>
          <w:szCs w:val="24"/>
        </w:rPr>
        <w:t>. Of these 17,</w:t>
      </w:r>
      <w:r w:rsidR="005849EC" w:rsidRPr="00736155">
        <w:rPr>
          <w:sz w:val="24"/>
          <w:szCs w:val="24"/>
        </w:rPr>
        <w:t xml:space="preserve"> </w:t>
      </w:r>
      <w:r w:rsidR="003B1D9C" w:rsidRPr="00736155">
        <w:rPr>
          <w:sz w:val="24"/>
          <w:szCs w:val="24"/>
        </w:rPr>
        <w:t xml:space="preserve">we note </w:t>
      </w:r>
      <w:r w:rsidR="00FA0D27" w:rsidRPr="00736155">
        <w:rPr>
          <w:sz w:val="24"/>
          <w:szCs w:val="24"/>
        </w:rPr>
        <w:t>four</w:t>
      </w:r>
      <w:r w:rsidR="005849EC" w:rsidRPr="00736155">
        <w:rPr>
          <w:sz w:val="24"/>
          <w:szCs w:val="24"/>
        </w:rPr>
        <w:t xml:space="preserve"> application</w:t>
      </w:r>
      <w:r w:rsidR="00150935" w:rsidRPr="00736155">
        <w:rPr>
          <w:sz w:val="24"/>
          <w:szCs w:val="24"/>
        </w:rPr>
        <w:t>s</w:t>
      </w:r>
      <w:r w:rsidR="005849EC" w:rsidRPr="00736155">
        <w:rPr>
          <w:sz w:val="24"/>
          <w:szCs w:val="24"/>
        </w:rPr>
        <w:t xml:space="preserve"> for an extension </w:t>
      </w:r>
      <w:r w:rsidR="00150935" w:rsidRPr="00736155">
        <w:rPr>
          <w:sz w:val="24"/>
          <w:szCs w:val="24"/>
        </w:rPr>
        <w:t xml:space="preserve">to the 30 day period </w:t>
      </w:r>
      <w:r w:rsidR="005849EC" w:rsidRPr="00736155">
        <w:rPr>
          <w:sz w:val="24"/>
          <w:szCs w:val="24"/>
        </w:rPr>
        <w:t>w</w:t>
      </w:r>
      <w:r w:rsidR="00150935" w:rsidRPr="00736155">
        <w:rPr>
          <w:sz w:val="24"/>
          <w:szCs w:val="24"/>
        </w:rPr>
        <w:t>ere</w:t>
      </w:r>
      <w:r w:rsidR="002B2F07" w:rsidRPr="00736155">
        <w:rPr>
          <w:sz w:val="24"/>
          <w:szCs w:val="24"/>
        </w:rPr>
        <w:t xml:space="preserve"> made </w:t>
      </w:r>
      <w:r w:rsidR="007B7ABB">
        <w:rPr>
          <w:sz w:val="24"/>
          <w:szCs w:val="24"/>
        </w:rPr>
        <w:t>which accounts for 24 per cent</w:t>
      </w:r>
      <w:r w:rsidR="003B1D9C" w:rsidRPr="00736155">
        <w:rPr>
          <w:sz w:val="24"/>
          <w:szCs w:val="24"/>
        </w:rPr>
        <w:t xml:space="preserve"> overall</w:t>
      </w:r>
      <w:r w:rsidR="002B2F07" w:rsidRPr="00736155">
        <w:rPr>
          <w:sz w:val="24"/>
          <w:szCs w:val="24"/>
        </w:rPr>
        <w:t xml:space="preserve">. </w:t>
      </w:r>
      <w:r w:rsidR="00FA0D27" w:rsidRPr="00736155">
        <w:rPr>
          <w:sz w:val="24"/>
          <w:szCs w:val="24"/>
        </w:rPr>
        <w:t xml:space="preserve">This number is </w:t>
      </w:r>
      <w:r w:rsidR="002B2F07" w:rsidRPr="00736155">
        <w:rPr>
          <w:sz w:val="24"/>
          <w:szCs w:val="24"/>
        </w:rPr>
        <w:t>similar to</w:t>
      </w:r>
      <w:r w:rsidR="00FA0D27" w:rsidRPr="00736155">
        <w:rPr>
          <w:sz w:val="24"/>
          <w:szCs w:val="24"/>
        </w:rPr>
        <w:t xml:space="preserve"> figures reported by the FWC in their quarterly </w:t>
      </w:r>
      <w:r w:rsidR="002B2F07" w:rsidRPr="00736155">
        <w:rPr>
          <w:sz w:val="24"/>
          <w:szCs w:val="24"/>
        </w:rPr>
        <w:t>reports, whe</w:t>
      </w:r>
      <w:r w:rsidR="00F82B42" w:rsidRPr="00736155">
        <w:rPr>
          <w:sz w:val="24"/>
          <w:szCs w:val="24"/>
        </w:rPr>
        <w:t>re during the reporting period J</w:t>
      </w:r>
      <w:r w:rsidR="002B2F07" w:rsidRPr="00736155">
        <w:rPr>
          <w:sz w:val="24"/>
          <w:szCs w:val="24"/>
        </w:rPr>
        <w:t>anuary to March 2015</w:t>
      </w:r>
      <w:r w:rsidR="00FA0D27" w:rsidRPr="00736155">
        <w:rPr>
          <w:sz w:val="24"/>
          <w:szCs w:val="24"/>
        </w:rPr>
        <w:t xml:space="preserve"> </w:t>
      </w:r>
      <w:r w:rsidR="002B2F07" w:rsidRPr="00736155">
        <w:rPr>
          <w:sz w:val="24"/>
          <w:szCs w:val="24"/>
        </w:rPr>
        <w:t>of the 99 ballot orders made, 28 requests for extension were submitted amounting to 28 per</w:t>
      </w:r>
      <w:r w:rsidR="007B7ABB">
        <w:rPr>
          <w:sz w:val="24"/>
          <w:szCs w:val="24"/>
        </w:rPr>
        <w:t xml:space="preserve"> </w:t>
      </w:r>
      <w:r w:rsidR="002B2F07" w:rsidRPr="00736155">
        <w:rPr>
          <w:sz w:val="24"/>
          <w:szCs w:val="24"/>
        </w:rPr>
        <w:t>cent.</w:t>
      </w:r>
      <w:r w:rsidR="002B2F07" w:rsidRPr="00736155">
        <w:rPr>
          <w:rStyle w:val="FootnoteReference"/>
          <w:sz w:val="24"/>
          <w:szCs w:val="24"/>
        </w:rPr>
        <w:footnoteReference w:id="14"/>
      </w:r>
      <w:r w:rsidR="002B2F07" w:rsidRPr="00736155">
        <w:rPr>
          <w:sz w:val="24"/>
          <w:szCs w:val="24"/>
        </w:rPr>
        <w:t xml:space="preserve"> </w:t>
      </w:r>
    </w:p>
    <w:p w:rsidR="00F82B42" w:rsidRPr="00736155" w:rsidRDefault="00F82B42" w:rsidP="003402A8">
      <w:pPr>
        <w:jc w:val="both"/>
        <w:rPr>
          <w:sz w:val="24"/>
          <w:szCs w:val="24"/>
        </w:rPr>
      </w:pPr>
    </w:p>
    <w:p w:rsidR="008B04E9" w:rsidRPr="00736155" w:rsidRDefault="00390CD5" w:rsidP="003402A8">
      <w:pPr>
        <w:jc w:val="both"/>
        <w:rPr>
          <w:rFonts w:eastAsiaTheme="minorEastAsia"/>
          <w:sz w:val="24"/>
          <w:szCs w:val="24"/>
          <w:lang w:val="en-US"/>
        </w:rPr>
      </w:pPr>
      <w:r>
        <w:rPr>
          <w:sz w:val="24"/>
          <w:szCs w:val="24"/>
        </w:rPr>
        <w:t xml:space="preserve">With applications for extensions required for over a quarter of all </w:t>
      </w:r>
      <w:r w:rsidR="002C021F">
        <w:rPr>
          <w:sz w:val="24"/>
          <w:szCs w:val="24"/>
        </w:rPr>
        <w:t>successful</w:t>
      </w:r>
      <w:r>
        <w:rPr>
          <w:sz w:val="24"/>
          <w:szCs w:val="24"/>
        </w:rPr>
        <w:t xml:space="preserve"> industrial action</w:t>
      </w:r>
      <w:r w:rsidR="002C021F">
        <w:rPr>
          <w:sz w:val="24"/>
          <w:szCs w:val="24"/>
        </w:rPr>
        <w:t xml:space="preserve"> ballots</w:t>
      </w:r>
      <w:r>
        <w:rPr>
          <w:sz w:val="24"/>
          <w:szCs w:val="24"/>
        </w:rPr>
        <w:t xml:space="preserve">, </w:t>
      </w:r>
      <w:r w:rsidR="003B1D9C" w:rsidRPr="00736155">
        <w:rPr>
          <w:sz w:val="24"/>
          <w:szCs w:val="24"/>
        </w:rPr>
        <w:t>the extension process does</w:t>
      </w:r>
      <w:r w:rsidR="00F82B42" w:rsidRPr="00736155">
        <w:rPr>
          <w:sz w:val="24"/>
          <w:szCs w:val="24"/>
        </w:rPr>
        <w:t xml:space="preserve"> present an</w:t>
      </w:r>
      <w:r w:rsidR="007B7ABB">
        <w:rPr>
          <w:sz w:val="24"/>
          <w:szCs w:val="24"/>
        </w:rPr>
        <w:t xml:space="preserve"> additional compliance cost to u</w:t>
      </w:r>
      <w:r w:rsidR="00F82B42" w:rsidRPr="00736155">
        <w:rPr>
          <w:sz w:val="24"/>
          <w:szCs w:val="24"/>
        </w:rPr>
        <w:t>nions</w:t>
      </w:r>
      <w:r>
        <w:rPr>
          <w:sz w:val="24"/>
          <w:szCs w:val="24"/>
        </w:rPr>
        <w:t>.</w:t>
      </w:r>
      <w:r w:rsidR="003B1D9C" w:rsidRPr="00736155">
        <w:rPr>
          <w:sz w:val="24"/>
          <w:szCs w:val="24"/>
        </w:rPr>
        <w:t xml:space="preserve"> </w:t>
      </w:r>
      <w:r>
        <w:rPr>
          <w:sz w:val="24"/>
          <w:szCs w:val="24"/>
        </w:rPr>
        <w:t>T</w:t>
      </w:r>
      <w:r w:rsidR="003B1D9C" w:rsidRPr="00736155">
        <w:rPr>
          <w:sz w:val="24"/>
          <w:szCs w:val="24"/>
        </w:rPr>
        <w:t>his needs to be weighed against the potential implications for ‘rushing’ through taking various forms of action within the 30 days in order to retain the right to use it thereafter</w:t>
      </w:r>
      <w:r w:rsidR="00F82B42" w:rsidRPr="00736155">
        <w:rPr>
          <w:sz w:val="24"/>
          <w:szCs w:val="24"/>
        </w:rPr>
        <w:t xml:space="preserve">. </w:t>
      </w:r>
      <w:r w:rsidR="003B1D9C" w:rsidRPr="00736155">
        <w:rPr>
          <w:sz w:val="24"/>
          <w:szCs w:val="24"/>
        </w:rPr>
        <w:t>However</w:t>
      </w:r>
      <w:r w:rsidR="00B1534B">
        <w:rPr>
          <w:sz w:val="24"/>
          <w:szCs w:val="24"/>
        </w:rPr>
        <w:t>,</w:t>
      </w:r>
      <w:r w:rsidR="003B1D9C" w:rsidRPr="00736155">
        <w:rPr>
          <w:sz w:val="24"/>
          <w:szCs w:val="24"/>
        </w:rPr>
        <w:t xml:space="preserve"> a closer examination of the ballot questions reveals that </w:t>
      </w:r>
      <w:r w:rsidR="007B7ABB">
        <w:rPr>
          <w:sz w:val="24"/>
          <w:szCs w:val="24"/>
        </w:rPr>
        <w:t xml:space="preserve">‘rushing’ or ‘extending’ </w:t>
      </w:r>
      <w:r w:rsidR="003B1D9C" w:rsidRPr="00736155">
        <w:rPr>
          <w:sz w:val="24"/>
          <w:szCs w:val="24"/>
        </w:rPr>
        <w:t xml:space="preserve">are not the only two options </w:t>
      </w:r>
      <w:r w:rsidR="00B1534B">
        <w:rPr>
          <w:sz w:val="24"/>
          <w:szCs w:val="24"/>
        </w:rPr>
        <w:t>available to</w:t>
      </w:r>
      <w:r w:rsidR="003B1D9C" w:rsidRPr="00736155">
        <w:rPr>
          <w:sz w:val="24"/>
          <w:szCs w:val="24"/>
        </w:rPr>
        <w:t xml:space="preserve"> unions and members. T</w:t>
      </w:r>
      <w:r w:rsidR="00F82B42" w:rsidRPr="00736155">
        <w:rPr>
          <w:sz w:val="24"/>
          <w:szCs w:val="24"/>
        </w:rPr>
        <w:t xml:space="preserve">here is evidence that </w:t>
      </w:r>
      <w:r w:rsidR="003B1D9C" w:rsidRPr="00736155">
        <w:rPr>
          <w:sz w:val="24"/>
          <w:szCs w:val="24"/>
        </w:rPr>
        <w:t xml:space="preserve">in order to maximise the timeframe available, </w:t>
      </w:r>
      <w:r w:rsidR="00012693">
        <w:rPr>
          <w:sz w:val="24"/>
          <w:szCs w:val="24"/>
        </w:rPr>
        <w:t>those drafting ballots</w:t>
      </w:r>
      <w:r w:rsidR="00012693" w:rsidRPr="00736155">
        <w:rPr>
          <w:sz w:val="24"/>
          <w:szCs w:val="24"/>
        </w:rPr>
        <w:t xml:space="preserve"> </w:t>
      </w:r>
      <w:r w:rsidR="003B1D9C" w:rsidRPr="00736155">
        <w:rPr>
          <w:sz w:val="24"/>
          <w:szCs w:val="24"/>
        </w:rPr>
        <w:t xml:space="preserve">will often </w:t>
      </w:r>
      <w:r w:rsidR="00F82B42" w:rsidRPr="00736155">
        <w:rPr>
          <w:sz w:val="24"/>
          <w:szCs w:val="24"/>
        </w:rPr>
        <w:t>tweak t</w:t>
      </w:r>
      <w:r w:rsidR="003B1D9C" w:rsidRPr="00736155">
        <w:rPr>
          <w:sz w:val="24"/>
          <w:szCs w:val="24"/>
        </w:rPr>
        <w:t xml:space="preserve">he wording of ballot questions in a strategic manner. </w:t>
      </w:r>
      <w:r w:rsidR="00012693">
        <w:rPr>
          <w:sz w:val="24"/>
          <w:szCs w:val="24"/>
        </w:rPr>
        <w:t>V</w:t>
      </w:r>
      <w:r w:rsidR="008B04E9" w:rsidRPr="00736155">
        <w:rPr>
          <w:sz w:val="24"/>
          <w:szCs w:val="24"/>
        </w:rPr>
        <w:t xml:space="preserve">oters </w:t>
      </w:r>
      <w:r w:rsidR="00012693">
        <w:rPr>
          <w:sz w:val="24"/>
          <w:szCs w:val="24"/>
        </w:rPr>
        <w:t xml:space="preserve">are almost always asked </w:t>
      </w:r>
      <w:r w:rsidR="008B04E9" w:rsidRPr="00736155">
        <w:rPr>
          <w:sz w:val="24"/>
          <w:szCs w:val="24"/>
        </w:rPr>
        <w:t xml:space="preserve">to approve action </w:t>
      </w:r>
      <w:r w:rsidR="00F82B42" w:rsidRPr="00736155">
        <w:rPr>
          <w:sz w:val="24"/>
          <w:szCs w:val="24"/>
        </w:rPr>
        <w:t>that</w:t>
      </w:r>
      <w:r w:rsidR="008B04E9" w:rsidRPr="00736155">
        <w:rPr>
          <w:sz w:val="24"/>
          <w:szCs w:val="24"/>
        </w:rPr>
        <w:t xml:space="preserve"> takes place </w:t>
      </w:r>
      <w:r w:rsidR="008B04E9" w:rsidRPr="00736155">
        <w:rPr>
          <w:rFonts w:eastAsiaTheme="minorEastAsia"/>
          <w:sz w:val="24"/>
          <w:szCs w:val="24"/>
          <w:lang w:val="en-US"/>
        </w:rPr>
        <w:t>‘separately,</w:t>
      </w:r>
      <w:r w:rsidR="003B1D9C" w:rsidRPr="00736155">
        <w:rPr>
          <w:rFonts w:eastAsiaTheme="minorEastAsia"/>
          <w:sz w:val="24"/>
          <w:szCs w:val="24"/>
          <w:lang w:val="en-US"/>
        </w:rPr>
        <w:t xml:space="preserve"> concurrently or consecutively’</w:t>
      </w:r>
      <w:r w:rsidR="00012693">
        <w:rPr>
          <w:rFonts w:eastAsiaTheme="minorEastAsia"/>
          <w:sz w:val="24"/>
          <w:szCs w:val="24"/>
          <w:lang w:val="en-US"/>
        </w:rPr>
        <w:t xml:space="preserve">. As a result of this, where a ballot approves </w:t>
      </w:r>
      <w:r w:rsidR="008B04E9" w:rsidRPr="00736155">
        <w:rPr>
          <w:rFonts w:eastAsiaTheme="minorEastAsia"/>
          <w:sz w:val="24"/>
          <w:szCs w:val="24"/>
          <w:lang w:val="en-US"/>
        </w:rPr>
        <w:t>4 hour, 8 hour, 12 hour and 24 hour strike</w:t>
      </w:r>
      <w:r w:rsidR="00012693">
        <w:rPr>
          <w:rFonts w:eastAsiaTheme="minorEastAsia"/>
          <w:sz w:val="24"/>
          <w:szCs w:val="24"/>
          <w:lang w:val="en-US"/>
        </w:rPr>
        <w:t>s, workers can take the 24 hour strike and give notice that they are simultaneously taking the 4, 8 and 12 hour strike at the same time as the 24 hour strike. From a union perspective, this is an efficient way to ‘activate’ a number of actions on the ballot, it is easy to coordinate employee action and it merely requires that the employer be given notice that the actions will all occur simultaneously.</w:t>
      </w:r>
      <w:r w:rsidR="008B04E9" w:rsidRPr="00736155">
        <w:rPr>
          <w:rFonts w:eastAsiaTheme="minorEastAsia"/>
          <w:sz w:val="24"/>
          <w:szCs w:val="24"/>
          <w:lang w:val="en-US"/>
        </w:rPr>
        <w:t xml:space="preserve"> An alternative form of words used to counteract the challenge of</w:t>
      </w:r>
      <w:r w:rsidR="00EA26B0" w:rsidRPr="00736155">
        <w:rPr>
          <w:rFonts w:eastAsiaTheme="minorEastAsia"/>
          <w:sz w:val="24"/>
          <w:szCs w:val="24"/>
          <w:lang w:val="en-US"/>
        </w:rPr>
        <w:t xml:space="preserve"> activating a number of different types of action is</w:t>
      </w:r>
      <w:r w:rsidR="008B04E9" w:rsidRPr="00736155">
        <w:rPr>
          <w:rFonts w:eastAsiaTheme="minorEastAsia"/>
          <w:sz w:val="24"/>
          <w:szCs w:val="24"/>
          <w:lang w:val="en-US"/>
        </w:rPr>
        <w:t xml:space="preserve"> to </w:t>
      </w:r>
      <w:r w:rsidR="00EA26B0" w:rsidRPr="00736155">
        <w:rPr>
          <w:rFonts w:eastAsiaTheme="minorEastAsia"/>
          <w:sz w:val="24"/>
          <w:szCs w:val="24"/>
          <w:lang w:val="en-US"/>
        </w:rPr>
        <w:t>approve action</w:t>
      </w:r>
      <w:r w:rsidR="00A96C82">
        <w:rPr>
          <w:rFonts w:eastAsiaTheme="minorEastAsia"/>
          <w:sz w:val="24"/>
          <w:szCs w:val="24"/>
          <w:lang w:val="en-US"/>
        </w:rPr>
        <w:t>,</w:t>
      </w:r>
      <w:r w:rsidR="00EA26B0" w:rsidRPr="00736155">
        <w:rPr>
          <w:rFonts w:eastAsiaTheme="minorEastAsia"/>
          <w:sz w:val="24"/>
          <w:szCs w:val="24"/>
          <w:lang w:val="en-US"/>
        </w:rPr>
        <w:t xml:space="preserve"> which </w:t>
      </w:r>
      <w:r w:rsidR="008B04E9" w:rsidRPr="00736155">
        <w:rPr>
          <w:rFonts w:eastAsiaTheme="minorEastAsia"/>
          <w:sz w:val="24"/>
          <w:szCs w:val="24"/>
          <w:lang w:val="en-US"/>
        </w:rPr>
        <w:t xml:space="preserve">spans a broader period of time, e.g. ‘an unlimited number of periodic stoppages of work’. </w:t>
      </w:r>
      <w:r>
        <w:rPr>
          <w:rFonts w:eastAsiaTheme="minorEastAsia"/>
          <w:sz w:val="24"/>
          <w:szCs w:val="24"/>
          <w:lang w:val="en-US"/>
        </w:rPr>
        <w:t xml:space="preserve">This syntactic </w:t>
      </w:r>
      <w:proofErr w:type="spellStart"/>
      <w:r>
        <w:rPr>
          <w:rFonts w:eastAsiaTheme="minorEastAsia"/>
          <w:sz w:val="24"/>
          <w:szCs w:val="24"/>
          <w:lang w:val="en-US"/>
        </w:rPr>
        <w:t>strategising</w:t>
      </w:r>
      <w:proofErr w:type="spellEnd"/>
      <w:r>
        <w:rPr>
          <w:rFonts w:eastAsiaTheme="minorEastAsia"/>
          <w:sz w:val="24"/>
          <w:szCs w:val="24"/>
          <w:lang w:val="en-US"/>
        </w:rPr>
        <w:t xml:space="preserve"> shows how the</w:t>
      </w:r>
      <w:r w:rsidR="00C26CE9">
        <w:rPr>
          <w:rFonts w:eastAsiaTheme="minorEastAsia"/>
          <w:sz w:val="24"/>
          <w:szCs w:val="24"/>
          <w:lang w:val="en-US"/>
        </w:rPr>
        <w:t xml:space="preserve"> Court and the FWC approach to s </w:t>
      </w:r>
      <w:r>
        <w:rPr>
          <w:rFonts w:eastAsiaTheme="minorEastAsia"/>
          <w:sz w:val="24"/>
          <w:szCs w:val="24"/>
          <w:lang w:val="en-US"/>
        </w:rPr>
        <w:t xml:space="preserve">459 has led to an unnecessary level of complexity in compliance as well as a </w:t>
      </w:r>
      <w:proofErr w:type="spellStart"/>
      <w:r>
        <w:rPr>
          <w:rFonts w:eastAsiaTheme="minorEastAsia"/>
          <w:sz w:val="24"/>
          <w:szCs w:val="24"/>
          <w:lang w:val="en-US"/>
        </w:rPr>
        <w:t>juridification</w:t>
      </w:r>
      <w:proofErr w:type="spellEnd"/>
      <w:r>
        <w:rPr>
          <w:rFonts w:eastAsiaTheme="minorEastAsia"/>
          <w:sz w:val="24"/>
          <w:szCs w:val="24"/>
          <w:lang w:val="en-US"/>
        </w:rPr>
        <w:t xml:space="preserve"> of something that, according to </w:t>
      </w:r>
      <w:r w:rsidR="002C021F">
        <w:rPr>
          <w:rFonts w:eastAsiaTheme="minorEastAsia"/>
          <w:sz w:val="24"/>
          <w:szCs w:val="24"/>
          <w:lang w:val="en-US"/>
        </w:rPr>
        <w:t>its</w:t>
      </w:r>
      <w:r w:rsidR="00A96C82">
        <w:rPr>
          <w:rFonts w:eastAsiaTheme="minorEastAsia"/>
          <w:sz w:val="24"/>
          <w:szCs w:val="24"/>
          <w:lang w:val="en-US"/>
        </w:rPr>
        <w:t>’</w:t>
      </w:r>
      <w:r w:rsidR="002C021F">
        <w:rPr>
          <w:rFonts w:eastAsiaTheme="minorEastAsia"/>
          <w:sz w:val="24"/>
          <w:szCs w:val="24"/>
          <w:lang w:val="en-US"/>
        </w:rPr>
        <w:t xml:space="preserve"> object</w:t>
      </w:r>
      <w:r w:rsidR="00801327">
        <w:rPr>
          <w:rFonts w:eastAsiaTheme="minorEastAsia"/>
          <w:sz w:val="24"/>
          <w:szCs w:val="24"/>
          <w:lang w:val="en-US"/>
        </w:rPr>
        <w:t>,</w:t>
      </w:r>
      <w:r>
        <w:rPr>
          <w:rFonts w:eastAsiaTheme="minorEastAsia"/>
          <w:sz w:val="24"/>
          <w:szCs w:val="24"/>
          <w:lang w:val="en-US"/>
        </w:rPr>
        <w:t xml:space="preserve"> is supposed to be ‘simple’</w:t>
      </w:r>
      <w:r w:rsidR="00CE028D">
        <w:rPr>
          <w:rFonts w:eastAsiaTheme="minorEastAsia"/>
          <w:sz w:val="24"/>
          <w:szCs w:val="24"/>
          <w:lang w:val="en-US"/>
        </w:rPr>
        <w:t xml:space="preserve"> (FW Act s 436)</w:t>
      </w:r>
      <w:r>
        <w:rPr>
          <w:rFonts w:eastAsiaTheme="minorEastAsia"/>
          <w:sz w:val="24"/>
          <w:szCs w:val="24"/>
          <w:lang w:val="en-US"/>
        </w:rPr>
        <w:t>.</w:t>
      </w:r>
    </w:p>
    <w:p w:rsidR="00D73F98" w:rsidRPr="00736155" w:rsidRDefault="00D73F98" w:rsidP="003402A8">
      <w:pPr>
        <w:jc w:val="both"/>
        <w:rPr>
          <w:rFonts w:eastAsiaTheme="minorEastAsia"/>
          <w:sz w:val="24"/>
          <w:szCs w:val="24"/>
          <w:lang w:val="en-US"/>
        </w:rPr>
      </w:pPr>
    </w:p>
    <w:p w:rsidR="00DA189D" w:rsidRDefault="00F82B42"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Although these mechanisms</w:t>
      </w:r>
      <w:r w:rsidR="00A3231E" w:rsidRPr="00736155">
        <w:rPr>
          <w:rFonts w:ascii="Times New Roman" w:hAnsi="Times New Roman"/>
          <w:sz w:val="24"/>
          <w:szCs w:val="24"/>
        </w:rPr>
        <w:t xml:space="preserve"> provide a </w:t>
      </w:r>
      <w:r w:rsidR="00801327" w:rsidRPr="00736155">
        <w:rPr>
          <w:rFonts w:ascii="Times New Roman" w:hAnsi="Times New Roman"/>
          <w:sz w:val="24"/>
          <w:szCs w:val="24"/>
        </w:rPr>
        <w:t>w</w:t>
      </w:r>
      <w:r w:rsidR="00801327">
        <w:rPr>
          <w:rFonts w:ascii="Times New Roman" w:hAnsi="Times New Roman"/>
          <w:sz w:val="24"/>
          <w:szCs w:val="24"/>
        </w:rPr>
        <w:t>ay</w:t>
      </w:r>
      <w:r w:rsidR="00801327" w:rsidRPr="00736155">
        <w:rPr>
          <w:rFonts w:ascii="Times New Roman" w:hAnsi="Times New Roman"/>
          <w:sz w:val="24"/>
          <w:szCs w:val="24"/>
        </w:rPr>
        <w:t xml:space="preserve"> </w:t>
      </w:r>
      <w:r w:rsidR="00A3231E" w:rsidRPr="00736155">
        <w:rPr>
          <w:rFonts w:ascii="Times New Roman" w:hAnsi="Times New Roman"/>
          <w:sz w:val="24"/>
          <w:szCs w:val="24"/>
        </w:rPr>
        <w:t>around the 30 day rule</w:t>
      </w:r>
      <w:r w:rsidR="00012693">
        <w:rPr>
          <w:rFonts w:ascii="Times New Roman" w:hAnsi="Times New Roman"/>
          <w:sz w:val="24"/>
          <w:szCs w:val="24"/>
        </w:rPr>
        <w:t xml:space="preserve"> </w:t>
      </w:r>
      <w:r w:rsidR="00801327">
        <w:rPr>
          <w:rFonts w:ascii="Times New Roman" w:hAnsi="Times New Roman"/>
          <w:sz w:val="24"/>
          <w:szCs w:val="24"/>
        </w:rPr>
        <w:t>we argue</w:t>
      </w:r>
      <w:r w:rsidR="00A3231E" w:rsidRPr="00736155">
        <w:rPr>
          <w:rFonts w:ascii="Times New Roman" w:hAnsi="Times New Roman"/>
          <w:sz w:val="24"/>
          <w:szCs w:val="24"/>
        </w:rPr>
        <w:t xml:space="preserve"> that this does come at a cost. When employees are</w:t>
      </w:r>
      <w:r w:rsidR="006B0EB2" w:rsidRPr="00736155">
        <w:rPr>
          <w:rFonts w:ascii="Times New Roman" w:hAnsi="Times New Roman"/>
          <w:sz w:val="24"/>
          <w:szCs w:val="24"/>
        </w:rPr>
        <w:t xml:space="preserve"> rush</w:t>
      </w:r>
      <w:r w:rsidR="00A3231E" w:rsidRPr="00736155">
        <w:rPr>
          <w:rFonts w:ascii="Times New Roman" w:hAnsi="Times New Roman"/>
          <w:sz w:val="24"/>
          <w:szCs w:val="24"/>
        </w:rPr>
        <w:t>ed</w:t>
      </w:r>
      <w:r w:rsidR="006B0EB2" w:rsidRPr="00736155">
        <w:rPr>
          <w:rFonts w:ascii="Times New Roman" w:hAnsi="Times New Roman"/>
          <w:sz w:val="24"/>
          <w:szCs w:val="24"/>
        </w:rPr>
        <w:t xml:space="preserve"> </w:t>
      </w:r>
      <w:r w:rsidR="00A3231E" w:rsidRPr="00736155">
        <w:rPr>
          <w:rFonts w:ascii="Times New Roman" w:hAnsi="Times New Roman"/>
          <w:sz w:val="24"/>
          <w:szCs w:val="24"/>
        </w:rPr>
        <w:t>into taking</w:t>
      </w:r>
      <w:r w:rsidR="006B0EB2" w:rsidRPr="00736155">
        <w:rPr>
          <w:rFonts w:ascii="Times New Roman" w:hAnsi="Times New Roman"/>
          <w:sz w:val="24"/>
          <w:szCs w:val="24"/>
        </w:rPr>
        <w:t xml:space="preserve"> action, or </w:t>
      </w:r>
      <w:r w:rsidR="00A3231E" w:rsidRPr="00736155">
        <w:rPr>
          <w:rFonts w:ascii="Times New Roman" w:hAnsi="Times New Roman"/>
          <w:sz w:val="24"/>
          <w:szCs w:val="24"/>
        </w:rPr>
        <w:t xml:space="preserve">feel compelled </w:t>
      </w:r>
      <w:r w:rsidR="00A3231E" w:rsidRPr="00736155">
        <w:rPr>
          <w:rFonts w:ascii="Times New Roman" w:hAnsi="Times New Roman"/>
          <w:sz w:val="24"/>
          <w:szCs w:val="24"/>
        </w:rPr>
        <w:lastRenderedPageBreak/>
        <w:t>to</w:t>
      </w:r>
      <w:r w:rsidR="006B0EB2" w:rsidRPr="00736155">
        <w:rPr>
          <w:rFonts w:ascii="Times New Roman" w:hAnsi="Times New Roman"/>
          <w:sz w:val="24"/>
          <w:szCs w:val="24"/>
        </w:rPr>
        <w:t xml:space="preserve"> jump to longer stoppages of work so that they can concurrently undertake shorter stoppages of work, action </w:t>
      </w:r>
      <w:r w:rsidR="00801327">
        <w:rPr>
          <w:rFonts w:ascii="Times New Roman" w:hAnsi="Times New Roman"/>
          <w:sz w:val="24"/>
          <w:szCs w:val="24"/>
        </w:rPr>
        <w:t>is unlikely to</w:t>
      </w:r>
      <w:r w:rsidR="00801327" w:rsidRPr="00736155">
        <w:rPr>
          <w:rFonts w:ascii="Times New Roman" w:hAnsi="Times New Roman"/>
          <w:sz w:val="24"/>
          <w:szCs w:val="24"/>
        </w:rPr>
        <w:t xml:space="preserve"> </w:t>
      </w:r>
      <w:r w:rsidR="006B0EB2" w:rsidRPr="00736155">
        <w:rPr>
          <w:rFonts w:ascii="Times New Roman" w:hAnsi="Times New Roman"/>
          <w:sz w:val="24"/>
          <w:szCs w:val="24"/>
        </w:rPr>
        <w:t>be used in a manner that appropriately responds the progress of bargaining. If</w:t>
      </w:r>
      <w:r w:rsidR="00DF075E">
        <w:rPr>
          <w:rFonts w:ascii="Times New Roman" w:hAnsi="Times New Roman"/>
          <w:sz w:val="24"/>
          <w:szCs w:val="24"/>
        </w:rPr>
        <w:t xml:space="preserve"> part of</w:t>
      </w:r>
      <w:r w:rsidR="006B0EB2" w:rsidRPr="00736155">
        <w:rPr>
          <w:rFonts w:ascii="Times New Roman" w:hAnsi="Times New Roman"/>
          <w:sz w:val="24"/>
          <w:szCs w:val="24"/>
        </w:rPr>
        <w:t xml:space="preserve"> the intent of the legislation </w:t>
      </w:r>
      <w:r w:rsidR="002C021F">
        <w:rPr>
          <w:rFonts w:ascii="Times New Roman" w:hAnsi="Times New Roman"/>
          <w:sz w:val="24"/>
          <w:szCs w:val="24"/>
        </w:rPr>
        <w:t>is to</w:t>
      </w:r>
      <w:r w:rsidR="006B0EB2" w:rsidRPr="00736155">
        <w:rPr>
          <w:rFonts w:ascii="Times New Roman" w:hAnsi="Times New Roman"/>
          <w:sz w:val="24"/>
          <w:szCs w:val="24"/>
        </w:rPr>
        <w:t xml:space="preserve"> promote a reduction in industrial action (and in particular the more </w:t>
      </w:r>
      <w:r w:rsidR="00DF075E">
        <w:rPr>
          <w:rFonts w:ascii="Times New Roman" w:hAnsi="Times New Roman"/>
          <w:sz w:val="24"/>
          <w:szCs w:val="24"/>
        </w:rPr>
        <w:t>acut</w:t>
      </w:r>
      <w:r w:rsidR="006B0EB2" w:rsidRPr="00736155">
        <w:rPr>
          <w:rFonts w:ascii="Times New Roman" w:hAnsi="Times New Roman"/>
          <w:sz w:val="24"/>
          <w:szCs w:val="24"/>
        </w:rPr>
        <w:t>e and costly forms of action, e.g. indefinite stoppages), then restricting the use of this action to 30 days under a ‘use it or lose it’ approach is likely to thwart the natural course of the bargaining process</w:t>
      </w:r>
      <w:r w:rsidR="00A3231E" w:rsidRPr="00736155">
        <w:rPr>
          <w:rFonts w:ascii="Times New Roman" w:hAnsi="Times New Roman"/>
          <w:sz w:val="24"/>
          <w:szCs w:val="24"/>
        </w:rPr>
        <w:t>.</w:t>
      </w:r>
      <w:r w:rsidR="006B0EB2" w:rsidRPr="00736155">
        <w:rPr>
          <w:rFonts w:ascii="Times New Roman" w:hAnsi="Times New Roman"/>
          <w:sz w:val="24"/>
          <w:szCs w:val="24"/>
        </w:rPr>
        <w:t xml:space="preserve"> </w:t>
      </w:r>
      <w:r w:rsidR="00A3231E" w:rsidRPr="00736155">
        <w:rPr>
          <w:rFonts w:ascii="Times New Roman" w:hAnsi="Times New Roman"/>
          <w:sz w:val="24"/>
          <w:szCs w:val="24"/>
        </w:rPr>
        <w:t>By forcing employees to take action to keep their options open</w:t>
      </w:r>
      <w:r w:rsidR="007B7ABB">
        <w:rPr>
          <w:rFonts w:ascii="Times New Roman" w:hAnsi="Times New Roman"/>
          <w:sz w:val="24"/>
          <w:szCs w:val="24"/>
        </w:rPr>
        <w:t>,</w:t>
      </w:r>
      <w:r w:rsidR="00A3231E" w:rsidRPr="00736155">
        <w:rPr>
          <w:rFonts w:ascii="Times New Roman" w:hAnsi="Times New Roman"/>
          <w:sz w:val="24"/>
          <w:szCs w:val="24"/>
        </w:rPr>
        <w:t xml:space="preserve"> it impedes</w:t>
      </w:r>
      <w:r w:rsidR="006B0EB2" w:rsidRPr="00736155">
        <w:rPr>
          <w:rFonts w:ascii="Times New Roman" w:hAnsi="Times New Roman"/>
          <w:sz w:val="24"/>
          <w:szCs w:val="24"/>
        </w:rPr>
        <w:t xml:space="preserve"> escalation or de-escalation of indu</w:t>
      </w:r>
      <w:r w:rsidR="00A3231E" w:rsidRPr="00736155">
        <w:rPr>
          <w:rFonts w:ascii="Times New Roman" w:hAnsi="Times New Roman"/>
          <w:sz w:val="24"/>
          <w:szCs w:val="24"/>
        </w:rPr>
        <w:t xml:space="preserve">strial action </w:t>
      </w:r>
      <w:r w:rsidR="00D73F98" w:rsidRPr="00736155">
        <w:rPr>
          <w:rFonts w:ascii="Times New Roman" w:hAnsi="Times New Roman"/>
          <w:sz w:val="24"/>
          <w:szCs w:val="24"/>
        </w:rPr>
        <w:t>in re</w:t>
      </w:r>
      <w:r w:rsidR="00903C54">
        <w:rPr>
          <w:rFonts w:ascii="Times New Roman" w:hAnsi="Times New Roman"/>
          <w:sz w:val="24"/>
          <w:szCs w:val="24"/>
        </w:rPr>
        <w:t>sponse</w:t>
      </w:r>
      <w:r w:rsidR="00D73F98" w:rsidRPr="00736155">
        <w:rPr>
          <w:rFonts w:ascii="Times New Roman" w:hAnsi="Times New Roman"/>
          <w:sz w:val="24"/>
          <w:szCs w:val="24"/>
        </w:rPr>
        <w:t xml:space="preserve"> to bargaining gains or set-backs</w:t>
      </w:r>
      <w:r w:rsidR="006B0EB2" w:rsidRPr="00736155">
        <w:rPr>
          <w:rFonts w:ascii="Times New Roman" w:hAnsi="Times New Roman"/>
          <w:sz w:val="24"/>
          <w:szCs w:val="24"/>
        </w:rPr>
        <w:t xml:space="preserve">. While it is </w:t>
      </w:r>
      <w:r w:rsidR="00903C54">
        <w:rPr>
          <w:rFonts w:ascii="Times New Roman" w:hAnsi="Times New Roman"/>
          <w:sz w:val="24"/>
          <w:szCs w:val="24"/>
        </w:rPr>
        <w:t>reasonable</w:t>
      </w:r>
      <w:r w:rsidR="006B0EB2" w:rsidRPr="00736155">
        <w:rPr>
          <w:rFonts w:ascii="Times New Roman" w:hAnsi="Times New Roman"/>
          <w:sz w:val="24"/>
          <w:szCs w:val="24"/>
        </w:rPr>
        <w:t xml:space="preserve"> to expect that employers should not </w:t>
      </w:r>
      <w:r w:rsidR="00903C54">
        <w:rPr>
          <w:rFonts w:ascii="Times New Roman" w:hAnsi="Times New Roman"/>
          <w:sz w:val="24"/>
          <w:szCs w:val="24"/>
        </w:rPr>
        <w:t>be under</w:t>
      </w:r>
      <w:r w:rsidR="00012693">
        <w:rPr>
          <w:rFonts w:ascii="Times New Roman" w:hAnsi="Times New Roman"/>
          <w:sz w:val="24"/>
          <w:szCs w:val="24"/>
        </w:rPr>
        <w:t xml:space="preserve"> </w:t>
      </w:r>
      <w:r w:rsidR="006B0EB2" w:rsidRPr="00736155">
        <w:rPr>
          <w:rFonts w:ascii="Times New Roman" w:hAnsi="Times New Roman"/>
          <w:sz w:val="24"/>
          <w:szCs w:val="24"/>
        </w:rPr>
        <w:t xml:space="preserve">the threat of action </w:t>
      </w:r>
      <w:r w:rsidR="00903C54">
        <w:rPr>
          <w:rFonts w:ascii="Times New Roman" w:hAnsi="Times New Roman"/>
          <w:sz w:val="24"/>
          <w:szCs w:val="24"/>
        </w:rPr>
        <w:t>for an indefinite period</w:t>
      </w:r>
      <w:r w:rsidR="006B0EB2" w:rsidRPr="00736155">
        <w:rPr>
          <w:rFonts w:ascii="Times New Roman" w:hAnsi="Times New Roman"/>
          <w:sz w:val="24"/>
          <w:szCs w:val="24"/>
        </w:rPr>
        <w:t xml:space="preserve">, a longer window within which employees can </w:t>
      </w:r>
      <w:r w:rsidR="00CC63C0">
        <w:rPr>
          <w:rFonts w:ascii="Times New Roman" w:hAnsi="Times New Roman"/>
          <w:sz w:val="24"/>
          <w:szCs w:val="24"/>
        </w:rPr>
        <w:t xml:space="preserve">take </w:t>
      </w:r>
      <w:r w:rsidR="00D73F98" w:rsidRPr="00736155">
        <w:rPr>
          <w:rFonts w:ascii="Times New Roman" w:hAnsi="Times New Roman"/>
          <w:sz w:val="24"/>
          <w:szCs w:val="24"/>
        </w:rPr>
        <w:t>action</w:t>
      </w:r>
      <w:r w:rsidR="006B0EB2" w:rsidRPr="00736155">
        <w:rPr>
          <w:rFonts w:ascii="Times New Roman" w:hAnsi="Times New Roman"/>
          <w:sz w:val="24"/>
          <w:szCs w:val="24"/>
        </w:rPr>
        <w:t xml:space="preserve"> may facilitate rather than hinder </w:t>
      </w:r>
      <w:r w:rsidR="007B7ABB">
        <w:rPr>
          <w:rFonts w:ascii="Times New Roman" w:hAnsi="Times New Roman"/>
          <w:sz w:val="24"/>
          <w:szCs w:val="24"/>
        </w:rPr>
        <w:t>the bargaining process</w:t>
      </w:r>
      <w:r w:rsidR="006B0EB2" w:rsidRPr="00736155">
        <w:rPr>
          <w:rFonts w:ascii="Times New Roman" w:hAnsi="Times New Roman"/>
          <w:sz w:val="24"/>
          <w:szCs w:val="24"/>
        </w:rPr>
        <w:t xml:space="preserve">. </w:t>
      </w:r>
    </w:p>
    <w:p w:rsidR="00DA189D" w:rsidRDefault="00DA189D" w:rsidP="003402A8">
      <w:pPr>
        <w:pStyle w:val="NormalWeb"/>
        <w:spacing w:before="0" w:beforeAutospacing="0" w:after="0" w:afterAutospacing="0"/>
        <w:jc w:val="both"/>
        <w:rPr>
          <w:rFonts w:ascii="Times New Roman" w:hAnsi="Times New Roman"/>
          <w:sz w:val="24"/>
          <w:szCs w:val="24"/>
        </w:rPr>
      </w:pPr>
    </w:p>
    <w:p w:rsidR="006B0EB2" w:rsidRPr="00736155" w:rsidRDefault="00D73F98" w:rsidP="003402A8">
      <w:pPr>
        <w:pStyle w:val="NormalWeb"/>
        <w:spacing w:before="0" w:beforeAutospacing="0" w:after="0" w:afterAutospacing="0"/>
        <w:jc w:val="both"/>
        <w:rPr>
          <w:rFonts w:ascii="Times New Roman" w:hAnsi="Times New Roman"/>
          <w:sz w:val="24"/>
          <w:szCs w:val="24"/>
        </w:rPr>
      </w:pPr>
      <w:r w:rsidRPr="00736155">
        <w:rPr>
          <w:rFonts w:ascii="Times New Roman" w:hAnsi="Times New Roman"/>
          <w:sz w:val="24"/>
          <w:szCs w:val="24"/>
        </w:rPr>
        <w:t xml:space="preserve">To this end, </w:t>
      </w:r>
      <w:r w:rsidR="003E267C">
        <w:rPr>
          <w:rFonts w:ascii="Times New Roman" w:hAnsi="Times New Roman"/>
          <w:sz w:val="24"/>
          <w:szCs w:val="24"/>
        </w:rPr>
        <w:t xml:space="preserve">if it is considered that a </w:t>
      </w:r>
      <w:r w:rsidR="004F4BDA">
        <w:rPr>
          <w:rFonts w:ascii="Times New Roman" w:hAnsi="Times New Roman"/>
          <w:sz w:val="24"/>
          <w:szCs w:val="24"/>
        </w:rPr>
        <w:t>post-</w:t>
      </w:r>
      <w:r w:rsidR="003E267C">
        <w:rPr>
          <w:rFonts w:ascii="Times New Roman" w:hAnsi="Times New Roman"/>
          <w:sz w:val="24"/>
          <w:szCs w:val="24"/>
        </w:rPr>
        <w:t>ballot tim</w:t>
      </w:r>
      <w:r w:rsidR="002B1C7D">
        <w:rPr>
          <w:rFonts w:ascii="Times New Roman" w:hAnsi="Times New Roman"/>
          <w:sz w:val="24"/>
          <w:szCs w:val="24"/>
        </w:rPr>
        <w:t>eframe should be retained</w:t>
      </w:r>
      <w:r w:rsidR="003E267C">
        <w:rPr>
          <w:rFonts w:ascii="Times New Roman" w:hAnsi="Times New Roman"/>
          <w:sz w:val="24"/>
          <w:szCs w:val="24"/>
        </w:rPr>
        <w:t xml:space="preserve">, </w:t>
      </w:r>
      <w:r w:rsidRPr="00736155">
        <w:rPr>
          <w:rFonts w:ascii="Times New Roman" w:hAnsi="Times New Roman"/>
          <w:sz w:val="24"/>
          <w:szCs w:val="24"/>
        </w:rPr>
        <w:t>there is merit in extending the initial</w:t>
      </w:r>
      <w:r w:rsidR="007B7ABB">
        <w:rPr>
          <w:rFonts w:ascii="Times New Roman" w:hAnsi="Times New Roman"/>
          <w:sz w:val="24"/>
          <w:szCs w:val="24"/>
        </w:rPr>
        <w:t xml:space="preserve"> period</w:t>
      </w:r>
      <w:r w:rsidRPr="00736155">
        <w:rPr>
          <w:rFonts w:ascii="Times New Roman" w:hAnsi="Times New Roman"/>
          <w:sz w:val="24"/>
          <w:szCs w:val="24"/>
        </w:rPr>
        <w:t xml:space="preserve"> to </w:t>
      </w:r>
      <w:r w:rsidR="002B1C7D">
        <w:rPr>
          <w:rFonts w:ascii="Times New Roman" w:hAnsi="Times New Roman"/>
          <w:sz w:val="24"/>
          <w:szCs w:val="24"/>
        </w:rPr>
        <w:t xml:space="preserve">at least </w:t>
      </w:r>
      <w:r w:rsidRPr="00736155">
        <w:rPr>
          <w:rFonts w:ascii="Times New Roman" w:hAnsi="Times New Roman"/>
          <w:sz w:val="24"/>
          <w:szCs w:val="24"/>
        </w:rPr>
        <w:t xml:space="preserve">60 days and allowing no extensions thereafter. </w:t>
      </w:r>
      <w:r w:rsidR="006B0EB2" w:rsidRPr="00736155">
        <w:rPr>
          <w:rFonts w:ascii="Times New Roman" w:hAnsi="Times New Roman"/>
          <w:sz w:val="24"/>
          <w:szCs w:val="24"/>
        </w:rPr>
        <w:t>This will not guarantee against a ‘rush’ to use action (particularly where the number of actions that employees elect to support in a ballot rise in line with an extended period within which to take such action), but it would certainly address some of the is</w:t>
      </w:r>
      <w:r w:rsidR="002C021F">
        <w:rPr>
          <w:rFonts w:ascii="Times New Roman" w:hAnsi="Times New Roman"/>
          <w:sz w:val="24"/>
          <w:szCs w:val="24"/>
        </w:rPr>
        <w:t>sues that we see emerging in our</w:t>
      </w:r>
      <w:r w:rsidR="006B0EB2" w:rsidRPr="00736155">
        <w:rPr>
          <w:rFonts w:ascii="Times New Roman" w:hAnsi="Times New Roman"/>
          <w:sz w:val="24"/>
          <w:szCs w:val="24"/>
        </w:rPr>
        <w:t xml:space="preserve"> preliminary data. </w:t>
      </w:r>
      <w:r w:rsidRPr="00736155">
        <w:rPr>
          <w:rFonts w:ascii="Times New Roman" w:hAnsi="Times New Roman"/>
          <w:sz w:val="24"/>
          <w:szCs w:val="24"/>
        </w:rPr>
        <w:t xml:space="preserve">It will also reduce the administrative burden borne by both the FWC and </w:t>
      </w:r>
      <w:r w:rsidR="00DA189D">
        <w:rPr>
          <w:rFonts w:ascii="Times New Roman" w:hAnsi="Times New Roman"/>
          <w:sz w:val="24"/>
          <w:szCs w:val="24"/>
        </w:rPr>
        <w:t xml:space="preserve">employees and their bargaining </w:t>
      </w:r>
      <w:r w:rsidR="00CC63C0">
        <w:rPr>
          <w:rFonts w:ascii="Times New Roman" w:hAnsi="Times New Roman"/>
          <w:sz w:val="24"/>
          <w:szCs w:val="24"/>
        </w:rPr>
        <w:t>representatives</w:t>
      </w:r>
      <w:r w:rsidRPr="00736155">
        <w:rPr>
          <w:rFonts w:ascii="Times New Roman" w:hAnsi="Times New Roman"/>
          <w:sz w:val="24"/>
          <w:szCs w:val="24"/>
        </w:rPr>
        <w:t xml:space="preserve"> in complying with the legislation.</w:t>
      </w:r>
      <w:r w:rsidR="00DA189D">
        <w:rPr>
          <w:rFonts w:ascii="Times New Roman" w:hAnsi="Times New Roman"/>
          <w:sz w:val="24"/>
          <w:szCs w:val="24"/>
        </w:rPr>
        <w:t xml:space="preserve"> </w:t>
      </w:r>
    </w:p>
    <w:p w:rsidR="003402A8" w:rsidRPr="00736155" w:rsidRDefault="003402A8" w:rsidP="003402A8">
      <w:pPr>
        <w:pStyle w:val="NormalWeb"/>
        <w:spacing w:before="0" w:beforeAutospacing="0" w:after="0" w:afterAutospacing="0"/>
        <w:jc w:val="both"/>
        <w:rPr>
          <w:rFonts w:ascii="Times New Roman" w:hAnsi="Times New Roman"/>
          <w:sz w:val="24"/>
          <w:szCs w:val="24"/>
        </w:rPr>
      </w:pPr>
    </w:p>
    <w:p w:rsidR="007B7ABB" w:rsidRDefault="002C021F" w:rsidP="003402A8">
      <w:pPr>
        <w:pStyle w:val="NormalWeb"/>
        <w:spacing w:before="0" w:beforeAutospacing="0" w:after="0" w:afterAutospacing="0"/>
        <w:jc w:val="both"/>
        <w:rPr>
          <w:rFonts w:ascii="Times New Roman" w:hAnsi="Times New Roman"/>
          <w:sz w:val="24"/>
          <w:szCs w:val="24"/>
        </w:rPr>
      </w:pPr>
      <w:r>
        <w:rPr>
          <w:rFonts w:ascii="Times New Roman" w:hAnsi="Times New Roman"/>
          <w:sz w:val="24"/>
          <w:szCs w:val="24"/>
        </w:rPr>
        <w:t xml:space="preserve">We </w:t>
      </w:r>
      <w:r w:rsidR="00CC63C0">
        <w:rPr>
          <w:rFonts w:ascii="Times New Roman" w:hAnsi="Times New Roman"/>
          <w:sz w:val="24"/>
          <w:szCs w:val="24"/>
        </w:rPr>
        <w:t>also suggest</w:t>
      </w:r>
      <w:r>
        <w:rPr>
          <w:rFonts w:ascii="Times New Roman" w:hAnsi="Times New Roman"/>
          <w:sz w:val="24"/>
          <w:szCs w:val="24"/>
        </w:rPr>
        <w:t xml:space="preserve"> that</w:t>
      </w:r>
      <w:r w:rsidR="00DA189D">
        <w:rPr>
          <w:rFonts w:ascii="Times New Roman" w:hAnsi="Times New Roman"/>
          <w:sz w:val="24"/>
          <w:szCs w:val="24"/>
        </w:rPr>
        <w:t xml:space="preserve"> the Productivity Commission recommend that s 459 be amended to overrule</w:t>
      </w:r>
      <w:r w:rsidR="00521CAA">
        <w:rPr>
          <w:rFonts w:ascii="Times New Roman" w:hAnsi="Times New Roman"/>
          <w:sz w:val="24"/>
          <w:szCs w:val="24"/>
        </w:rPr>
        <w:t xml:space="preserve"> </w:t>
      </w:r>
      <w:r w:rsidR="00521CAA">
        <w:rPr>
          <w:rFonts w:ascii="Times New Roman" w:hAnsi="Times New Roman"/>
          <w:i/>
          <w:sz w:val="24"/>
          <w:szCs w:val="24"/>
        </w:rPr>
        <w:t>United Collieries</w:t>
      </w:r>
      <w:r w:rsidR="00DA189D">
        <w:rPr>
          <w:rFonts w:ascii="Times New Roman" w:hAnsi="Times New Roman"/>
          <w:sz w:val="24"/>
          <w:szCs w:val="24"/>
        </w:rPr>
        <w:t xml:space="preserve"> and provide that the mandate of the ballot will attach to all</w:t>
      </w:r>
      <w:r w:rsidR="002B1C7D">
        <w:rPr>
          <w:rFonts w:ascii="Times New Roman" w:hAnsi="Times New Roman"/>
          <w:sz w:val="24"/>
          <w:szCs w:val="24"/>
        </w:rPr>
        <w:t xml:space="preserve"> industrial action taken by </w:t>
      </w:r>
      <w:r w:rsidR="00DA189D">
        <w:rPr>
          <w:rFonts w:ascii="Times New Roman" w:hAnsi="Times New Roman"/>
          <w:sz w:val="24"/>
          <w:szCs w:val="24"/>
        </w:rPr>
        <w:t xml:space="preserve">employees and their bargaining representative, as long as at least one instance of </w:t>
      </w:r>
      <w:r w:rsidR="002B1C7D">
        <w:rPr>
          <w:rFonts w:ascii="Times New Roman" w:hAnsi="Times New Roman"/>
          <w:sz w:val="24"/>
          <w:szCs w:val="24"/>
        </w:rPr>
        <w:t xml:space="preserve">any industrial </w:t>
      </w:r>
      <w:r w:rsidR="00DA189D">
        <w:rPr>
          <w:rFonts w:ascii="Times New Roman" w:hAnsi="Times New Roman"/>
          <w:sz w:val="24"/>
          <w:szCs w:val="24"/>
        </w:rPr>
        <w:t xml:space="preserve">action occurs within </w:t>
      </w:r>
      <w:r w:rsidR="002B1C7D">
        <w:rPr>
          <w:rFonts w:ascii="Times New Roman" w:hAnsi="Times New Roman"/>
          <w:sz w:val="24"/>
          <w:szCs w:val="24"/>
        </w:rPr>
        <w:t>a</w:t>
      </w:r>
      <w:r w:rsidR="00DA189D">
        <w:rPr>
          <w:rFonts w:ascii="Times New Roman" w:hAnsi="Times New Roman"/>
          <w:sz w:val="24"/>
          <w:szCs w:val="24"/>
        </w:rPr>
        <w:t xml:space="preserve"> time-frame specified under the Act. </w:t>
      </w:r>
      <w:r w:rsidR="004F4BDA">
        <w:rPr>
          <w:rFonts w:ascii="Times New Roman" w:hAnsi="Times New Roman"/>
          <w:sz w:val="24"/>
          <w:szCs w:val="24"/>
        </w:rPr>
        <w:t>This amendment would also complement a change to the requirement that a protected industrial action ballot specify all of the different forms of action proposed</w:t>
      </w:r>
      <w:r w:rsidR="00A36133">
        <w:rPr>
          <w:rFonts w:ascii="Times New Roman" w:hAnsi="Times New Roman"/>
          <w:sz w:val="24"/>
          <w:szCs w:val="24"/>
        </w:rPr>
        <w:t xml:space="preserve">, and it is to this issue that our focus will now turn. </w:t>
      </w:r>
    </w:p>
    <w:p w:rsidR="00D73F98" w:rsidRPr="00736155" w:rsidRDefault="00D73F98" w:rsidP="003402A8">
      <w:pPr>
        <w:pStyle w:val="NormalWeb"/>
        <w:spacing w:before="0" w:beforeAutospacing="0" w:after="0" w:afterAutospacing="0"/>
        <w:jc w:val="both"/>
        <w:rPr>
          <w:rFonts w:ascii="Times New Roman" w:hAnsi="Times New Roman"/>
          <w:sz w:val="24"/>
          <w:szCs w:val="24"/>
        </w:rPr>
      </w:pPr>
    </w:p>
    <w:p w:rsidR="007E4047" w:rsidRPr="00736155" w:rsidRDefault="00A3231E" w:rsidP="003402A8">
      <w:pPr>
        <w:jc w:val="both"/>
        <w:rPr>
          <w:b/>
          <w:sz w:val="24"/>
          <w:szCs w:val="24"/>
        </w:rPr>
      </w:pPr>
      <w:r w:rsidRPr="00736155">
        <w:rPr>
          <w:b/>
          <w:sz w:val="24"/>
          <w:szCs w:val="24"/>
        </w:rPr>
        <w:t>Ballot Specificity</w:t>
      </w:r>
    </w:p>
    <w:p w:rsidR="00A3231E" w:rsidRPr="00736155" w:rsidRDefault="00A3231E" w:rsidP="003402A8">
      <w:pPr>
        <w:jc w:val="both"/>
        <w:rPr>
          <w:i/>
          <w:sz w:val="24"/>
          <w:szCs w:val="24"/>
        </w:rPr>
      </w:pPr>
    </w:p>
    <w:p w:rsidR="0037792A" w:rsidRPr="00736155" w:rsidRDefault="007E0A84" w:rsidP="007D76CF">
      <w:pPr>
        <w:pStyle w:val="BodyTextParaNo"/>
        <w:shd w:val="clear" w:color="000000" w:fill="auto"/>
        <w:spacing w:line="240" w:lineRule="auto"/>
        <w:rPr>
          <w:rFonts w:ascii="Times New Roman" w:hAnsi="Times New Roman"/>
          <w:sz w:val="24"/>
          <w:szCs w:val="24"/>
        </w:rPr>
      </w:pPr>
      <w:r>
        <w:rPr>
          <w:rFonts w:ascii="Times New Roman" w:hAnsi="Times New Roman"/>
          <w:sz w:val="24"/>
          <w:szCs w:val="24"/>
        </w:rPr>
        <w:t>T</w:t>
      </w:r>
      <w:r w:rsidR="00A3231E" w:rsidRPr="00736155">
        <w:rPr>
          <w:rFonts w:ascii="Times New Roman" w:hAnsi="Times New Roman"/>
          <w:sz w:val="24"/>
          <w:szCs w:val="24"/>
        </w:rPr>
        <w:t>he FW Act</w:t>
      </w:r>
      <w:r>
        <w:rPr>
          <w:rFonts w:ascii="Times New Roman" w:hAnsi="Times New Roman"/>
          <w:sz w:val="24"/>
          <w:szCs w:val="24"/>
        </w:rPr>
        <w:t xml:space="preserve"> requires that</w:t>
      </w:r>
      <w:r w:rsidR="00A3231E" w:rsidRPr="00736155">
        <w:rPr>
          <w:rFonts w:ascii="Times New Roman" w:hAnsi="Times New Roman"/>
          <w:sz w:val="24"/>
          <w:szCs w:val="24"/>
        </w:rPr>
        <w:t xml:space="preserve"> </w:t>
      </w:r>
      <w:r w:rsidR="001A6E68" w:rsidRPr="00736155">
        <w:rPr>
          <w:rFonts w:ascii="Times New Roman" w:hAnsi="Times New Roman"/>
          <w:sz w:val="24"/>
          <w:szCs w:val="24"/>
        </w:rPr>
        <w:t xml:space="preserve">employees must specify </w:t>
      </w:r>
      <w:r w:rsidR="0037792A" w:rsidRPr="00736155">
        <w:rPr>
          <w:rFonts w:ascii="Times New Roman" w:hAnsi="Times New Roman"/>
          <w:sz w:val="24"/>
          <w:szCs w:val="24"/>
        </w:rPr>
        <w:t>the type of action they propose to under</w:t>
      </w:r>
      <w:r w:rsidR="007B7ABB">
        <w:rPr>
          <w:rFonts w:ascii="Times New Roman" w:hAnsi="Times New Roman"/>
          <w:sz w:val="24"/>
          <w:szCs w:val="24"/>
        </w:rPr>
        <w:t>take</w:t>
      </w:r>
      <w:r w:rsidR="0037792A" w:rsidRPr="00736155">
        <w:rPr>
          <w:rFonts w:ascii="Times New Roman" w:hAnsi="Times New Roman"/>
          <w:sz w:val="24"/>
          <w:szCs w:val="24"/>
        </w:rPr>
        <w:t xml:space="preserve"> </w:t>
      </w:r>
      <w:r w:rsidR="001A6E68" w:rsidRPr="00736155">
        <w:rPr>
          <w:rFonts w:ascii="Times New Roman" w:hAnsi="Times New Roman"/>
          <w:sz w:val="24"/>
          <w:szCs w:val="24"/>
        </w:rPr>
        <w:t>when submitting an application for a protected industrial action ballot under s</w:t>
      </w:r>
      <w:r w:rsidR="0024296F">
        <w:rPr>
          <w:rFonts w:ascii="Times New Roman" w:hAnsi="Times New Roman"/>
          <w:sz w:val="24"/>
          <w:szCs w:val="24"/>
        </w:rPr>
        <w:t xml:space="preserve"> </w:t>
      </w:r>
      <w:r w:rsidR="001A6E68" w:rsidRPr="00736155">
        <w:rPr>
          <w:rFonts w:ascii="Times New Roman" w:hAnsi="Times New Roman"/>
          <w:sz w:val="24"/>
          <w:szCs w:val="24"/>
        </w:rPr>
        <w:t>459(1)(a). In additio</w:t>
      </w:r>
      <w:r w:rsidR="007B7ABB">
        <w:rPr>
          <w:rFonts w:ascii="Times New Roman" w:hAnsi="Times New Roman"/>
          <w:sz w:val="24"/>
          <w:szCs w:val="24"/>
        </w:rPr>
        <w:t>n, they must provide employers with</w:t>
      </w:r>
      <w:r w:rsidR="001A6E68" w:rsidRPr="00736155">
        <w:rPr>
          <w:rFonts w:ascii="Times New Roman" w:hAnsi="Times New Roman"/>
          <w:sz w:val="24"/>
          <w:szCs w:val="24"/>
        </w:rPr>
        <w:t xml:space="preserve"> written notice of their intention to take particular action under s</w:t>
      </w:r>
      <w:r w:rsidR="0024296F">
        <w:rPr>
          <w:rFonts w:ascii="Times New Roman" w:hAnsi="Times New Roman"/>
          <w:sz w:val="24"/>
          <w:szCs w:val="24"/>
        </w:rPr>
        <w:t xml:space="preserve"> </w:t>
      </w:r>
      <w:r w:rsidR="001A6E68" w:rsidRPr="00736155">
        <w:rPr>
          <w:rFonts w:ascii="Times New Roman" w:hAnsi="Times New Roman"/>
          <w:sz w:val="24"/>
          <w:szCs w:val="24"/>
        </w:rPr>
        <w:t>414(1) three days prior to commencing the action, or longer if this is specified in the ballot order (s 414(2). A notice of proposed industrial action must specify the nature of the action and the day on which it will start (s 414(6)</w:t>
      </w:r>
      <w:r w:rsidR="007D76CF" w:rsidRPr="00736155">
        <w:rPr>
          <w:rFonts w:ascii="Times New Roman" w:hAnsi="Times New Roman"/>
          <w:sz w:val="24"/>
          <w:szCs w:val="24"/>
        </w:rPr>
        <w:t>)</w:t>
      </w:r>
      <w:r w:rsidR="001A6E68" w:rsidRPr="00736155">
        <w:rPr>
          <w:rFonts w:ascii="Times New Roman" w:hAnsi="Times New Roman"/>
          <w:sz w:val="24"/>
          <w:szCs w:val="24"/>
        </w:rPr>
        <w:t xml:space="preserve">. To be protected, the action taken must be the action specified in the notice.  </w:t>
      </w:r>
    </w:p>
    <w:p w:rsidR="00712842" w:rsidRDefault="00712842" w:rsidP="007D76CF">
      <w:pPr>
        <w:pStyle w:val="BodyTextParaNo"/>
        <w:shd w:val="clear" w:color="000000" w:fill="auto"/>
        <w:spacing w:line="240" w:lineRule="auto"/>
        <w:rPr>
          <w:rFonts w:ascii="Times New Roman" w:hAnsi="Times New Roman"/>
          <w:sz w:val="24"/>
          <w:szCs w:val="24"/>
        </w:rPr>
      </w:pPr>
    </w:p>
    <w:p w:rsidR="003402A8" w:rsidRPr="00736155" w:rsidRDefault="001A6E68" w:rsidP="007D76CF">
      <w:pPr>
        <w:pStyle w:val="BodyTextParaNo"/>
        <w:shd w:val="clear" w:color="000000" w:fill="auto"/>
        <w:spacing w:line="240" w:lineRule="auto"/>
        <w:rPr>
          <w:rFonts w:ascii="Times New Roman" w:hAnsi="Times New Roman"/>
          <w:sz w:val="24"/>
          <w:szCs w:val="24"/>
        </w:rPr>
      </w:pPr>
      <w:r w:rsidRPr="00736155">
        <w:rPr>
          <w:rFonts w:ascii="Times New Roman" w:hAnsi="Times New Roman"/>
          <w:sz w:val="24"/>
          <w:szCs w:val="24"/>
        </w:rPr>
        <w:t>The intent behind the notification process has been explained</w:t>
      </w:r>
      <w:r w:rsidRPr="00736155">
        <w:rPr>
          <w:rFonts w:ascii="Times New Roman" w:hAnsi="Times New Roman"/>
          <w:color w:val="2B2F35"/>
          <w:sz w:val="24"/>
          <w:szCs w:val="24"/>
          <w:lang w:val="en-US"/>
        </w:rPr>
        <w:t xml:space="preserve"> </w:t>
      </w:r>
      <w:r w:rsidR="004F3F2C" w:rsidRPr="00736155">
        <w:rPr>
          <w:rFonts w:ascii="Times New Roman" w:hAnsi="Times New Roman"/>
          <w:color w:val="2B2F35"/>
          <w:sz w:val="24"/>
          <w:szCs w:val="24"/>
          <w:lang w:val="en-US"/>
        </w:rPr>
        <w:t>as a means to</w:t>
      </w:r>
      <w:r w:rsidRPr="00736155">
        <w:rPr>
          <w:rFonts w:ascii="Times New Roman" w:hAnsi="Times New Roman"/>
          <w:color w:val="2B2F35"/>
          <w:sz w:val="24"/>
          <w:szCs w:val="24"/>
          <w:lang w:val="en-US"/>
        </w:rPr>
        <w:t xml:space="preserve"> ensure that</w:t>
      </w:r>
      <w:r w:rsidR="007D76CF" w:rsidRPr="00736155">
        <w:rPr>
          <w:rFonts w:ascii="Times New Roman" w:hAnsi="Times New Roman"/>
          <w:color w:val="2B2F35"/>
          <w:sz w:val="24"/>
          <w:szCs w:val="24"/>
          <w:lang w:val="en-US"/>
        </w:rPr>
        <w:t>:</w:t>
      </w:r>
      <w:r w:rsidRPr="00736155">
        <w:rPr>
          <w:rFonts w:ascii="Times New Roman" w:hAnsi="Times New Roman"/>
          <w:color w:val="2B2F35"/>
          <w:sz w:val="24"/>
          <w:szCs w:val="24"/>
          <w:lang w:val="en-US"/>
        </w:rPr>
        <w:t xml:space="preserve"> </w:t>
      </w:r>
      <w:r w:rsidR="004F3F2C" w:rsidRPr="00736155">
        <w:rPr>
          <w:rFonts w:ascii="Times New Roman" w:hAnsi="Times New Roman"/>
          <w:i/>
          <w:color w:val="2B2F35"/>
          <w:sz w:val="24"/>
          <w:szCs w:val="24"/>
          <w:lang w:val="en-US"/>
        </w:rPr>
        <w:t>‘</w:t>
      </w:r>
      <w:r w:rsidRPr="00736155">
        <w:rPr>
          <w:rFonts w:ascii="Times New Roman" w:hAnsi="Times New Roman"/>
          <w:i/>
          <w:color w:val="2B2F35"/>
          <w:sz w:val="24"/>
          <w:szCs w:val="24"/>
          <w:lang w:val="en-US"/>
        </w:rPr>
        <w:t>disputants who are to become affected by protected action in relation to which their legal rights are significantly diminished are at least able to take appropriate defensive action’</w:t>
      </w:r>
      <w:r w:rsidRPr="00736155">
        <w:rPr>
          <w:rFonts w:ascii="Times New Roman" w:hAnsi="Times New Roman"/>
          <w:color w:val="2B2F35"/>
          <w:sz w:val="24"/>
          <w:szCs w:val="24"/>
          <w:lang w:val="en-US"/>
        </w:rPr>
        <w:t>.</w:t>
      </w:r>
      <w:r w:rsidR="004F3F2C" w:rsidRPr="00736155">
        <w:rPr>
          <w:rStyle w:val="FootnoteReference"/>
          <w:rFonts w:ascii="Times New Roman" w:hAnsi="Times New Roman"/>
          <w:color w:val="2B2F35"/>
          <w:sz w:val="24"/>
          <w:szCs w:val="24"/>
          <w:lang w:val="en-US"/>
        </w:rPr>
        <w:footnoteReference w:id="15"/>
      </w:r>
      <w:r w:rsidR="007D76CF" w:rsidRPr="00736155">
        <w:rPr>
          <w:rFonts w:ascii="Times New Roman" w:hAnsi="Times New Roman"/>
          <w:sz w:val="24"/>
          <w:szCs w:val="24"/>
        </w:rPr>
        <w:t xml:space="preserve"> </w:t>
      </w:r>
      <w:r w:rsidR="007D76CF" w:rsidRPr="00736155">
        <w:rPr>
          <w:rFonts w:ascii="Times New Roman" w:hAnsi="Times New Roman"/>
          <w:color w:val="2B2F35"/>
          <w:sz w:val="24"/>
          <w:szCs w:val="24"/>
          <w:lang w:val="en-US"/>
        </w:rPr>
        <w:t>While the</w:t>
      </w:r>
      <w:r w:rsidRPr="00736155">
        <w:rPr>
          <w:rFonts w:ascii="Times New Roman" w:hAnsi="Times New Roman"/>
          <w:color w:val="2B2F35"/>
          <w:sz w:val="24"/>
          <w:szCs w:val="24"/>
          <w:lang w:val="en-US"/>
        </w:rPr>
        <w:t xml:space="preserve"> Federal Court </w:t>
      </w:r>
      <w:r w:rsidR="007D76CF" w:rsidRPr="00736155">
        <w:rPr>
          <w:rFonts w:ascii="Times New Roman" w:hAnsi="Times New Roman"/>
          <w:color w:val="2B2F35"/>
          <w:sz w:val="24"/>
          <w:szCs w:val="24"/>
          <w:lang w:val="en-US"/>
        </w:rPr>
        <w:t>has been</w:t>
      </w:r>
      <w:r w:rsidRPr="00736155">
        <w:rPr>
          <w:rFonts w:ascii="Times New Roman" w:hAnsi="Times New Roman"/>
          <w:color w:val="2B2F35"/>
          <w:sz w:val="24"/>
          <w:szCs w:val="24"/>
          <w:lang w:val="en-US"/>
        </w:rPr>
        <w:t xml:space="preserve"> prepared to intervene where a notice is </w:t>
      </w:r>
      <w:r w:rsidR="007D76CF" w:rsidRPr="00736155">
        <w:rPr>
          <w:rFonts w:ascii="Times New Roman" w:hAnsi="Times New Roman"/>
          <w:color w:val="2B2F35"/>
          <w:sz w:val="24"/>
          <w:szCs w:val="24"/>
          <w:lang w:val="en-US"/>
        </w:rPr>
        <w:t xml:space="preserve">said to fail </w:t>
      </w:r>
      <w:r w:rsidRPr="00736155">
        <w:rPr>
          <w:rFonts w:ascii="Times New Roman" w:hAnsi="Times New Roman"/>
          <w:color w:val="2B2F35"/>
          <w:sz w:val="24"/>
          <w:szCs w:val="24"/>
          <w:lang w:val="en-US"/>
        </w:rPr>
        <w:t xml:space="preserve">adequately </w:t>
      </w:r>
      <w:r w:rsidR="0024296F">
        <w:rPr>
          <w:rFonts w:ascii="Times New Roman" w:hAnsi="Times New Roman"/>
          <w:color w:val="2B2F35"/>
          <w:sz w:val="24"/>
          <w:szCs w:val="24"/>
          <w:lang w:val="en-US"/>
        </w:rPr>
        <w:t xml:space="preserve">to </w:t>
      </w:r>
      <w:r w:rsidRPr="00736155">
        <w:rPr>
          <w:rFonts w:ascii="Times New Roman" w:hAnsi="Times New Roman"/>
          <w:color w:val="2B2F35"/>
          <w:sz w:val="24"/>
          <w:szCs w:val="24"/>
          <w:lang w:val="en-US"/>
        </w:rPr>
        <w:t>state the nature of the intended industrial action</w:t>
      </w:r>
      <w:r w:rsidR="007D76CF" w:rsidRPr="00736155">
        <w:rPr>
          <w:rFonts w:ascii="Times New Roman" w:hAnsi="Times New Roman"/>
          <w:color w:val="2B2F35"/>
          <w:sz w:val="24"/>
          <w:szCs w:val="24"/>
          <w:lang w:val="en-US"/>
        </w:rPr>
        <w:t>,</w:t>
      </w:r>
      <w:r w:rsidRPr="00736155">
        <w:rPr>
          <w:rFonts w:ascii="Times New Roman" w:hAnsi="Times New Roman"/>
          <w:color w:val="2B2F35"/>
          <w:sz w:val="24"/>
          <w:szCs w:val="24"/>
          <w:lang w:val="en-US"/>
        </w:rPr>
        <w:t xml:space="preserve"> </w:t>
      </w:r>
      <w:r w:rsidR="007D76CF" w:rsidRPr="00736155">
        <w:rPr>
          <w:rFonts w:ascii="Times New Roman" w:hAnsi="Times New Roman"/>
          <w:sz w:val="24"/>
          <w:szCs w:val="24"/>
        </w:rPr>
        <w:t xml:space="preserve">the </w:t>
      </w:r>
      <w:r w:rsidR="00714796" w:rsidRPr="00736155">
        <w:rPr>
          <w:rFonts w:ascii="Times New Roman" w:hAnsi="Times New Roman"/>
          <w:sz w:val="24"/>
          <w:szCs w:val="24"/>
        </w:rPr>
        <w:t>FW</w:t>
      </w:r>
      <w:r w:rsidR="00714796">
        <w:rPr>
          <w:rFonts w:ascii="Times New Roman" w:hAnsi="Times New Roman"/>
          <w:sz w:val="24"/>
          <w:szCs w:val="24"/>
        </w:rPr>
        <w:t>C</w:t>
      </w:r>
      <w:r w:rsidR="00714796" w:rsidRPr="00736155">
        <w:rPr>
          <w:rFonts w:ascii="Times New Roman" w:hAnsi="Times New Roman"/>
          <w:sz w:val="24"/>
          <w:szCs w:val="24"/>
        </w:rPr>
        <w:t xml:space="preserve"> </w:t>
      </w:r>
      <w:r w:rsidR="007D76CF" w:rsidRPr="00736155">
        <w:rPr>
          <w:rFonts w:ascii="Times New Roman" w:hAnsi="Times New Roman"/>
          <w:sz w:val="24"/>
          <w:szCs w:val="24"/>
        </w:rPr>
        <w:t>has also observed that while</w:t>
      </w:r>
      <w:r w:rsidR="003402A8" w:rsidRPr="00736155">
        <w:rPr>
          <w:rFonts w:ascii="Times New Roman" w:hAnsi="Times New Roman"/>
          <w:sz w:val="24"/>
          <w:szCs w:val="24"/>
        </w:rPr>
        <w:t xml:space="preserve"> the ballot questions should describe the industrial </w:t>
      </w:r>
      <w:r w:rsidR="003402A8" w:rsidRPr="00736155">
        <w:rPr>
          <w:rFonts w:ascii="Times New Roman" w:hAnsi="Times New Roman"/>
          <w:sz w:val="24"/>
          <w:szCs w:val="24"/>
        </w:rPr>
        <w:lastRenderedPageBreak/>
        <w:t>action in such a way that employees are</w:t>
      </w:r>
      <w:r w:rsidR="007D76CF" w:rsidRPr="00736155">
        <w:rPr>
          <w:rFonts w:ascii="Times New Roman" w:hAnsi="Times New Roman"/>
          <w:sz w:val="24"/>
          <w:szCs w:val="24"/>
        </w:rPr>
        <w:t xml:space="preserve"> capable of responding to them</w:t>
      </w:r>
      <w:r w:rsidR="003402A8" w:rsidRPr="00736155">
        <w:rPr>
          <w:rFonts w:ascii="Times New Roman" w:hAnsi="Times New Roman"/>
          <w:sz w:val="24"/>
          <w:szCs w:val="24"/>
        </w:rPr>
        <w:t>, ‘in most cases the drafting of the questions will be a matter for the applicant’.</w:t>
      </w:r>
      <w:r w:rsidR="007D76CF" w:rsidRPr="00736155">
        <w:rPr>
          <w:rStyle w:val="FootnoteReference"/>
          <w:rFonts w:ascii="Times New Roman" w:hAnsi="Times New Roman"/>
          <w:sz w:val="24"/>
          <w:szCs w:val="24"/>
        </w:rPr>
        <w:footnoteReference w:id="16"/>
      </w:r>
      <w:r w:rsidR="003402A8" w:rsidRPr="00736155">
        <w:rPr>
          <w:rFonts w:ascii="Times New Roman" w:hAnsi="Times New Roman"/>
          <w:sz w:val="24"/>
          <w:szCs w:val="24"/>
        </w:rPr>
        <w:t xml:space="preserve"> </w:t>
      </w:r>
    </w:p>
    <w:p w:rsidR="003402A8" w:rsidRPr="00736155" w:rsidRDefault="003402A8" w:rsidP="003402A8">
      <w:pPr>
        <w:pStyle w:val="NormalWeb"/>
        <w:spacing w:before="0" w:beforeAutospacing="0" w:after="0" w:afterAutospacing="0"/>
        <w:jc w:val="both"/>
        <w:rPr>
          <w:rFonts w:ascii="Times New Roman" w:hAnsi="Times New Roman"/>
          <w:color w:val="2B2F35"/>
          <w:sz w:val="24"/>
          <w:szCs w:val="24"/>
          <w:lang w:val="en-US"/>
        </w:rPr>
      </w:pPr>
    </w:p>
    <w:p w:rsidR="007B7ABB" w:rsidRDefault="007E0A84" w:rsidP="007D76CF">
      <w:pPr>
        <w:pStyle w:val="BodyTextParaNo"/>
        <w:shd w:val="clear" w:color="000000" w:fill="auto"/>
        <w:spacing w:line="240" w:lineRule="auto"/>
        <w:rPr>
          <w:rFonts w:ascii="Times New Roman" w:hAnsi="Times New Roman"/>
          <w:color w:val="2B2F35"/>
          <w:sz w:val="24"/>
          <w:szCs w:val="24"/>
          <w:lang w:val="en-US"/>
        </w:rPr>
      </w:pPr>
      <w:r>
        <w:rPr>
          <w:rFonts w:ascii="Times New Roman" w:hAnsi="Times New Roman"/>
          <w:sz w:val="24"/>
          <w:szCs w:val="24"/>
        </w:rPr>
        <w:t>T</w:t>
      </w:r>
      <w:r w:rsidR="003402A8" w:rsidRPr="00736155">
        <w:rPr>
          <w:rFonts w:ascii="Times New Roman" w:hAnsi="Times New Roman"/>
          <w:sz w:val="24"/>
          <w:szCs w:val="24"/>
        </w:rPr>
        <w:t>ribunal and Federal Court decisions have recognised the need to balance the rights of the employer in knowing what action will occur and when, against the right of the notice giver to engage in protected industrial action, and to avoid approaching the requirement in a technical and legalistic manner.</w:t>
      </w:r>
      <w:r w:rsidR="003402A8" w:rsidRPr="00736155">
        <w:rPr>
          <w:rStyle w:val="FootnoteReference"/>
          <w:rFonts w:ascii="Times New Roman" w:hAnsi="Times New Roman"/>
          <w:sz w:val="24"/>
          <w:szCs w:val="24"/>
        </w:rPr>
        <w:footnoteReference w:id="17"/>
      </w:r>
      <w:r w:rsidR="003402A8" w:rsidRPr="00736155">
        <w:rPr>
          <w:rFonts w:ascii="Times New Roman" w:hAnsi="Times New Roman"/>
          <w:sz w:val="24"/>
          <w:szCs w:val="24"/>
        </w:rPr>
        <w:t xml:space="preserve"> </w:t>
      </w:r>
      <w:r w:rsidR="007B7ABB" w:rsidRPr="00736155">
        <w:rPr>
          <w:rFonts w:ascii="Times New Roman" w:hAnsi="Times New Roman"/>
          <w:color w:val="2B2F35"/>
          <w:sz w:val="24"/>
          <w:szCs w:val="24"/>
          <w:lang w:val="en-US"/>
        </w:rPr>
        <w:t>The Productivity Commission is right to question the need for applicants to specify the nature of the action they wish to take, both at the ballot application stage and at the notification stag</w:t>
      </w:r>
      <w:r w:rsidR="007B7ABB">
        <w:rPr>
          <w:rFonts w:ascii="Times New Roman" w:hAnsi="Times New Roman"/>
          <w:color w:val="2B2F35"/>
          <w:sz w:val="24"/>
          <w:szCs w:val="24"/>
          <w:lang w:val="en-US"/>
        </w:rPr>
        <w:t>e</w:t>
      </w:r>
      <w:r w:rsidR="00712842">
        <w:rPr>
          <w:rFonts w:ascii="Times New Roman" w:hAnsi="Times New Roman"/>
          <w:color w:val="2B2F35"/>
          <w:sz w:val="24"/>
          <w:szCs w:val="24"/>
          <w:lang w:val="en-US"/>
        </w:rPr>
        <w:t>. We argue that this provides employers with two avenues under which they ca</w:t>
      </w:r>
      <w:r w:rsidR="00A36133">
        <w:rPr>
          <w:rFonts w:ascii="Times New Roman" w:hAnsi="Times New Roman"/>
          <w:color w:val="2B2F35"/>
          <w:sz w:val="24"/>
          <w:szCs w:val="24"/>
          <w:lang w:val="en-US"/>
        </w:rPr>
        <w:t>n challenge the proposed action</w:t>
      </w:r>
      <w:r w:rsidR="00712842">
        <w:rPr>
          <w:rFonts w:ascii="Times New Roman" w:hAnsi="Times New Roman"/>
          <w:color w:val="2B2F35"/>
          <w:sz w:val="24"/>
          <w:szCs w:val="24"/>
          <w:lang w:val="en-US"/>
        </w:rPr>
        <w:t xml:space="preserve"> </w:t>
      </w:r>
      <w:r w:rsidR="0024296F">
        <w:rPr>
          <w:rFonts w:ascii="Times New Roman" w:hAnsi="Times New Roman"/>
          <w:color w:val="2B2F35"/>
          <w:sz w:val="24"/>
          <w:szCs w:val="24"/>
          <w:lang w:val="en-US"/>
        </w:rPr>
        <w:t>and</w:t>
      </w:r>
      <w:r w:rsidR="00712842">
        <w:rPr>
          <w:rFonts w:ascii="Times New Roman" w:hAnsi="Times New Roman"/>
          <w:color w:val="2B2F35"/>
          <w:sz w:val="24"/>
          <w:szCs w:val="24"/>
          <w:lang w:val="en-US"/>
        </w:rPr>
        <w:t xml:space="preserve"> gives employers a potential tactical advantage in the negotiating process. We suggest that specifying the</w:t>
      </w:r>
      <w:r>
        <w:rPr>
          <w:rFonts w:ascii="Times New Roman" w:hAnsi="Times New Roman"/>
          <w:color w:val="2B2F35"/>
          <w:sz w:val="24"/>
          <w:szCs w:val="24"/>
          <w:lang w:val="en-US"/>
        </w:rPr>
        <w:t xml:space="preserve"> form of</w:t>
      </w:r>
      <w:r w:rsidR="00712842">
        <w:rPr>
          <w:rFonts w:ascii="Times New Roman" w:hAnsi="Times New Roman"/>
          <w:color w:val="2B2F35"/>
          <w:sz w:val="24"/>
          <w:szCs w:val="24"/>
          <w:lang w:val="en-US"/>
        </w:rPr>
        <w:t xml:space="preserve"> action to be taken in a vote is not necessary under the principl</w:t>
      </w:r>
      <w:r w:rsidR="00A36133">
        <w:rPr>
          <w:rFonts w:ascii="Times New Roman" w:hAnsi="Times New Roman"/>
          <w:color w:val="2B2F35"/>
          <w:sz w:val="24"/>
          <w:szCs w:val="24"/>
          <w:lang w:val="en-US"/>
        </w:rPr>
        <w:t>es of democratic accountability;</w:t>
      </w:r>
      <w:r w:rsidR="00712842">
        <w:rPr>
          <w:rFonts w:ascii="Times New Roman" w:hAnsi="Times New Roman"/>
          <w:color w:val="2B2F35"/>
          <w:sz w:val="24"/>
          <w:szCs w:val="24"/>
          <w:lang w:val="en-US"/>
        </w:rPr>
        <w:t xml:space="preserve"> </w:t>
      </w:r>
      <w:r w:rsidR="00A36133">
        <w:rPr>
          <w:rFonts w:ascii="Times New Roman" w:hAnsi="Times New Roman"/>
          <w:color w:val="2B2F35"/>
          <w:sz w:val="24"/>
          <w:szCs w:val="24"/>
          <w:lang w:val="en-US"/>
        </w:rPr>
        <w:t>n</w:t>
      </w:r>
      <w:r w:rsidR="00712842">
        <w:rPr>
          <w:rFonts w:ascii="Times New Roman" w:hAnsi="Times New Roman"/>
          <w:color w:val="2B2F35"/>
          <w:sz w:val="24"/>
          <w:szCs w:val="24"/>
          <w:lang w:val="en-US"/>
        </w:rPr>
        <w:t xml:space="preserve">or is it necessary to enable employers adequately </w:t>
      </w:r>
      <w:r>
        <w:rPr>
          <w:rFonts w:ascii="Times New Roman" w:hAnsi="Times New Roman"/>
          <w:color w:val="2B2F35"/>
          <w:sz w:val="24"/>
          <w:szCs w:val="24"/>
          <w:lang w:val="en-US"/>
        </w:rPr>
        <w:t xml:space="preserve">to </w:t>
      </w:r>
      <w:r w:rsidR="00712842">
        <w:rPr>
          <w:rFonts w:ascii="Times New Roman" w:hAnsi="Times New Roman"/>
          <w:color w:val="2B2F35"/>
          <w:sz w:val="24"/>
          <w:szCs w:val="24"/>
          <w:lang w:val="en-US"/>
        </w:rPr>
        <w:t xml:space="preserve">‘prepare’ themselves for action since it is not until the second notification that they are aware of exactly which action employees intend </w:t>
      </w:r>
      <w:r>
        <w:rPr>
          <w:rFonts w:ascii="Times New Roman" w:hAnsi="Times New Roman"/>
          <w:color w:val="2B2F35"/>
          <w:sz w:val="24"/>
          <w:szCs w:val="24"/>
          <w:lang w:val="en-US"/>
        </w:rPr>
        <w:t>to take</w:t>
      </w:r>
      <w:r w:rsidR="00712842">
        <w:rPr>
          <w:rFonts w:ascii="Times New Roman" w:hAnsi="Times New Roman"/>
          <w:color w:val="2B2F35"/>
          <w:sz w:val="24"/>
          <w:szCs w:val="24"/>
          <w:lang w:val="en-US"/>
        </w:rPr>
        <w:t xml:space="preserve">. </w:t>
      </w:r>
    </w:p>
    <w:p w:rsidR="006F7F9F" w:rsidRDefault="006F7F9F" w:rsidP="006F7F9F">
      <w:pPr>
        <w:pStyle w:val="BodyTextParaNo"/>
        <w:shd w:val="clear" w:color="000000" w:fill="auto"/>
        <w:spacing w:line="240" w:lineRule="auto"/>
        <w:rPr>
          <w:rFonts w:ascii="Times New Roman" w:eastAsiaTheme="minorHAnsi" w:hAnsi="Times New Roman"/>
          <w:sz w:val="24"/>
          <w:szCs w:val="24"/>
          <w:lang w:val="en-AU"/>
        </w:rPr>
      </w:pPr>
    </w:p>
    <w:p w:rsidR="00712842" w:rsidRDefault="00712842" w:rsidP="00712842">
      <w:pPr>
        <w:pStyle w:val="BodyTextParaNo"/>
        <w:shd w:val="clear" w:color="000000" w:fill="auto"/>
        <w:spacing w:line="240" w:lineRule="auto"/>
        <w:rPr>
          <w:rFonts w:ascii="Times New Roman" w:hAnsi="Times New Roman"/>
          <w:i/>
          <w:color w:val="2B2F35"/>
          <w:sz w:val="24"/>
          <w:szCs w:val="24"/>
          <w:lang w:val="en-US"/>
        </w:rPr>
      </w:pPr>
      <w:r>
        <w:rPr>
          <w:rFonts w:ascii="Times New Roman" w:hAnsi="Times New Roman"/>
          <w:i/>
          <w:color w:val="2B2F35"/>
          <w:sz w:val="24"/>
          <w:szCs w:val="24"/>
          <w:lang w:val="en-US"/>
        </w:rPr>
        <w:t>Stalling &amp; Notice Periods</w:t>
      </w:r>
    </w:p>
    <w:p w:rsidR="00712842" w:rsidRPr="00736155" w:rsidRDefault="00712842" w:rsidP="00712842">
      <w:pPr>
        <w:pStyle w:val="BodyTextParaNo"/>
        <w:shd w:val="clear" w:color="000000" w:fill="auto"/>
        <w:spacing w:line="240" w:lineRule="auto"/>
        <w:rPr>
          <w:rFonts w:ascii="Times New Roman" w:hAnsi="Times New Roman"/>
          <w:color w:val="2B2F35"/>
          <w:sz w:val="24"/>
          <w:szCs w:val="24"/>
          <w:lang w:val="en-US"/>
        </w:rPr>
      </w:pPr>
    </w:p>
    <w:p w:rsidR="00712842" w:rsidRPr="00736155" w:rsidRDefault="00712842" w:rsidP="00712842">
      <w:pPr>
        <w:pStyle w:val="BodyTextParaNo"/>
        <w:shd w:val="clear" w:color="000000" w:fill="auto"/>
        <w:spacing w:line="240" w:lineRule="auto"/>
        <w:rPr>
          <w:rFonts w:ascii="Times New Roman" w:hAnsi="Times New Roman"/>
          <w:sz w:val="24"/>
          <w:szCs w:val="24"/>
        </w:rPr>
      </w:pPr>
      <w:r w:rsidRPr="00736155">
        <w:rPr>
          <w:rFonts w:ascii="Times New Roman" w:hAnsi="Times New Roman"/>
          <w:color w:val="2B2F35"/>
          <w:sz w:val="24"/>
          <w:szCs w:val="24"/>
          <w:lang w:val="en-US"/>
        </w:rPr>
        <w:t xml:space="preserve">At the same time, </w:t>
      </w:r>
      <w:r>
        <w:rPr>
          <w:rFonts w:ascii="Times New Roman" w:hAnsi="Times New Roman"/>
          <w:color w:val="2B2F35"/>
          <w:sz w:val="24"/>
          <w:szCs w:val="24"/>
          <w:lang w:val="en-US"/>
        </w:rPr>
        <w:t xml:space="preserve">notification at the ballot stage and at the point before which action is taken, do serve an important purpose. Under the current law, it is only at the point of application </w:t>
      </w:r>
      <w:r w:rsidR="00E01CAF">
        <w:rPr>
          <w:rFonts w:ascii="Times New Roman" w:hAnsi="Times New Roman"/>
          <w:color w:val="2B2F35"/>
          <w:sz w:val="24"/>
          <w:szCs w:val="24"/>
          <w:lang w:val="en-US"/>
        </w:rPr>
        <w:t>that</w:t>
      </w:r>
      <w:r w:rsidRPr="00736155">
        <w:rPr>
          <w:rFonts w:ascii="Times New Roman" w:hAnsi="Times New Roman"/>
          <w:color w:val="2B2F35"/>
          <w:sz w:val="24"/>
          <w:szCs w:val="24"/>
          <w:lang w:val="en-US"/>
        </w:rPr>
        <w:t xml:space="preserve"> employers can request longer notice periods (as per s</w:t>
      </w:r>
      <w:r w:rsidR="0024296F">
        <w:rPr>
          <w:rFonts w:ascii="Times New Roman" w:hAnsi="Times New Roman"/>
          <w:color w:val="2B2F35"/>
          <w:sz w:val="24"/>
          <w:szCs w:val="24"/>
          <w:lang w:val="en-US"/>
        </w:rPr>
        <w:t xml:space="preserve"> </w:t>
      </w:r>
      <w:r w:rsidRPr="00736155">
        <w:rPr>
          <w:rFonts w:ascii="Times New Roman" w:hAnsi="Times New Roman"/>
          <w:color w:val="2B2F35"/>
          <w:sz w:val="24"/>
          <w:szCs w:val="24"/>
          <w:lang w:val="en-US"/>
        </w:rPr>
        <w:t xml:space="preserve">414(2)) and it is often only upon considering the type of action employees wish to undertake that employers can determine how much extra notice they may need. Case law has shown that </w:t>
      </w:r>
      <w:r w:rsidRPr="00736155">
        <w:rPr>
          <w:rFonts w:ascii="Times New Roman" w:hAnsi="Times New Roman"/>
          <w:sz w:val="24"/>
          <w:szCs w:val="24"/>
        </w:rPr>
        <w:t xml:space="preserve">extensions will generally be granted where the nature of the work involved means that harm could be inflicted upon the employer or its clients that is </w:t>
      </w:r>
      <w:r w:rsidR="00E01CAF">
        <w:rPr>
          <w:rFonts w:ascii="Times New Roman" w:hAnsi="Times New Roman"/>
          <w:sz w:val="24"/>
          <w:szCs w:val="24"/>
        </w:rPr>
        <w:t xml:space="preserve">beyond </w:t>
      </w:r>
      <w:r w:rsidRPr="00736155">
        <w:rPr>
          <w:rFonts w:ascii="Times New Roman" w:hAnsi="Times New Roman"/>
          <w:sz w:val="24"/>
          <w:szCs w:val="24"/>
        </w:rPr>
        <w:t>the ordinary spectrum of expected damage fr</w:t>
      </w:r>
      <w:r w:rsidR="00E01CAF">
        <w:rPr>
          <w:rFonts w:ascii="Times New Roman" w:hAnsi="Times New Roman"/>
          <w:sz w:val="24"/>
          <w:szCs w:val="24"/>
        </w:rPr>
        <w:t>om</w:t>
      </w:r>
      <w:r w:rsidRPr="00736155">
        <w:rPr>
          <w:rFonts w:ascii="Times New Roman" w:hAnsi="Times New Roman"/>
          <w:sz w:val="24"/>
          <w:szCs w:val="24"/>
        </w:rPr>
        <w:t xml:space="preserve"> industrial action, and such extension is necessary for the employer to take additional steps to minimise those potential consequences.</w:t>
      </w:r>
      <w:r w:rsidRPr="00736155">
        <w:rPr>
          <w:rStyle w:val="FootnoteReference"/>
          <w:rFonts w:ascii="Times New Roman" w:hAnsi="Times New Roman"/>
          <w:sz w:val="24"/>
          <w:szCs w:val="24"/>
        </w:rPr>
        <w:footnoteReference w:id="18"/>
      </w:r>
      <w:r w:rsidRPr="00736155">
        <w:rPr>
          <w:rFonts w:ascii="Times New Roman" w:hAnsi="Times New Roman"/>
          <w:sz w:val="24"/>
          <w:szCs w:val="24"/>
        </w:rPr>
        <w:t xml:space="preserve"> Essential services are not automatically considered exceptional; rather it is a question of fact in each case considering the nature of the proposed action and the particular circumstances of the work.</w:t>
      </w:r>
      <w:r w:rsidRPr="00736155">
        <w:rPr>
          <w:rStyle w:val="FootnoteReference"/>
          <w:rFonts w:ascii="Times New Roman" w:hAnsi="Times New Roman"/>
          <w:sz w:val="24"/>
          <w:szCs w:val="24"/>
        </w:rPr>
        <w:footnoteReference w:id="19"/>
      </w:r>
      <w:r w:rsidRPr="00736155">
        <w:rPr>
          <w:rFonts w:ascii="Times New Roman" w:hAnsi="Times New Roman"/>
          <w:sz w:val="24"/>
          <w:szCs w:val="24"/>
        </w:rPr>
        <w:t xml:space="preserve">  </w:t>
      </w:r>
    </w:p>
    <w:p w:rsidR="00712842" w:rsidRPr="00736155" w:rsidRDefault="00712842" w:rsidP="00712842">
      <w:pPr>
        <w:pStyle w:val="BodyTextParaNo"/>
        <w:shd w:val="clear" w:color="000000" w:fill="auto"/>
        <w:spacing w:line="240" w:lineRule="auto"/>
        <w:rPr>
          <w:rFonts w:ascii="Times New Roman" w:hAnsi="Times New Roman"/>
          <w:sz w:val="24"/>
          <w:szCs w:val="24"/>
        </w:rPr>
      </w:pPr>
    </w:p>
    <w:p w:rsidR="00712842" w:rsidRPr="00736155" w:rsidRDefault="00712842" w:rsidP="00712842">
      <w:pPr>
        <w:pStyle w:val="BodyTextParaNo"/>
        <w:shd w:val="clear" w:color="000000" w:fill="auto"/>
        <w:spacing w:line="240" w:lineRule="auto"/>
        <w:rPr>
          <w:rFonts w:ascii="Times New Roman" w:hAnsi="Times New Roman"/>
          <w:sz w:val="24"/>
          <w:szCs w:val="24"/>
        </w:rPr>
      </w:pPr>
      <w:r w:rsidRPr="00736155">
        <w:rPr>
          <w:rFonts w:ascii="Times New Roman" w:hAnsi="Times New Roman"/>
          <w:sz w:val="24"/>
          <w:szCs w:val="24"/>
        </w:rPr>
        <w:t xml:space="preserve">Any reform of the </w:t>
      </w:r>
      <w:r w:rsidR="00A36133" w:rsidRPr="00736155">
        <w:rPr>
          <w:rFonts w:ascii="Times New Roman" w:hAnsi="Times New Roman"/>
          <w:sz w:val="24"/>
          <w:szCs w:val="24"/>
        </w:rPr>
        <w:t>law</w:t>
      </w:r>
      <w:r w:rsidRPr="00736155">
        <w:rPr>
          <w:rFonts w:ascii="Times New Roman" w:hAnsi="Times New Roman"/>
          <w:sz w:val="24"/>
          <w:szCs w:val="24"/>
        </w:rPr>
        <w:t xml:space="preserve"> aimed at simplicity and efficiency should avoid a situation in which a lack of specificity at the ballot application stage gives employers the opportunity to challenge each notice on the basis that they require a greater warning period. A better balance might be struck between competing interests if ballot </w:t>
      </w:r>
      <w:r w:rsidRPr="00736155">
        <w:rPr>
          <w:rFonts w:ascii="Times New Roman" w:hAnsi="Times New Roman"/>
          <w:sz w:val="24"/>
          <w:szCs w:val="24"/>
        </w:rPr>
        <w:lastRenderedPageBreak/>
        <w:t xml:space="preserve">applications were permitted to remain silent as to the type of action proposed, but employers could request an extension for certain (specified) activities that are likely to give rise to harm that is out of the ordinary. </w:t>
      </w:r>
    </w:p>
    <w:p w:rsidR="0021372A" w:rsidRDefault="0021372A" w:rsidP="006F7F9F">
      <w:pPr>
        <w:pStyle w:val="NormalWeb"/>
        <w:spacing w:before="0" w:beforeAutospacing="0" w:after="0" w:afterAutospacing="0"/>
        <w:jc w:val="both"/>
        <w:rPr>
          <w:rFonts w:ascii="Times New Roman" w:hAnsi="Times New Roman"/>
          <w:iCs/>
          <w:sz w:val="24"/>
          <w:szCs w:val="24"/>
        </w:rPr>
      </w:pPr>
    </w:p>
    <w:p w:rsidR="00712842" w:rsidRDefault="00712842" w:rsidP="00712842">
      <w:pPr>
        <w:pStyle w:val="BodyTextParaNo"/>
        <w:shd w:val="clear" w:color="000000" w:fill="auto"/>
        <w:spacing w:line="240" w:lineRule="auto"/>
        <w:rPr>
          <w:rFonts w:ascii="Times New Roman" w:eastAsiaTheme="minorHAnsi" w:hAnsi="Times New Roman"/>
          <w:i/>
          <w:sz w:val="24"/>
          <w:szCs w:val="24"/>
          <w:lang w:val="en-AU"/>
        </w:rPr>
      </w:pPr>
      <w:r>
        <w:rPr>
          <w:rFonts w:ascii="Times New Roman" w:eastAsiaTheme="minorHAnsi" w:hAnsi="Times New Roman"/>
          <w:i/>
          <w:sz w:val="24"/>
          <w:szCs w:val="24"/>
          <w:lang w:val="en-AU"/>
        </w:rPr>
        <w:t>Signalling &amp; Strategy</w:t>
      </w:r>
    </w:p>
    <w:p w:rsidR="00712842" w:rsidRPr="0021372A" w:rsidRDefault="00712842" w:rsidP="00712842">
      <w:pPr>
        <w:pStyle w:val="BodyTextParaNo"/>
        <w:shd w:val="clear" w:color="000000" w:fill="auto"/>
        <w:spacing w:line="240" w:lineRule="auto"/>
        <w:rPr>
          <w:rFonts w:ascii="Times New Roman" w:eastAsiaTheme="minorHAnsi" w:hAnsi="Times New Roman"/>
          <w:i/>
          <w:sz w:val="24"/>
          <w:szCs w:val="24"/>
          <w:lang w:val="en-AU"/>
        </w:rPr>
      </w:pPr>
    </w:p>
    <w:p w:rsidR="00122B14" w:rsidRPr="00122B14" w:rsidRDefault="00122B14" w:rsidP="00712842">
      <w:pPr>
        <w:pStyle w:val="BodyTextParaNo"/>
        <w:shd w:val="clear" w:color="000000" w:fill="auto"/>
        <w:spacing w:line="240" w:lineRule="auto"/>
        <w:rPr>
          <w:rFonts w:ascii="Times New Roman" w:hAnsi="Times New Roman"/>
          <w:sz w:val="24"/>
          <w:szCs w:val="24"/>
          <w:lang w:val="en-US"/>
        </w:rPr>
      </w:pPr>
      <w:r w:rsidRPr="00122B14">
        <w:rPr>
          <w:rFonts w:ascii="Times New Roman" w:eastAsiaTheme="minorHAnsi" w:hAnsi="Times New Roman"/>
          <w:sz w:val="24"/>
          <w:szCs w:val="24"/>
          <w:lang w:val="en-AU"/>
        </w:rPr>
        <w:t xml:space="preserve">As a result of the requirement that ballots specify the forms of industrial action proposed, </w:t>
      </w:r>
      <w:r w:rsidRPr="00122B14">
        <w:rPr>
          <w:rFonts w:ascii="Times New Roman" w:hAnsi="Times New Roman"/>
          <w:sz w:val="24"/>
          <w:szCs w:val="24"/>
          <w:lang w:val="en-US"/>
        </w:rPr>
        <w:t xml:space="preserve">ballot results perform a </w:t>
      </w:r>
      <w:proofErr w:type="spellStart"/>
      <w:r w:rsidRPr="00122B14">
        <w:rPr>
          <w:rFonts w:ascii="Times New Roman" w:hAnsi="Times New Roman"/>
          <w:sz w:val="24"/>
          <w:szCs w:val="24"/>
          <w:lang w:val="en-US"/>
        </w:rPr>
        <w:t>signalling</w:t>
      </w:r>
      <w:proofErr w:type="spellEnd"/>
      <w:r w:rsidRPr="00122B14">
        <w:rPr>
          <w:rFonts w:ascii="Times New Roman" w:hAnsi="Times New Roman"/>
          <w:sz w:val="24"/>
          <w:szCs w:val="24"/>
          <w:lang w:val="en-US"/>
        </w:rPr>
        <w:t xml:space="preserve"> function. Where questions are posed separately, the responses to each of the questions can indicate whether certain actions have attracted more support than other actions. In an environment of information asymmetry, this gives an employer cues as to which proposed actions are supported by employees. Employees who strongly support even the most disruptive of industrial action demonstrate strong commitment to the bargaining position of their representative. However, where support for certain types of action is weaker (even if the action is approved), this suggests that certain sub-groups of employees feel less willing to participate or to make significant personal sacrifices in order to achieve collective aims. These cues can offer employers a tactical advantage in the negotiating process. </w:t>
      </w:r>
    </w:p>
    <w:p w:rsidR="00122B14" w:rsidRPr="00122B14" w:rsidRDefault="00122B14" w:rsidP="00712842">
      <w:pPr>
        <w:pStyle w:val="NormalWeb"/>
        <w:spacing w:before="0" w:beforeAutospacing="0" w:after="0" w:afterAutospacing="0"/>
        <w:jc w:val="both"/>
        <w:rPr>
          <w:rFonts w:ascii="Times New Roman" w:eastAsia="Times New Roman" w:hAnsi="Times New Roman"/>
          <w:sz w:val="24"/>
          <w:szCs w:val="24"/>
          <w:lang w:val="en-US" w:eastAsia="en-US"/>
        </w:rPr>
      </w:pPr>
    </w:p>
    <w:p w:rsidR="00712842" w:rsidRPr="00736155" w:rsidRDefault="00712842" w:rsidP="00712842">
      <w:pPr>
        <w:pStyle w:val="NormalWeb"/>
        <w:spacing w:before="0" w:beforeAutospacing="0" w:after="0" w:afterAutospacing="0"/>
        <w:jc w:val="both"/>
        <w:rPr>
          <w:rFonts w:ascii="Times New Roman" w:hAnsi="Times New Roman"/>
          <w:iCs/>
          <w:sz w:val="24"/>
          <w:szCs w:val="24"/>
        </w:rPr>
      </w:pPr>
      <w:r>
        <w:rPr>
          <w:rFonts w:ascii="Times New Roman" w:hAnsi="Times New Roman"/>
          <w:iCs/>
          <w:sz w:val="24"/>
          <w:szCs w:val="24"/>
        </w:rPr>
        <w:t>On the other hand, o</w:t>
      </w:r>
      <w:r w:rsidRPr="00736155">
        <w:rPr>
          <w:rFonts w:ascii="Times New Roman" w:hAnsi="Times New Roman"/>
          <w:iCs/>
          <w:sz w:val="24"/>
          <w:szCs w:val="24"/>
        </w:rPr>
        <w:t>ne of the potential criticisms of a regulatory environment in which specificity is not required in the ballot application process, is that without a clear indication of the level of support for different forms of action, employees may be exposed to pressure to participate in industrial action that they did not originally anticipate as an option. One of the continuing themes underpinning a shi</w:t>
      </w:r>
      <w:r w:rsidR="00A36133">
        <w:rPr>
          <w:rFonts w:ascii="Times New Roman" w:hAnsi="Times New Roman"/>
          <w:iCs/>
          <w:sz w:val="24"/>
          <w:szCs w:val="24"/>
        </w:rPr>
        <w:t>ft to a ballot process</w:t>
      </w:r>
      <w:r w:rsidRPr="00736155">
        <w:rPr>
          <w:rFonts w:ascii="Times New Roman" w:hAnsi="Times New Roman"/>
          <w:iCs/>
          <w:sz w:val="24"/>
          <w:szCs w:val="24"/>
        </w:rPr>
        <w:t xml:space="preserve"> was the notion that in the absence of a democratic vote, employees </w:t>
      </w:r>
      <w:r w:rsidR="00681170">
        <w:rPr>
          <w:rFonts w:ascii="Times New Roman" w:hAnsi="Times New Roman"/>
          <w:iCs/>
          <w:sz w:val="24"/>
          <w:szCs w:val="24"/>
        </w:rPr>
        <w:t xml:space="preserve">could be </w:t>
      </w:r>
      <w:r w:rsidRPr="00736155">
        <w:rPr>
          <w:rFonts w:ascii="Times New Roman" w:hAnsi="Times New Roman"/>
          <w:iCs/>
          <w:sz w:val="24"/>
          <w:szCs w:val="24"/>
        </w:rPr>
        <w:t xml:space="preserve">cajoled into </w:t>
      </w:r>
      <w:r w:rsidR="00681170">
        <w:rPr>
          <w:rFonts w:ascii="Times New Roman" w:hAnsi="Times New Roman"/>
          <w:iCs/>
          <w:sz w:val="24"/>
          <w:szCs w:val="24"/>
        </w:rPr>
        <w:t xml:space="preserve">taking </w:t>
      </w:r>
      <w:r w:rsidRPr="00736155">
        <w:rPr>
          <w:rFonts w:ascii="Times New Roman" w:hAnsi="Times New Roman"/>
          <w:iCs/>
          <w:sz w:val="24"/>
          <w:szCs w:val="24"/>
        </w:rPr>
        <w:t xml:space="preserve">industrial action </w:t>
      </w:r>
      <w:r w:rsidR="00681170">
        <w:rPr>
          <w:rFonts w:ascii="Times New Roman" w:hAnsi="Times New Roman"/>
          <w:iCs/>
          <w:sz w:val="24"/>
          <w:szCs w:val="24"/>
        </w:rPr>
        <w:t>in which they did not wish to</w:t>
      </w:r>
      <w:r w:rsidRPr="00736155">
        <w:rPr>
          <w:rFonts w:ascii="Times New Roman" w:hAnsi="Times New Roman"/>
          <w:iCs/>
          <w:sz w:val="24"/>
          <w:szCs w:val="24"/>
        </w:rPr>
        <w:t xml:space="preserve"> engage. When considering whether</w:t>
      </w:r>
      <w:r w:rsidR="002A7A04">
        <w:rPr>
          <w:rFonts w:ascii="Times New Roman" w:hAnsi="Times New Roman"/>
          <w:iCs/>
          <w:sz w:val="24"/>
          <w:szCs w:val="24"/>
        </w:rPr>
        <w:t xml:space="preserve"> to</w:t>
      </w:r>
      <w:r w:rsidRPr="00736155">
        <w:rPr>
          <w:rFonts w:ascii="Times New Roman" w:hAnsi="Times New Roman"/>
          <w:iCs/>
          <w:sz w:val="24"/>
          <w:szCs w:val="24"/>
        </w:rPr>
        <w:t xml:space="preserve"> the remove the specificity requirement, </w:t>
      </w:r>
      <w:r w:rsidR="007902BF">
        <w:rPr>
          <w:rFonts w:ascii="Times New Roman" w:hAnsi="Times New Roman"/>
          <w:iCs/>
          <w:sz w:val="24"/>
          <w:szCs w:val="24"/>
        </w:rPr>
        <w:t>a key issue is</w:t>
      </w:r>
      <w:r w:rsidRPr="00736155">
        <w:rPr>
          <w:rFonts w:ascii="Times New Roman" w:hAnsi="Times New Roman"/>
          <w:iCs/>
          <w:sz w:val="24"/>
          <w:szCs w:val="24"/>
        </w:rPr>
        <w:t xml:space="preserve"> whether the same risk is run when employees are not notified in advance of the forms of action contemplated. The question that arises is whether the ballot process is intended to democratise support for industrial action irrespective of the form it takes, or about ensuring</w:t>
      </w:r>
      <w:r w:rsidR="00B32A08">
        <w:rPr>
          <w:rFonts w:ascii="Times New Roman" w:hAnsi="Times New Roman"/>
          <w:iCs/>
          <w:sz w:val="24"/>
          <w:szCs w:val="24"/>
        </w:rPr>
        <w:t xml:space="preserve"> that</w:t>
      </w:r>
      <w:r w:rsidRPr="00736155">
        <w:rPr>
          <w:rFonts w:ascii="Times New Roman" w:hAnsi="Times New Roman"/>
          <w:iCs/>
          <w:sz w:val="24"/>
          <w:szCs w:val="24"/>
        </w:rPr>
        <w:t xml:space="preserve"> employees know in advance ex</w:t>
      </w:r>
      <w:r w:rsidR="00A36133">
        <w:rPr>
          <w:rFonts w:ascii="Times New Roman" w:hAnsi="Times New Roman"/>
          <w:iCs/>
          <w:sz w:val="24"/>
          <w:szCs w:val="24"/>
        </w:rPr>
        <w:t>actly what they are agreeing to.</w:t>
      </w:r>
      <w:r w:rsidRPr="00736155">
        <w:rPr>
          <w:rFonts w:ascii="Times New Roman" w:hAnsi="Times New Roman"/>
          <w:iCs/>
          <w:sz w:val="24"/>
          <w:szCs w:val="24"/>
        </w:rPr>
        <w:t xml:space="preserve"> </w:t>
      </w:r>
    </w:p>
    <w:p w:rsidR="00712842" w:rsidRPr="00736155" w:rsidRDefault="00712842" w:rsidP="00712842">
      <w:pPr>
        <w:pStyle w:val="NormalWeb"/>
        <w:spacing w:before="0" w:beforeAutospacing="0" w:after="0" w:afterAutospacing="0"/>
        <w:jc w:val="both"/>
        <w:rPr>
          <w:rFonts w:ascii="Times New Roman" w:hAnsi="Times New Roman"/>
          <w:iCs/>
          <w:sz w:val="24"/>
          <w:szCs w:val="24"/>
        </w:rPr>
      </w:pPr>
    </w:p>
    <w:p w:rsidR="00712842" w:rsidRDefault="00712842" w:rsidP="00712842">
      <w:pPr>
        <w:pStyle w:val="NormalWeb"/>
        <w:spacing w:before="0" w:beforeAutospacing="0" w:after="0" w:afterAutospacing="0"/>
        <w:jc w:val="both"/>
        <w:rPr>
          <w:rFonts w:ascii="Times New Roman" w:hAnsi="Times New Roman"/>
          <w:iCs/>
          <w:sz w:val="24"/>
          <w:szCs w:val="24"/>
        </w:rPr>
      </w:pPr>
      <w:r w:rsidRPr="00736155">
        <w:rPr>
          <w:rFonts w:ascii="Times New Roman" w:hAnsi="Times New Roman"/>
          <w:iCs/>
          <w:sz w:val="24"/>
          <w:szCs w:val="24"/>
        </w:rPr>
        <w:t xml:space="preserve">This question assumes that it is only during the ballot vote that employees come to learn of the types of action </w:t>
      </w:r>
      <w:r w:rsidR="00D90295">
        <w:rPr>
          <w:rFonts w:ascii="Times New Roman" w:hAnsi="Times New Roman"/>
          <w:iCs/>
          <w:sz w:val="24"/>
          <w:szCs w:val="24"/>
        </w:rPr>
        <w:t xml:space="preserve">in which </w:t>
      </w:r>
      <w:r w:rsidRPr="00736155">
        <w:rPr>
          <w:rFonts w:ascii="Times New Roman" w:hAnsi="Times New Roman"/>
          <w:iCs/>
          <w:sz w:val="24"/>
          <w:szCs w:val="24"/>
        </w:rPr>
        <w:t xml:space="preserve">they are being asked to participate. Were </w:t>
      </w:r>
      <w:r>
        <w:rPr>
          <w:rFonts w:ascii="Times New Roman" w:hAnsi="Times New Roman"/>
          <w:iCs/>
          <w:sz w:val="24"/>
          <w:szCs w:val="24"/>
        </w:rPr>
        <w:t>it</w:t>
      </w:r>
      <w:r w:rsidR="00A36133">
        <w:rPr>
          <w:rFonts w:ascii="Times New Roman" w:hAnsi="Times New Roman"/>
          <w:iCs/>
          <w:sz w:val="24"/>
          <w:szCs w:val="24"/>
        </w:rPr>
        <w:t xml:space="preserve"> the case</w:t>
      </w:r>
      <w:r w:rsidRPr="00736155">
        <w:rPr>
          <w:rFonts w:ascii="Times New Roman" w:hAnsi="Times New Roman"/>
          <w:iCs/>
          <w:sz w:val="24"/>
          <w:szCs w:val="24"/>
        </w:rPr>
        <w:t xml:space="preserve"> that individuals had no idea of the action expected of them until they went to vote, we would expect to s</w:t>
      </w:r>
      <w:r w:rsidR="00A36133">
        <w:rPr>
          <w:rFonts w:ascii="Times New Roman" w:hAnsi="Times New Roman"/>
          <w:iCs/>
          <w:sz w:val="24"/>
          <w:szCs w:val="24"/>
        </w:rPr>
        <w:t xml:space="preserve">ee </w:t>
      </w:r>
      <w:r w:rsidRPr="00736155">
        <w:rPr>
          <w:rFonts w:ascii="Times New Roman" w:hAnsi="Times New Roman"/>
          <w:iCs/>
          <w:sz w:val="24"/>
          <w:szCs w:val="24"/>
        </w:rPr>
        <w:t xml:space="preserve">a much higher level of certain actions being voted down in a secret vote. It is unlikely that in every instance a Union would have perfectly predicted the forms of action an employee group was willing to take, without </w:t>
      </w:r>
      <w:r w:rsidR="00F6056D">
        <w:rPr>
          <w:rFonts w:ascii="Times New Roman" w:hAnsi="Times New Roman"/>
          <w:iCs/>
          <w:sz w:val="24"/>
          <w:szCs w:val="24"/>
        </w:rPr>
        <w:t xml:space="preserve">ever </w:t>
      </w:r>
      <w:r w:rsidRPr="00736155">
        <w:rPr>
          <w:rFonts w:ascii="Times New Roman" w:hAnsi="Times New Roman"/>
          <w:iCs/>
          <w:sz w:val="24"/>
          <w:szCs w:val="24"/>
        </w:rPr>
        <w:t>having consulted them. It is equally unlikely that members would be so flexible as to the action they were willing to take (particularly given the personal economic costs) that they would submit to the authority of unions</w:t>
      </w:r>
      <w:r>
        <w:rPr>
          <w:rFonts w:ascii="Times New Roman" w:hAnsi="Times New Roman"/>
          <w:iCs/>
          <w:sz w:val="24"/>
          <w:szCs w:val="24"/>
        </w:rPr>
        <w:t xml:space="preserve"> without question</w:t>
      </w:r>
      <w:r w:rsidRPr="00736155">
        <w:rPr>
          <w:rFonts w:ascii="Times New Roman" w:hAnsi="Times New Roman"/>
          <w:iCs/>
          <w:sz w:val="24"/>
          <w:szCs w:val="24"/>
        </w:rPr>
        <w:t xml:space="preserve">. </w:t>
      </w:r>
    </w:p>
    <w:p w:rsidR="00712842" w:rsidRDefault="00712842" w:rsidP="00712842">
      <w:pPr>
        <w:pStyle w:val="NormalWeb"/>
        <w:spacing w:before="0" w:beforeAutospacing="0" w:after="0" w:afterAutospacing="0"/>
        <w:jc w:val="both"/>
        <w:rPr>
          <w:rFonts w:ascii="Times New Roman" w:hAnsi="Times New Roman"/>
          <w:iCs/>
          <w:sz w:val="24"/>
          <w:szCs w:val="24"/>
        </w:rPr>
      </w:pPr>
    </w:p>
    <w:p w:rsidR="00FD6814" w:rsidRDefault="00712842" w:rsidP="00712842">
      <w:pPr>
        <w:pStyle w:val="NormalWeb"/>
        <w:spacing w:before="0" w:beforeAutospacing="0" w:after="0" w:afterAutospacing="0"/>
        <w:jc w:val="both"/>
        <w:rPr>
          <w:rFonts w:ascii="Times New Roman" w:hAnsi="Times New Roman"/>
          <w:iCs/>
          <w:sz w:val="24"/>
          <w:szCs w:val="24"/>
        </w:rPr>
      </w:pPr>
      <w:r w:rsidRPr="00736155">
        <w:rPr>
          <w:rFonts w:ascii="Times New Roman" w:hAnsi="Times New Roman"/>
          <w:iCs/>
          <w:sz w:val="24"/>
          <w:szCs w:val="24"/>
        </w:rPr>
        <w:t>Union officials re</w:t>
      </w:r>
      <w:r w:rsidR="00FD6814">
        <w:rPr>
          <w:rFonts w:ascii="Times New Roman" w:hAnsi="Times New Roman"/>
          <w:iCs/>
          <w:sz w:val="24"/>
          <w:szCs w:val="24"/>
        </w:rPr>
        <w:t>ject</w:t>
      </w:r>
      <w:r w:rsidRPr="00736155">
        <w:rPr>
          <w:rFonts w:ascii="Times New Roman" w:hAnsi="Times New Roman"/>
          <w:iCs/>
          <w:sz w:val="24"/>
          <w:szCs w:val="24"/>
        </w:rPr>
        <w:t xml:space="preserve"> the idea that certain forms of industrial action are proposed without employee consultation. Indeed, in many industries consultation with employees and employee representatives </w:t>
      </w:r>
      <w:r w:rsidR="00B32A08">
        <w:rPr>
          <w:rFonts w:ascii="Times New Roman" w:hAnsi="Times New Roman"/>
          <w:iCs/>
          <w:sz w:val="24"/>
          <w:szCs w:val="24"/>
        </w:rPr>
        <w:t>is</w:t>
      </w:r>
      <w:r w:rsidR="00B32A08" w:rsidRPr="00736155">
        <w:rPr>
          <w:rFonts w:ascii="Times New Roman" w:hAnsi="Times New Roman"/>
          <w:iCs/>
          <w:sz w:val="24"/>
          <w:szCs w:val="24"/>
        </w:rPr>
        <w:t xml:space="preserve"> </w:t>
      </w:r>
      <w:r w:rsidRPr="00736155">
        <w:rPr>
          <w:rFonts w:ascii="Times New Roman" w:hAnsi="Times New Roman"/>
          <w:iCs/>
          <w:sz w:val="24"/>
          <w:szCs w:val="24"/>
        </w:rPr>
        <w:t>crucial in determining what types of industrial action should be proposed</w:t>
      </w:r>
      <w:r w:rsidR="00B32A08">
        <w:rPr>
          <w:rFonts w:ascii="Times New Roman" w:hAnsi="Times New Roman"/>
          <w:iCs/>
          <w:sz w:val="24"/>
          <w:szCs w:val="24"/>
        </w:rPr>
        <w:t>,</w:t>
      </w:r>
      <w:r w:rsidRPr="00736155">
        <w:rPr>
          <w:rFonts w:ascii="Times New Roman" w:hAnsi="Times New Roman"/>
          <w:iCs/>
          <w:sz w:val="24"/>
          <w:szCs w:val="24"/>
        </w:rPr>
        <w:t xml:space="preserve"> since work bans of a technical nature must be accurately described. There is no evidence to suggest that </w:t>
      </w:r>
      <w:r w:rsidR="00FD6814">
        <w:rPr>
          <w:rFonts w:ascii="Times New Roman" w:hAnsi="Times New Roman"/>
          <w:iCs/>
          <w:sz w:val="24"/>
          <w:szCs w:val="24"/>
        </w:rPr>
        <w:t xml:space="preserve">bargaining representative consultation with employees </w:t>
      </w:r>
      <w:r w:rsidRPr="00736155">
        <w:rPr>
          <w:rFonts w:ascii="Times New Roman" w:hAnsi="Times New Roman"/>
          <w:iCs/>
          <w:sz w:val="24"/>
          <w:szCs w:val="24"/>
        </w:rPr>
        <w:t>would change</w:t>
      </w:r>
      <w:r w:rsidR="00FD6814">
        <w:rPr>
          <w:rFonts w:ascii="Times New Roman" w:hAnsi="Times New Roman"/>
          <w:iCs/>
          <w:sz w:val="24"/>
          <w:szCs w:val="24"/>
        </w:rPr>
        <w:t xml:space="preserve"> if the requirement to specify the forms of notice in the ballot was removed.</w:t>
      </w:r>
      <w:r w:rsidRPr="00736155">
        <w:rPr>
          <w:rFonts w:ascii="Times New Roman" w:hAnsi="Times New Roman"/>
          <w:iCs/>
          <w:sz w:val="24"/>
          <w:szCs w:val="24"/>
        </w:rPr>
        <w:t xml:space="preserve"> </w:t>
      </w:r>
      <w:r w:rsidR="00FD6814">
        <w:rPr>
          <w:rFonts w:ascii="Times New Roman" w:hAnsi="Times New Roman"/>
          <w:iCs/>
          <w:sz w:val="24"/>
          <w:szCs w:val="24"/>
        </w:rPr>
        <w:t>Furthermore, i</w:t>
      </w:r>
      <w:r w:rsidRPr="00736155">
        <w:rPr>
          <w:rFonts w:ascii="Times New Roman" w:hAnsi="Times New Roman"/>
          <w:iCs/>
          <w:sz w:val="24"/>
          <w:szCs w:val="24"/>
        </w:rPr>
        <w:t xml:space="preserve">t remains </w:t>
      </w:r>
      <w:r w:rsidR="00FD6814">
        <w:rPr>
          <w:rFonts w:ascii="Times New Roman" w:hAnsi="Times New Roman"/>
          <w:iCs/>
          <w:sz w:val="24"/>
          <w:szCs w:val="24"/>
        </w:rPr>
        <w:t xml:space="preserve">the case </w:t>
      </w:r>
      <w:r w:rsidRPr="00736155">
        <w:rPr>
          <w:rFonts w:ascii="Times New Roman" w:hAnsi="Times New Roman"/>
          <w:iCs/>
          <w:sz w:val="24"/>
          <w:szCs w:val="24"/>
        </w:rPr>
        <w:t xml:space="preserve">that the most </w:t>
      </w:r>
      <w:r w:rsidRPr="00736155">
        <w:rPr>
          <w:rFonts w:ascii="Times New Roman" w:hAnsi="Times New Roman"/>
          <w:iCs/>
          <w:sz w:val="24"/>
          <w:szCs w:val="24"/>
        </w:rPr>
        <w:lastRenderedPageBreak/>
        <w:t xml:space="preserve">effective and persuasive forms of action are </w:t>
      </w:r>
      <w:r w:rsidR="00FD6814">
        <w:rPr>
          <w:rFonts w:ascii="Times New Roman" w:hAnsi="Times New Roman"/>
          <w:iCs/>
          <w:sz w:val="24"/>
          <w:szCs w:val="24"/>
        </w:rPr>
        <w:t>those</w:t>
      </w:r>
      <w:r w:rsidRPr="00736155">
        <w:rPr>
          <w:rFonts w:ascii="Times New Roman" w:hAnsi="Times New Roman"/>
          <w:iCs/>
          <w:sz w:val="24"/>
          <w:szCs w:val="24"/>
        </w:rPr>
        <w:t xml:space="preserve"> undertaken collectively</w:t>
      </w:r>
      <w:r w:rsidR="00FD6814">
        <w:rPr>
          <w:rFonts w:ascii="Times New Roman" w:hAnsi="Times New Roman"/>
          <w:iCs/>
          <w:sz w:val="24"/>
          <w:szCs w:val="24"/>
        </w:rPr>
        <w:t>.</w:t>
      </w:r>
      <w:r w:rsidR="00A96C82">
        <w:rPr>
          <w:rFonts w:ascii="Times New Roman" w:hAnsi="Times New Roman"/>
          <w:iCs/>
          <w:sz w:val="24"/>
          <w:szCs w:val="24"/>
        </w:rPr>
        <w:t xml:space="preserve"> </w:t>
      </w:r>
      <w:r w:rsidR="00FD6814">
        <w:rPr>
          <w:rFonts w:ascii="Times New Roman" w:hAnsi="Times New Roman"/>
          <w:iCs/>
          <w:sz w:val="24"/>
          <w:szCs w:val="24"/>
        </w:rPr>
        <w:t>T</w:t>
      </w:r>
      <w:r w:rsidRPr="00736155">
        <w:rPr>
          <w:rFonts w:ascii="Times New Roman" w:hAnsi="Times New Roman"/>
          <w:iCs/>
          <w:sz w:val="24"/>
          <w:szCs w:val="24"/>
        </w:rPr>
        <w:t>his necessitates ongoing consultation with an employee group to ensure that any action proposed is action that they will support,</w:t>
      </w:r>
      <w:r w:rsidR="00FD6814">
        <w:rPr>
          <w:rFonts w:ascii="Times New Roman" w:hAnsi="Times New Roman"/>
          <w:iCs/>
          <w:sz w:val="24"/>
          <w:szCs w:val="24"/>
        </w:rPr>
        <w:t xml:space="preserve"> both</w:t>
      </w:r>
      <w:r w:rsidRPr="00736155">
        <w:rPr>
          <w:rFonts w:ascii="Times New Roman" w:hAnsi="Times New Roman"/>
          <w:iCs/>
          <w:sz w:val="24"/>
          <w:szCs w:val="24"/>
        </w:rPr>
        <w:t xml:space="preserve"> in principle</w:t>
      </w:r>
      <w:r w:rsidR="004042B9">
        <w:rPr>
          <w:rFonts w:ascii="Times New Roman" w:hAnsi="Times New Roman"/>
          <w:iCs/>
          <w:sz w:val="24"/>
          <w:szCs w:val="24"/>
        </w:rPr>
        <w:t xml:space="preserve"> and</w:t>
      </w:r>
      <w:r w:rsidRPr="00736155">
        <w:rPr>
          <w:rFonts w:ascii="Times New Roman" w:hAnsi="Times New Roman"/>
          <w:iCs/>
          <w:sz w:val="24"/>
          <w:szCs w:val="24"/>
        </w:rPr>
        <w:t xml:space="preserve"> in practice. </w:t>
      </w:r>
    </w:p>
    <w:p w:rsidR="00FD6814" w:rsidRDefault="00FD6814" w:rsidP="00712842">
      <w:pPr>
        <w:pStyle w:val="NormalWeb"/>
        <w:spacing w:before="0" w:beforeAutospacing="0" w:after="0" w:afterAutospacing="0"/>
        <w:jc w:val="both"/>
        <w:rPr>
          <w:rFonts w:ascii="Times New Roman" w:hAnsi="Times New Roman"/>
          <w:iCs/>
          <w:sz w:val="24"/>
          <w:szCs w:val="24"/>
        </w:rPr>
      </w:pPr>
    </w:p>
    <w:p w:rsidR="00712842" w:rsidRPr="00736155" w:rsidRDefault="00712842" w:rsidP="00712842">
      <w:pPr>
        <w:pStyle w:val="NormalWeb"/>
        <w:spacing w:before="0" w:beforeAutospacing="0" w:after="0" w:afterAutospacing="0"/>
        <w:jc w:val="both"/>
        <w:rPr>
          <w:rFonts w:ascii="Times New Roman" w:hAnsi="Times New Roman"/>
          <w:iCs/>
          <w:sz w:val="24"/>
          <w:szCs w:val="24"/>
        </w:rPr>
      </w:pPr>
      <w:r w:rsidRPr="00736155">
        <w:rPr>
          <w:rFonts w:ascii="Times New Roman" w:hAnsi="Times New Roman"/>
          <w:iCs/>
          <w:sz w:val="24"/>
          <w:szCs w:val="24"/>
        </w:rPr>
        <w:t xml:space="preserve">This is further reinforced by reference to some of the comments emerging from </w:t>
      </w:r>
      <w:r w:rsidR="00B32A08">
        <w:rPr>
          <w:rFonts w:ascii="Times New Roman" w:hAnsi="Times New Roman"/>
          <w:iCs/>
          <w:sz w:val="24"/>
          <w:szCs w:val="24"/>
        </w:rPr>
        <w:t xml:space="preserve">our research </w:t>
      </w:r>
      <w:r w:rsidRPr="00736155">
        <w:rPr>
          <w:rFonts w:ascii="Times New Roman" w:hAnsi="Times New Roman"/>
          <w:iCs/>
          <w:sz w:val="24"/>
          <w:szCs w:val="24"/>
        </w:rPr>
        <w:t xml:space="preserve">interviews with union organisers. While some unions ask members </w:t>
      </w:r>
      <w:r w:rsidR="00FD6814">
        <w:rPr>
          <w:rFonts w:ascii="Times New Roman" w:hAnsi="Times New Roman"/>
          <w:iCs/>
          <w:sz w:val="24"/>
          <w:szCs w:val="24"/>
        </w:rPr>
        <w:t xml:space="preserve">to </w:t>
      </w:r>
      <w:r w:rsidRPr="00736155">
        <w:rPr>
          <w:rFonts w:ascii="Times New Roman" w:hAnsi="Times New Roman"/>
          <w:iCs/>
          <w:sz w:val="24"/>
          <w:szCs w:val="24"/>
        </w:rPr>
        <w:t xml:space="preserve">vote </w:t>
      </w:r>
      <w:r w:rsidR="004042B9">
        <w:rPr>
          <w:rFonts w:ascii="Times New Roman" w:hAnsi="Times New Roman"/>
          <w:iCs/>
          <w:sz w:val="24"/>
          <w:szCs w:val="24"/>
        </w:rPr>
        <w:t>to support</w:t>
      </w:r>
      <w:r w:rsidRPr="00736155">
        <w:rPr>
          <w:rFonts w:ascii="Times New Roman" w:hAnsi="Times New Roman"/>
          <w:iCs/>
          <w:sz w:val="24"/>
          <w:szCs w:val="24"/>
        </w:rPr>
        <w:t xml:space="preserve"> only action that they are prepared to t</w:t>
      </w:r>
      <w:r w:rsidR="004042B9">
        <w:rPr>
          <w:rFonts w:ascii="Times New Roman" w:hAnsi="Times New Roman"/>
          <w:iCs/>
          <w:sz w:val="24"/>
          <w:szCs w:val="24"/>
        </w:rPr>
        <w:t>ake</w:t>
      </w:r>
      <w:r w:rsidRPr="00736155">
        <w:rPr>
          <w:rFonts w:ascii="Times New Roman" w:hAnsi="Times New Roman"/>
          <w:iCs/>
          <w:sz w:val="24"/>
          <w:szCs w:val="24"/>
        </w:rPr>
        <w:t>, ot</w:t>
      </w:r>
      <w:r w:rsidR="004042B9">
        <w:rPr>
          <w:rFonts w:ascii="Times New Roman" w:hAnsi="Times New Roman"/>
          <w:iCs/>
          <w:sz w:val="24"/>
          <w:szCs w:val="24"/>
        </w:rPr>
        <w:t xml:space="preserve">hers </w:t>
      </w:r>
      <w:r w:rsidR="00FD6814">
        <w:rPr>
          <w:rFonts w:ascii="Times New Roman" w:hAnsi="Times New Roman"/>
          <w:iCs/>
          <w:sz w:val="24"/>
          <w:szCs w:val="24"/>
        </w:rPr>
        <w:t>treat</w:t>
      </w:r>
      <w:r w:rsidR="004042B9">
        <w:rPr>
          <w:rFonts w:ascii="Times New Roman" w:hAnsi="Times New Roman"/>
          <w:iCs/>
          <w:sz w:val="24"/>
          <w:szCs w:val="24"/>
        </w:rPr>
        <w:t xml:space="preserve"> the ballot as a two-</w:t>
      </w:r>
      <w:r w:rsidRPr="00736155">
        <w:rPr>
          <w:rFonts w:ascii="Times New Roman" w:hAnsi="Times New Roman"/>
          <w:iCs/>
          <w:sz w:val="24"/>
          <w:szCs w:val="24"/>
        </w:rPr>
        <w:t>ste</w:t>
      </w:r>
      <w:r w:rsidR="004042B9">
        <w:rPr>
          <w:rFonts w:ascii="Times New Roman" w:hAnsi="Times New Roman"/>
          <w:iCs/>
          <w:sz w:val="24"/>
          <w:szCs w:val="24"/>
        </w:rPr>
        <w:t>p</w:t>
      </w:r>
      <w:r w:rsidRPr="00736155">
        <w:rPr>
          <w:rFonts w:ascii="Times New Roman" w:hAnsi="Times New Roman"/>
          <w:iCs/>
          <w:sz w:val="24"/>
          <w:szCs w:val="24"/>
        </w:rPr>
        <w:t xml:space="preserve"> process. In the first, individuals are asked to support the industrial action – not necessarily because it will be taken, but because it can offer leverage in the negotiations. It is only after a ballot is approved that actual action will be contemplated, and at this stage, workers must necessarily be consulted via the union’s informal democratic procedures, to determine if they still support certain action-taking place on a certain day.  </w:t>
      </w:r>
    </w:p>
    <w:p w:rsidR="00712842" w:rsidRPr="00736155" w:rsidRDefault="00712842" w:rsidP="00712842">
      <w:pPr>
        <w:pStyle w:val="NormalWeb"/>
        <w:spacing w:before="0" w:beforeAutospacing="0" w:after="0" w:afterAutospacing="0"/>
        <w:jc w:val="both"/>
        <w:rPr>
          <w:rFonts w:ascii="Times New Roman" w:hAnsi="Times New Roman"/>
          <w:iCs/>
          <w:sz w:val="24"/>
          <w:szCs w:val="24"/>
        </w:rPr>
      </w:pPr>
      <w:r w:rsidRPr="00736155">
        <w:rPr>
          <w:rFonts w:ascii="Times New Roman" w:hAnsi="Times New Roman"/>
          <w:iCs/>
          <w:sz w:val="24"/>
          <w:szCs w:val="24"/>
        </w:rPr>
        <w:t xml:space="preserve"> </w:t>
      </w:r>
    </w:p>
    <w:p w:rsidR="00712842" w:rsidRDefault="00712842" w:rsidP="00712842">
      <w:pPr>
        <w:pStyle w:val="NormalWeb"/>
        <w:spacing w:before="0" w:beforeAutospacing="0" w:after="0" w:afterAutospacing="0"/>
        <w:jc w:val="both"/>
        <w:rPr>
          <w:rFonts w:ascii="Times New Roman" w:hAnsi="Times New Roman"/>
          <w:iCs/>
          <w:sz w:val="24"/>
          <w:szCs w:val="24"/>
        </w:rPr>
      </w:pPr>
      <w:r w:rsidRPr="00736155">
        <w:rPr>
          <w:rFonts w:ascii="Times New Roman" w:hAnsi="Times New Roman"/>
          <w:iCs/>
          <w:sz w:val="24"/>
          <w:szCs w:val="24"/>
        </w:rPr>
        <w:t>It is true that</w:t>
      </w:r>
      <w:r w:rsidR="00B32A08">
        <w:rPr>
          <w:rFonts w:ascii="Times New Roman" w:hAnsi="Times New Roman"/>
          <w:iCs/>
          <w:sz w:val="24"/>
          <w:szCs w:val="24"/>
        </w:rPr>
        <w:t>,</w:t>
      </w:r>
      <w:r w:rsidRPr="00736155">
        <w:rPr>
          <w:rFonts w:ascii="Times New Roman" w:hAnsi="Times New Roman"/>
          <w:iCs/>
          <w:sz w:val="24"/>
          <w:szCs w:val="24"/>
        </w:rPr>
        <w:t xml:space="preserve"> for employees, specifying action allows them privately</w:t>
      </w:r>
      <w:r w:rsidR="00FD6814">
        <w:rPr>
          <w:rFonts w:ascii="Times New Roman" w:hAnsi="Times New Roman"/>
          <w:iCs/>
          <w:sz w:val="24"/>
          <w:szCs w:val="24"/>
        </w:rPr>
        <w:t xml:space="preserve"> to</w:t>
      </w:r>
      <w:r w:rsidRPr="00736155">
        <w:rPr>
          <w:rFonts w:ascii="Times New Roman" w:hAnsi="Times New Roman"/>
          <w:iCs/>
          <w:sz w:val="24"/>
          <w:szCs w:val="24"/>
        </w:rPr>
        <w:t xml:space="preserve"> consider how far they are prepared to go and what economic losses they are prepared to </w:t>
      </w:r>
      <w:r w:rsidR="00FD6814">
        <w:rPr>
          <w:rFonts w:ascii="Times New Roman" w:hAnsi="Times New Roman"/>
          <w:iCs/>
          <w:sz w:val="24"/>
          <w:szCs w:val="24"/>
        </w:rPr>
        <w:t>bear</w:t>
      </w:r>
      <w:r w:rsidRPr="00736155">
        <w:rPr>
          <w:rFonts w:ascii="Times New Roman" w:hAnsi="Times New Roman"/>
          <w:iCs/>
          <w:sz w:val="24"/>
          <w:szCs w:val="24"/>
        </w:rPr>
        <w:t xml:space="preserve"> in support of the action. However, the requirement to specify action is less about the benefits it p</w:t>
      </w:r>
      <w:r w:rsidR="00FD6814">
        <w:rPr>
          <w:rFonts w:ascii="Times New Roman" w:hAnsi="Times New Roman"/>
          <w:iCs/>
          <w:sz w:val="24"/>
          <w:szCs w:val="24"/>
        </w:rPr>
        <w:t>rovides</w:t>
      </w:r>
      <w:r w:rsidRPr="00736155">
        <w:rPr>
          <w:rFonts w:ascii="Times New Roman" w:hAnsi="Times New Roman"/>
          <w:iCs/>
          <w:sz w:val="24"/>
          <w:szCs w:val="24"/>
        </w:rPr>
        <w:t xml:space="preserve"> for employees, and more about the benefits it </w:t>
      </w:r>
      <w:r w:rsidR="00FD6814">
        <w:rPr>
          <w:rFonts w:ascii="Times New Roman" w:hAnsi="Times New Roman"/>
          <w:iCs/>
          <w:sz w:val="24"/>
          <w:szCs w:val="24"/>
        </w:rPr>
        <w:t xml:space="preserve">affords </w:t>
      </w:r>
      <w:r w:rsidRPr="00736155">
        <w:rPr>
          <w:rFonts w:ascii="Times New Roman" w:hAnsi="Times New Roman"/>
          <w:iCs/>
          <w:sz w:val="24"/>
          <w:szCs w:val="24"/>
        </w:rPr>
        <w:t xml:space="preserve">employers who can implement strategies to mitigate the interruption that industrial action </w:t>
      </w:r>
      <w:r w:rsidR="004042B9">
        <w:rPr>
          <w:rFonts w:ascii="Times New Roman" w:hAnsi="Times New Roman"/>
          <w:iCs/>
          <w:sz w:val="24"/>
          <w:szCs w:val="24"/>
        </w:rPr>
        <w:t>produces</w:t>
      </w:r>
      <w:r w:rsidRPr="00736155">
        <w:rPr>
          <w:rFonts w:ascii="Times New Roman" w:hAnsi="Times New Roman"/>
          <w:iCs/>
          <w:sz w:val="24"/>
          <w:szCs w:val="24"/>
        </w:rPr>
        <w:t xml:space="preserve">.  </w:t>
      </w:r>
    </w:p>
    <w:p w:rsidR="00712842" w:rsidRPr="00712842" w:rsidRDefault="00712842" w:rsidP="00712842">
      <w:pPr>
        <w:pStyle w:val="NormalWeb"/>
        <w:spacing w:before="0" w:beforeAutospacing="0" w:after="0" w:afterAutospacing="0"/>
        <w:jc w:val="both"/>
        <w:rPr>
          <w:rFonts w:ascii="Times New Roman" w:hAnsi="Times New Roman"/>
          <w:b/>
          <w:iCs/>
          <w:sz w:val="24"/>
          <w:szCs w:val="24"/>
        </w:rPr>
      </w:pPr>
    </w:p>
    <w:p w:rsidR="0021372A" w:rsidRPr="00712842" w:rsidRDefault="00712842" w:rsidP="006F7F9F">
      <w:pPr>
        <w:pStyle w:val="NormalWeb"/>
        <w:spacing w:before="0" w:beforeAutospacing="0" w:after="0" w:afterAutospacing="0"/>
        <w:jc w:val="both"/>
        <w:rPr>
          <w:rFonts w:ascii="Times New Roman" w:hAnsi="Times New Roman"/>
          <w:b/>
          <w:iCs/>
          <w:sz w:val="24"/>
          <w:szCs w:val="24"/>
        </w:rPr>
      </w:pPr>
      <w:r w:rsidRPr="00712842">
        <w:rPr>
          <w:rFonts w:ascii="Times New Roman" w:hAnsi="Times New Roman"/>
          <w:b/>
          <w:iCs/>
          <w:sz w:val="24"/>
          <w:szCs w:val="24"/>
        </w:rPr>
        <w:t>Conclusion</w:t>
      </w:r>
    </w:p>
    <w:p w:rsidR="00712842" w:rsidRDefault="00712842" w:rsidP="006F7F9F">
      <w:pPr>
        <w:pStyle w:val="NormalWeb"/>
        <w:spacing w:before="0" w:beforeAutospacing="0" w:after="0" w:afterAutospacing="0"/>
        <w:jc w:val="both"/>
        <w:rPr>
          <w:rFonts w:ascii="Times New Roman" w:hAnsi="Times New Roman"/>
          <w:iCs/>
          <w:sz w:val="24"/>
          <w:szCs w:val="24"/>
        </w:rPr>
      </w:pPr>
    </w:p>
    <w:p w:rsidR="00FD6814" w:rsidRDefault="005925DF" w:rsidP="005A41F3">
      <w:pPr>
        <w:pStyle w:val="NormalWeb"/>
        <w:spacing w:before="0" w:beforeAutospacing="0" w:after="0" w:afterAutospacing="0"/>
        <w:jc w:val="both"/>
        <w:rPr>
          <w:rFonts w:ascii="Times New Roman" w:hAnsi="Times New Roman"/>
          <w:iCs/>
          <w:sz w:val="24"/>
          <w:szCs w:val="24"/>
        </w:rPr>
      </w:pPr>
      <w:r>
        <w:rPr>
          <w:rFonts w:ascii="Times New Roman" w:hAnsi="Times New Roman"/>
          <w:iCs/>
          <w:sz w:val="24"/>
          <w:szCs w:val="24"/>
        </w:rPr>
        <w:t>We stress the preliminary nature of our findings and our expectation that our on-going fieldwork will yield deeper insight</w:t>
      </w:r>
      <w:r w:rsidR="00B32A08">
        <w:rPr>
          <w:rFonts w:ascii="Times New Roman" w:hAnsi="Times New Roman"/>
          <w:iCs/>
          <w:sz w:val="24"/>
          <w:szCs w:val="24"/>
        </w:rPr>
        <w:t>s</w:t>
      </w:r>
      <w:r>
        <w:rPr>
          <w:rFonts w:ascii="Times New Roman" w:hAnsi="Times New Roman"/>
          <w:iCs/>
          <w:sz w:val="24"/>
          <w:szCs w:val="24"/>
        </w:rPr>
        <w:t>. Nonetheless, o</w:t>
      </w:r>
      <w:r w:rsidR="00712842">
        <w:rPr>
          <w:rFonts w:ascii="Times New Roman" w:hAnsi="Times New Roman"/>
          <w:iCs/>
          <w:sz w:val="24"/>
          <w:szCs w:val="24"/>
        </w:rPr>
        <w:t xml:space="preserve">ur </w:t>
      </w:r>
      <w:r>
        <w:rPr>
          <w:rFonts w:ascii="Times New Roman" w:hAnsi="Times New Roman"/>
          <w:iCs/>
          <w:sz w:val="24"/>
          <w:szCs w:val="24"/>
        </w:rPr>
        <w:t xml:space="preserve">research </w:t>
      </w:r>
      <w:r w:rsidR="00712842">
        <w:rPr>
          <w:rFonts w:ascii="Times New Roman" w:hAnsi="Times New Roman"/>
          <w:iCs/>
          <w:sz w:val="24"/>
          <w:szCs w:val="24"/>
        </w:rPr>
        <w:t>tend</w:t>
      </w:r>
      <w:r>
        <w:rPr>
          <w:rFonts w:ascii="Times New Roman" w:hAnsi="Times New Roman"/>
          <w:iCs/>
          <w:sz w:val="24"/>
          <w:szCs w:val="24"/>
        </w:rPr>
        <w:t>s</w:t>
      </w:r>
      <w:r w:rsidR="00712842">
        <w:rPr>
          <w:rFonts w:ascii="Times New Roman" w:hAnsi="Times New Roman"/>
          <w:iCs/>
          <w:sz w:val="24"/>
          <w:szCs w:val="24"/>
        </w:rPr>
        <w:t xml:space="preserve"> to support the PC’s view that the 30-day requirement requires amend</w:t>
      </w:r>
      <w:r>
        <w:rPr>
          <w:rFonts w:ascii="Times New Roman" w:hAnsi="Times New Roman"/>
          <w:iCs/>
          <w:sz w:val="24"/>
          <w:szCs w:val="24"/>
        </w:rPr>
        <w:t xml:space="preserve">ment. </w:t>
      </w:r>
    </w:p>
    <w:p w:rsidR="00FD6814" w:rsidRDefault="00FD6814" w:rsidP="005A41F3">
      <w:pPr>
        <w:pStyle w:val="NormalWeb"/>
        <w:spacing w:before="0" w:beforeAutospacing="0" w:after="0" w:afterAutospacing="0"/>
        <w:jc w:val="both"/>
        <w:rPr>
          <w:rFonts w:ascii="Times New Roman" w:hAnsi="Times New Roman"/>
          <w:iCs/>
          <w:sz w:val="24"/>
          <w:szCs w:val="24"/>
        </w:rPr>
      </w:pPr>
    </w:p>
    <w:p w:rsidR="009849CD" w:rsidRPr="00736155" w:rsidRDefault="005925DF" w:rsidP="005A41F3">
      <w:pPr>
        <w:pStyle w:val="NormalWeb"/>
        <w:spacing w:before="0" w:beforeAutospacing="0" w:after="0" w:afterAutospacing="0"/>
        <w:jc w:val="both"/>
        <w:rPr>
          <w:sz w:val="24"/>
          <w:szCs w:val="24"/>
          <w:lang w:val="en-US"/>
        </w:rPr>
      </w:pPr>
      <w:r>
        <w:rPr>
          <w:rFonts w:ascii="Times New Roman" w:hAnsi="Times New Roman"/>
          <w:iCs/>
          <w:sz w:val="24"/>
          <w:szCs w:val="24"/>
        </w:rPr>
        <w:t xml:space="preserve">We </w:t>
      </w:r>
      <w:r w:rsidR="00FD6814">
        <w:rPr>
          <w:rFonts w:ascii="Times New Roman" w:hAnsi="Times New Roman"/>
          <w:iCs/>
          <w:sz w:val="24"/>
          <w:szCs w:val="24"/>
        </w:rPr>
        <w:t>suggest</w:t>
      </w:r>
      <w:r>
        <w:rPr>
          <w:rFonts w:ascii="Times New Roman" w:hAnsi="Times New Roman"/>
          <w:iCs/>
          <w:sz w:val="24"/>
          <w:szCs w:val="24"/>
        </w:rPr>
        <w:t xml:space="preserve"> </w:t>
      </w:r>
      <w:r w:rsidR="002A7A04">
        <w:rPr>
          <w:rFonts w:ascii="Times New Roman" w:hAnsi="Times New Roman"/>
          <w:iCs/>
          <w:sz w:val="24"/>
          <w:szCs w:val="24"/>
        </w:rPr>
        <w:t>abolishing this requirement, or at very least</w:t>
      </w:r>
      <w:r w:rsidR="00712842">
        <w:rPr>
          <w:rFonts w:ascii="Times New Roman" w:hAnsi="Times New Roman"/>
          <w:iCs/>
          <w:sz w:val="24"/>
          <w:szCs w:val="24"/>
        </w:rPr>
        <w:t xml:space="preserve"> extending </w:t>
      </w:r>
      <w:r w:rsidR="002A7A04">
        <w:rPr>
          <w:rFonts w:ascii="Times New Roman" w:hAnsi="Times New Roman"/>
          <w:iCs/>
          <w:sz w:val="24"/>
          <w:szCs w:val="24"/>
        </w:rPr>
        <w:t>it</w:t>
      </w:r>
      <w:r w:rsidR="00712842">
        <w:rPr>
          <w:rFonts w:ascii="Times New Roman" w:hAnsi="Times New Roman"/>
          <w:iCs/>
          <w:sz w:val="24"/>
          <w:szCs w:val="24"/>
        </w:rPr>
        <w:t xml:space="preserve"> to </w:t>
      </w:r>
      <w:r w:rsidR="00920E21">
        <w:rPr>
          <w:rFonts w:ascii="Times New Roman" w:hAnsi="Times New Roman"/>
          <w:iCs/>
          <w:sz w:val="24"/>
          <w:szCs w:val="24"/>
        </w:rPr>
        <w:t>6</w:t>
      </w:r>
      <w:r w:rsidR="00712842">
        <w:rPr>
          <w:rFonts w:ascii="Times New Roman" w:hAnsi="Times New Roman"/>
          <w:iCs/>
          <w:sz w:val="24"/>
          <w:szCs w:val="24"/>
        </w:rPr>
        <w:t>0 days without further ability to extend</w:t>
      </w:r>
      <w:r w:rsidR="002A7A04">
        <w:rPr>
          <w:rFonts w:ascii="Times New Roman" w:hAnsi="Times New Roman"/>
          <w:iCs/>
          <w:sz w:val="24"/>
          <w:szCs w:val="24"/>
        </w:rPr>
        <w:t>, should a time perio</w:t>
      </w:r>
      <w:r w:rsidR="00920E21">
        <w:rPr>
          <w:rFonts w:ascii="Times New Roman" w:hAnsi="Times New Roman"/>
          <w:iCs/>
          <w:sz w:val="24"/>
          <w:szCs w:val="24"/>
        </w:rPr>
        <w:t>d be considered appropriate. A 6</w:t>
      </w:r>
      <w:r w:rsidR="002A7A04">
        <w:rPr>
          <w:rFonts w:ascii="Times New Roman" w:hAnsi="Times New Roman"/>
          <w:iCs/>
          <w:sz w:val="24"/>
          <w:szCs w:val="24"/>
        </w:rPr>
        <w:t>0 day period would</w:t>
      </w:r>
      <w:r w:rsidR="00712842">
        <w:rPr>
          <w:rFonts w:ascii="Times New Roman" w:hAnsi="Times New Roman"/>
          <w:iCs/>
          <w:sz w:val="24"/>
          <w:szCs w:val="24"/>
        </w:rPr>
        <w:t xml:space="preserve"> </w:t>
      </w:r>
      <w:r>
        <w:rPr>
          <w:rFonts w:ascii="Times New Roman" w:hAnsi="Times New Roman"/>
          <w:iCs/>
          <w:sz w:val="24"/>
          <w:szCs w:val="24"/>
        </w:rPr>
        <w:t>provide adequate time</w:t>
      </w:r>
      <w:r w:rsidR="00FD6814">
        <w:rPr>
          <w:rFonts w:ascii="Times New Roman" w:hAnsi="Times New Roman"/>
          <w:iCs/>
          <w:sz w:val="24"/>
          <w:szCs w:val="24"/>
        </w:rPr>
        <w:t xml:space="preserve"> for employees to commence industrial action</w:t>
      </w:r>
      <w:r w:rsidR="00B32A08">
        <w:rPr>
          <w:rFonts w:ascii="Times New Roman" w:hAnsi="Times New Roman"/>
          <w:iCs/>
          <w:sz w:val="24"/>
          <w:szCs w:val="24"/>
        </w:rPr>
        <w:t>,</w:t>
      </w:r>
      <w:r>
        <w:rPr>
          <w:rFonts w:ascii="Times New Roman" w:hAnsi="Times New Roman"/>
          <w:iCs/>
          <w:sz w:val="24"/>
          <w:szCs w:val="24"/>
        </w:rPr>
        <w:t xml:space="preserve"> whilst reducing compliance costs associated with applying for an extension.</w:t>
      </w:r>
      <w:r w:rsidR="00920E21">
        <w:rPr>
          <w:rFonts w:ascii="Times New Roman" w:hAnsi="Times New Roman"/>
          <w:iCs/>
          <w:sz w:val="24"/>
          <w:szCs w:val="24"/>
        </w:rPr>
        <w:t xml:space="preserve"> Such a change should be accompanied by a provision expressly overruling the effect of the decision in</w:t>
      </w:r>
      <w:r w:rsidR="00F07281">
        <w:rPr>
          <w:rFonts w:ascii="Times New Roman" w:hAnsi="Times New Roman"/>
          <w:iCs/>
          <w:sz w:val="24"/>
          <w:szCs w:val="24"/>
        </w:rPr>
        <w:t xml:space="preserve"> </w:t>
      </w:r>
      <w:r w:rsidR="00F07281">
        <w:rPr>
          <w:rFonts w:ascii="Times New Roman" w:hAnsi="Times New Roman"/>
          <w:i/>
          <w:iCs/>
          <w:sz w:val="24"/>
          <w:szCs w:val="24"/>
        </w:rPr>
        <w:t>United Collieries</w:t>
      </w:r>
      <w:r w:rsidR="00920E21">
        <w:rPr>
          <w:rFonts w:ascii="Times New Roman" w:hAnsi="Times New Roman"/>
          <w:i/>
          <w:iCs/>
          <w:sz w:val="24"/>
          <w:szCs w:val="24"/>
        </w:rPr>
        <w:t xml:space="preserve"> </w:t>
      </w:r>
      <w:r w:rsidR="00920E21">
        <w:rPr>
          <w:rFonts w:ascii="Times New Roman" w:hAnsi="Times New Roman"/>
          <w:iCs/>
          <w:sz w:val="24"/>
          <w:szCs w:val="24"/>
        </w:rPr>
        <w:t>requiring each action to be commenced within that period</w:t>
      </w:r>
      <w:r w:rsidR="00AD2E3A" w:rsidRPr="005A41F3">
        <w:rPr>
          <w:rFonts w:ascii="Times New Roman" w:hAnsi="Times New Roman"/>
          <w:iCs/>
          <w:sz w:val="24"/>
          <w:szCs w:val="24"/>
        </w:rPr>
        <w:t>.</w:t>
      </w:r>
      <w:r>
        <w:rPr>
          <w:rFonts w:ascii="Times New Roman" w:hAnsi="Times New Roman"/>
          <w:iCs/>
          <w:sz w:val="24"/>
          <w:szCs w:val="24"/>
        </w:rPr>
        <w:t xml:space="preserve"> This change would allow negotiations to progress without employees feeling compelled prematurely </w:t>
      </w:r>
      <w:r w:rsidR="00FD6814">
        <w:rPr>
          <w:rFonts w:ascii="Times New Roman" w:hAnsi="Times New Roman"/>
          <w:iCs/>
          <w:sz w:val="24"/>
          <w:szCs w:val="24"/>
        </w:rPr>
        <w:t xml:space="preserve">to </w:t>
      </w:r>
      <w:r>
        <w:rPr>
          <w:rFonts w:ascii="Times New Roman" w:hAnsi="Times New Roman"/>
          <w:iCs/>
          <w:sz w:val="24"/>
          <w:szCs w:val="24"/>
        </w:rPr>
        <w:t xml:space="preserve">escalate action to retain the right to use it after the first 30 days. </w:t>
      </w:r>
      <w:r w:rsidR="0021372A">
        <w:rPr>
          <w:rFonts w:ascii="Times New Roman" w:hAnsi="Times New Roman"/>
          <w:iCs/>
          <w:sz w:val="24"/>
          <w:szCs w:val="24"/>
        </w:rPr>
        <w:t>We</w:t>
      </w:r>
      <w:r w:rsidR="00F52A38" w:rsidRPr="00736155">
        <w:rPr>
          <w:rFonts w:ascii="Times New Roman" w:hAnsi="Times New Roman"/>
          <w:iCs/>
          <w:sz w:val="24"/>
          <w:szCs w:val="24"/>
        </w:rPr>
        <w:t xml:space="preserve"> suggest that specificity at the ballot stage become an option</w:t>
      </w:r>
      <w:r w:rsidR="00B32A08">
        <w:rPr>
          <w:rFonts w:ascii="Times New Roman" w:hAnsi="Times New Roman"/>
          <w:iCs/>
          <w:sz w:val="24"/>
          <w:szCs w:val="24"/>
        </w:rPr>
        <w:t>,</w:t>
      </w:r>
      <w:r w:rsidR="00F52A38" w:rsidRPr="00736155">
        <w:rPr>
          <w:rFonts w:ascii="Times New Roman" w:hAnsi="Times New Roman"/>
          <w:iCs/>
          <w:sz w:val="24"/>
          <w:szCs w:val="24"/>
        </w:rPr>
        <w:t xml:space="preserve"> rather than a requirement</w:t>
      </w:r>
      <w:r w:rsidR="00B32A08">
        <w:rPr>
          <w:rFonts w:ascii="Times New Roman" w:hAnsi="Times New Roman"/>
          <w:iCs/>
          <w:sz w:val="24"/>
          <w:szCs w:val="24"/>
        </w:rPr>
        <w:t>,</w:t>
      </w:r>
      <w:r w:rsidR="00F52A38" w:rsidRPr="00736155">
        <w:rPr>
          <w:rFonts w:ascii="Times New Roman" w:hAnsi="Times New Roman"/>
          <w:iCs/>
          <w:sz w:val="24"/>
          <w:szCs w:val="24"/>
        </w:rPr>
        <w:t xml:space="preserve"> and </w:t>
      </w:r>
      <w:r w:rsidR="00B32A08">
        <w:rPr>
          <w:rFonts w:ascii="Times New Roman" w:hAnsi="Times New Roman"/>
          <w:iCs/>
          <w:sz w:val="24"/>
          <w:szCs w:val="24"/>
        </w:rPr>
        <w:t xml:space="preserve">we </w:t>
      </w:r>
      <w:r w:rsidR="00F52A38" w:rsidRPr="00736155">
        <w:rPr>
          <w:rFonts w:ascii="Times New Roman" w:hAnsi="Times New Roman"/>
          <w:iCs/>
          <w:sz w:val="24"/>
          <w:szCs w:val="24"/>
        </w:rPr>
        <w:t xml:space="preserve">expect that the informal </w:t>
      </w:r>
      <w:r w:rsidR="007A1A00" w:rsidRPr="00736155">
        <w:rPr>
          <w:rFonts w:ascii="Times New Roman" w:hAnsi="Times New Roman"/>
          <w:iCs/>
          <w:sz w:val="24"/>
          <w:szCs w:val="24"/>
        </w:rPr>
        <w:t>democratic</w:t>
      </w:r>
      <w:r w:rsidR="00F52A38" w:rsidRPr="00736155">
        <w:rPr>
          <w:rFonts w:ascii="Times New Roman" w:hAnsi="Times New Roman"/>
          <w:iCs/>
          <w:sz w:val="24"/>
          <w:szCs w:val="24"/>
        </w:rPr>
        <w:t xml:space="preserve"> processes that guide members interactions with thei</w:t>
      </w:r>
      <w:r w:rsidR="007A1A00" w:rsidRPr="00736155">
        <w:rPr>
          <w:rFonts w:ascii="Times New Roman" w:hAnsi="Times New Roman"/>
          <w:iCs/>
          <w:sz w:val="24"/>
          <w:szCs w:val="24"/>
        </w:rPr>
        <w:t>r unions will dict</w:t>
      </w:r>
      <w:r w:rsidR="00861794" w:rsidRPr="00736155">
        <w:rPr>
          <w:rFonts w:ascii="Times New Roman" w:hAnsi="Times New Roman"/>
          <w:iCs/>
          <w:sz w:val="24"/>
          <w:szCs w:val="24"/>
        </w:rPr>
        <w:t>ate the level of specificity that</w:t>
      </w:r>
      <w:r w:rsidR="007A1A00" w:rsidRPr="00736155">
        <w:rPr>
          <w:rFonts w:ascii="Times New Roman" w:hAnsi="Times New Roman"/>
          <w:iCs/>
          <w:sz w:val="24"/>
          <w:szCs w:val="24"/>
        </w:rPr>
        <w:t xml:space="preserve"> follows in the vote.  </w:t>
      </w:r>
      <w:r>
        <w:rPr>
          <w:rFonts w:ascii="Times New Roman" w:hAnsi="Times New Roman"/>
          <w:iCs/>
          <w:sz w:val="24"/>
          <w:szCs w:val="24"/>
        </w:rPr>
        <w:t xml:space="preserve">This will not prevent applications for interim injunctions on the basis that the notice provided does not specify the action sufficiently, but would </w:t>
      </w:r>
      <w:r w:rsidR="00FD6814">
        <w:rPr>
          <w:rFonts w:ascii="Times New Roman" w:hAnsi="Times New Roman"/>
          <w:iCs/>
          <w:sz w:val="24"/>
          <w:szCs w:val="24"/>
        </w:rPr>
        <w:t>avoid</w:t>
      </w:r>
      <w:r>
        <w:rPr>
          <w:rFonts w:ascii="Times New Roman" w:hAnsi="Times New Roman"/>
          <w:iCs/>
          <w:sz w:val="24"/>
          <w:szCs w:val="24"/>
        </w:rPr>
        <w:t xml:space="preserve"> the potential for employers to challenge industrial action at both the ballot stage and the notice stage. </w:t>
      </w:r>
    </w:p>
    <w:p w:rsidR="00DE01E7" w:rsidRPr="00736155" w:rsidRDefault="00DE01E7" w:rsidP="003402A8">
      <w:pPr>
        <w:jc w:val="both"/>
        <w:rPr>
          <w:sz w:val="24"/>
          <w:szCs w:val="24"/>
        </w:rPr>
      </w:pPr>
    </w:p>
    <w:sectPr w:rsidR="00DE01E7" w:rsidRPr="00736155" w:rsidSect="00171397">
      <w:footerReference w:type="default" r:id="rId8"/>
      <w:pgSz w:w="11900" w:h="16840"/>
      <w:pgMar w:top="1440" w:right="183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82" w:rsidRDefault="00A96C82" w:rsidP="009D2F09">
      <w:r>
        <w:separator/>
      </w:r>
    </w:p>
  </w:endnote>
  <w:endnote w:type="continuationSeparator" w:id="0">
    <w:p w:rsidR="00A96C82" w:rsidRDefault="00A96C82" w:rsidP="009D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99"/>
      <w:docPartObj>
        <w:docPartGallery w:val="Page Numbers (Bottom of Page)"/>
        <w:docPartUnique/>
      </w:docPartObj>
    </w:sdtPr>
    <w:sdtEndPr/>
    <w:sdtContent>
      <w:p w:rsidR="00A96C82" w:rsidRDefault="007C6A11">
        <w:pPr>
          <w:pStyle w:val="Footer"/>
          <w:jc w:val="center"/>
        </w:pPr>
        <w:r>
          <w:fldChar w:fldCharType="begin"/>
        </w:r>
        <w:r w:rsidR="00A96C82">
          <w:instrText xml:space="preserve"> PAGE   \* MERGEFORMAT </w:instrText>
        </w:r>
        <w:r>
          <w:fldChar w:fldCharType="separate"/>
        </w:r>
        <w:r w:rsidR="000B387E">
          <w:rPr>
            <w:noProof/>
          </w:rPr>
          <w:t>1</w:t>
        </w:r>
        <w:r>
          <w:fldChar w:fldCharType="end"/>
        </w:r>
      </w:p>
    </w:sdtContent>
  </w:sdt>
  <w:p w:rsidR="00A96C82" w:rsidRDefault="00A96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82" w:rsidRDefault="00A96C82" w:rsidP="009D2F09">
      <w:r>
        <w:separator/>
      </w:r>
    </w:p>
  </w:footnote>
  <w:footnote w:type="continuationSeparator" w:id="0">
    <w:p w:rsidR="00A96C82" w:rsidRDefault="00A96C82" w:rsidP="009D2F09">
      <w:r>
        <w:continuationSeparator/>
      </w:r>
    </w:p>
  </w:footnote>
  <w:footnote w:id="1">
    <w:p w:rsidR="00A96C82" w:rsidRPr="00F71042" w:rsidRDefault="00A96C82">
      <w:pPr>
        <w:pStyle w:val="FootnoteText"/>
        <w:rPr>
          <w:lang w:val="en-US"/>
        </w:rPr>
      </w:pPr>
      <w:r w:rsidRPr="00F71042">
        <w:rPr>
          <w:rStyle w:val="FootnoteReference"/>
        </w:rPr>
        <w:footnoteRef/>
      </w:r>
      <w:r w:rsidRPr="00F71042">
        <w:t xml:space="preserve"> Productivity Commission. 2015 Workplace Relations Framework Draft Report. Draft Report, Canberra, </w:t>
      </w:r>
      <w:r w:rsidRPr="00F71042">
        <w:rPr>
          <w:lang w:val="en-US"/>
        </w:rPr>
        <w:t>p.57 and p.680</w:t>
      </w:r>
    </w:p>
  </w:footnote>
  <w:footnote w:id="2">
    <w:p w:rsidR="00A96C82" w:rsidRPr="00390CD5" w:rsidRDefault="00A96C82">
      <w:pPr>
        <w:pStyle w:val="FootnoteText"/>
        <w:rPr>
          <w:lang w:val="en-US"/>
        </w:rPr>
      </w:pPr>
      <w:r w:rsidRPr="00390CD5">
        <w:rPr>
          <w:rStyle w:val="FootnoteReference"/>
        </w:rPr>
        <w:footnoteRef/>
      </w:r>
      <w:r w:rsidRPr="00390CD5">
        <w:t xml:space="preserve"> Creighton, B., McCrystal, S. and Johnstone, R. 2015. Protected Industrial Action Ballot Applications. Submission to the Productivity Commission. March 2015. Available from http://www.pc.gov.au/__data/assets/pdf_file/0010/187615/sub0048-workplace-relations.pdf</w:t>
      </w:r>
    </w:p>
  </w:footnote>
  <w:footnote w:id="3">
    <w:p w:rsidR="00A96C82" w:rsidRPr="00390CD5" w:rsidRDefault="00A96C82" w:rsidP="009D6EBD">
      <w:r w:rsidRPr="00390CD5">
        <w:rPr>
          <w:rStyle w:val="FootnoteReference"/>
        </w:rPr>
        <w:footnoteRef/>
      </w:r>
      <w:r w:rsidRPr="00390CD5">
        <w:t xml:space="preserve"> ≈1,000; based on 1011 for 2011-12.  </w:t>
      </w:r>
    </w:p>
    <w:p w:rsidR="00A96C82" w:rsidRPr="00390CD5" w:rsidRDefault="00A96C82" w:rsidP="009D6EBD">
      <w:pPr>
        <w:pStyle w:val="FootnoteText"/>
        <w:rPr>
          <w:lang w:val="en-US"/>
        </w:rPr>
      </w:pPr>
    </w:p>
  </w:footnote>
  <w:footnote w:id="4">
    <w:p w:rsidR="00A96C82" w:rsidRPr="00390CD5" w:rsidRDefault="00A96C82" w:rsidP="00230683">
      <w:pPr>
        <w:pStyle w:val="FootnoteText"/>
        <w:rPr>
          <w:lang w:val="en-US"/>
        </w:rPr>
      </w:pPr>
      <w:r w:rsidRPr="00390CD5">
        <w:rPr>
          <w:rStyle w:val="FootnoteReference"/>
        </w:rPr>
        <w:footnoteRef/>
      </w:r>
      <w:r w:rsidRPr="00390CD5">
        <w:t xml:space="preserve"> </w:t>
      </w:r>
      <w:r w:rsidRPr="00390CD5">
        <w:rPr>
          <w:lang w:val="en-US"/>
        </w:rPr>
        <w:t xml:space="preserve">It should be </w:t>
      </w:r>
      <w:proofErr w:type="spellStart"/>
      <w:r w:rsidRPr="00390CD5">
        <w:rPr>
          <w:lang w:val="en-US"/>
        </w:rPr>
        <w:t>recogn</w:t>
      </w:r>
      <w:r>
        <w:rPr>
          <w:lang w:val="en-US"/>
        </w:rPr>
        <w:t>ised</w:t>
      </w:r>
      <w:proofErr w:type="spellEnd"/>
      <w:r>
        <w:rPr>
          <w:lang w:val="en-US"/>
        </w:rPr>
        <w:t xml:space="preserve"> that 407</w:t>
      </w:r>
      <w:r w:rsidRPr="00390CD5">
        <w:rPr>
          <w:lang w:val="en-US"/>
        </w:rPr>
        <w:t xml:space="preserve"> ballot applications between the reference start date (July 2015) and the present date is an unusually large sample. Typically, a 12 month period will yield between 600 and 1000 applications for protected industrial action to the Fair Work Commission. However, over 290 applications derived from enterprise bargaining negotiations taking place between the Independent Education Union of Australia and the Catholic Education Office on behalf of a large number of Independent Catholic Schools in Queensland.  </w:t>
      </w:r>
    </w:p>
  </w:footnote>
  <w:footnote w:id="5">
    <w:p w:rsidR="00A96C82" w:rsidRPr="00390CD5" w:rsidRDefault="00A96C82" w:rsidP="0047398A">
      <w:pPr>
        <w:autoSpaceDE w:val="0"/>
        <w:autoSpaceDN w:val="0"/>
        <w:adjustRightInd w:val="0"/>
        <w:ind w:right="362"/>
        <w:rPr>
          <w:rFonts w:eastAsiaTheme="minorEastAsia"/>
          <w:lang w:val="en-US"/>
        </w:rPr>
      </w:pPr>
      <w:r w:rsidRPr="00390CD5">
        <w:rPr>
          <w:rStyle w:val="FootnoteReference"/>
        </w:rPr>
        <w:footnoteRef/>
      </w:r>
      <w:r w:rsidRPr="00390CD5">
        <w:t xml:space="preserve"> </w:t>
      </w:r>
      <w:r w:rsidRPr="00390CD5">
        <w:rPr>
          <w:lang w:val="en-US"/>
        </w:rPr>
        <w:t xml:space="preserve">E.g. </w:t>
      </w:r>
      <w:r>
        <w:rPr>
          <w:rFonts w:eastAsiaTheme="minorEastAsia"/>
          <w:lang w:val="en-US"/>
        </w:rPr>
        <w:t>‘</w:t>
      </w:r>
      <w:r w:rsidRPr="00390CD5">
        <w:rPr>
          <w:rFonts w:eastAsiaTheme="minorEastAsia"/>
          <w:lang w:val="en-US"/>
        </w:rPr>
        <w:t>In support of reaching an enterprise agreement with your employer, do you endorse the taking of protected industrial action by [Trade Union] members against your employer, which may involve taking separately, concurrently and/or consecutively any or all of the actions set out below: 1 hour stoppages of work; 2 hour stoppages of work; 3 hour stoppages of work; 4 hour stoppages of work; 8 hour stoppages of work; 12 hour stoppages of work; 24 hour strikes; 48 hour strikes; 72 hour strikes; strikes for a period of one week; indefinite strikes; indefinite or periodic bans on overtime, indefinite or period</w:t>
      </w:r>
      <w:r>
        <w:rPr>
          <w:rFonts w:eastAsiaTheme="minorEastAsia"/>
          <w:lang w:val="en-US"/>
        </w:rPr>
        <w:t>ic partial work bans. Yes/No.’</w:t>
      </w:r>
    </w:p>
  </w:footnote>
  <w:footnote w:id="6">
    <w:p w:rsidR="00A96C82" w:rsidRPr="00390CD5" w:rsidRDefault="00A96C82" w:rsidP="0047398A">
      <w:pPr>
        <w:autoSpaceDE w:val="0"/>
        <w:autoSpaceDN w:val="0"/>
        <w:adjustRightInd w:val="0"/>
        <w:ind w:right="220"/>
        <w:rPr>
          <w:rFonts w:eastAsiaTheme="minorEastAsia"/>
          <w:lang w:val="en-US"/>
        </w:rPr>
      </w:pPr>
      <w:r w:rsidRPr="00F71042">
        <w:rPr>
          <w:rStyle w:val="FootnoteReference"/>
        </w:rPr>
        <w:footnoteRef/>
      </w:r>
      <w:r w:rsidRPr="00F71042">
        <w:t xml:space="preserve"> </w:t>
      </w:r>
      <w:r>
        <w:rPr>
          <w:rFonts w:eastAsiaTheme="minorEastAsia"/>
          <w:lang w:val="en-US"/>
        </w:rPr>
        <w:t>‘</w:t>
      </w:r>
      <w:r w:rsidRPr="00390CD5">
        <w:rPr>
          <w:rFonts w:eastAsiaTheme="minorEastAsia"/>
          <w:lang w:val="en-US"/>
        </w:rPr>
        <w:t xml:space="preserve">In support of reaching an Enterprise Agreement with [the Employer] do you </w:t>
      </w:r>
      <w:proofErr w:type="spellStart"/>
      <w:r w:rsidRPr="00390CD5">
        <w:rPr>
          <w:rFonts w:eastAsiaTheme="minorEastAsia"/>
          <w:lang w:val="en-US"/>
        </w:rPr>
        <w:t>authorise</w:t>
      </w:r>
      <w:proofErr w:type="spellEnd"/>
      <w:r w:rsidRPr="00390CD5">
        <w:rPr>
          <w:rFonts w:eastAsiaTheme="minorEastAsia"/>
          <w:lang w:val="en-US"/>
        </w:rPr>
        <w:t xml:space="preserve"> protected industrial action against your employer, separately, concurrently and/or consecutively in the form of:</w:t>
      </w:r>
    </w:p>
    <w:p w:rsidR="00A96C82" w:rsidRPr="00390CD5" w:rsidRDefault="00A96C82" w:rsidP="0047398A">
      <w:pPr>
        <w:autoSpaceDE w:val="0"/>
        <w:autoSpaceDN w:val="0"/>
        <w:adjustRightInd w:val="0"/>
        <w:ind w:right="220"/>
        <w:rPr>
          <w:rFonts w:eastAsiaTheme="minorEastAsia"/>
          <w:lang w:val="en-US"/>
        </w:rPr>
      </w:pPr>
      <w:proofErr w:type="spellStart"/>
      <w:r w:rsidRPr="00390CD5">
        <w:rPr>
          <w:rFonts w:eastAsiaTheme="minorEastAsia"/>
          <w:lang w:val="en-US"/>
        </w:rPr>
        <w:t>i</w:t>
      </w:r>
      <w:proofErr w:type="spellEnd"/>
      <w:r w:rsidRPr="00390CD5">
        <w:rPr>
          <w:rFonts w:eastAsiaTheme="minorEastAsia"/>
          <w:lang w:val="en-US"/>
        </w:rPr>
        <w:t>) An unlimited number of stoppages of work of 4 hours duration? Yes/No</w:t>
      </w:r>
    </w:p>
    <w:p w:rsidR="00A96C82" w:rsidRPr="00390CD5" w:rsidRDefault="00A96C82" w:rsidP="0047398A">
      <w:pPr>
        <w:autoSpaceDE w:val="0"/>
        <w:autoSpaceDN w:val="0"/>
        <w:adjustRightInd w:val="0"/>
        <w:ind w:right="220"/>
        <w:rPr>
          <w:rFonts w:eastAsiaTheme="minorEastAsia"/>
          <w:lang w:val="en-US"/>
        </w:rPr>
      </w:pPr>
      <w:r w:rsidRPr="00390CD5">
        <w:rPr>
          <w:rFonts w:eastAsiaTheme="minorEastAsia"/>
          <w:lang w:val="en-US"/>
        </w:rPr>
        <w:t>ii) An unlimited number of stoppages of work of 24 hours duration? Yes/No</w:t>
      </w:r>
    </w:p>
    <w:p w:rsidR="00A96C82" w:rsidRPr="00390CD5" w:rsidRDefault="00A96C82" w:rsidP="0047398A">
      <w:pPr>
        <w:autoSpaceDE w:val="0"/>
        <w:autoSpaceDN w:val="0"/>
        <w:adjustRightInd w:val="0"/>
        <w:ind w:right="220"/>
        <w:rPr>
          <w:rFonts w:eastAsiaTheme="minorEastAsia"/>
          <w:lang w:val="en-US"/>
        </w:rPr>
      </w:pPr>
      <w:r w:rsidRPr="00390CD5">
        <w:rPr>
          <w:rFonts w:eastAsiaTheme="minorEastAsia"/>
          <w:lang w:val="en-US"/>
        </w:rPr>
        <w:t>iii) An unlimited number of stoppages of work of indefinite duration? Ye</w:t>
      </w:r>
      <w:r>
        <w:rPr>
          <w:rFonts w:eastAsiaTheme="minorEastAsia"/>
          <w:lang w:val="en-US"/>
        </w:rPr>
        <w:t>s/No’</w:t>
      </w:r>
      <w:r w:rsidRPr="00390CD5">
        <w:rPr>
          <w:rFonts w:eastAsiaTheme="minorEastAsia"/>
          <w:lang w:val="en-US"/>
        </w:rPr>
        <w:t xml:space="preserve"> </w:t>
      </w:r>
    </w:p>
  </w:footnote>
  <w:footnote w:id="7">
    <w:p w:rsidR="00A96C82" w:rsidRPr="00390CD5" w:rsidRDefault="00A96C82" w:rsidP="0047398A">
      <w:pPr>
        <w:autoSpaceDE w:val="0"/>
        <w:autoSpaceDN w:val="0"/>
        <w:adjustRightInd w:val="0"/>
        <w:rPr>
          <w:rFonts w:eastAsiaTheme="minorEastAsia"/>
          <w:lang w:val="en-US"/>
        </w:rPr>
      </w:pPr>
      <w:r w:rsidRPr="00F71042">
        <w:rPr>
          <w:rStyle w:val="FootnoteReference"/>
        </w:rPr>
        <w:footnoteRef/>
      </w:r>
      <w:r w:rsidRPr="00F71042">
        <w:t xml:space="preserve"> </w:t>
      </w:r>
      <w:r w:rsidRPr="00390CD5">
        <w:rPr>
          <w:rFonts w:eastAsiaTheme="minorEastAsia"/>
          <w:lang w:val="en-US"/>
        </w:rPr>
        <w:t>“</w:t>
      </w:r>
      <w:r>
        <w:rPr>
          <w:rFonts w:eastAsiaTheme="minorEastAsia"/>
          <w:lang w:val="en-US"/>
        </w:rPr>
        <w:t>’</w:t>
      </w:r>
      <w:r w:rsidRPr="00390CD5">
        <w:rPr>
          <w:rFonts w:eastAsiaTheme="minorEastAsia"/>
          <w:lang w:val="en-US"/>
        </w:rPr>
        <w:t xml:space="preserve">Do you, for the purpose of advancing claims in the negotiation of an enterprise agreement between [name of employer] and its employees. Represented by the Union, </w:t>
      </w:r>
      <w:proofErr w:type="spellStart"/>
      <w:r w:rsidRPr="00390CD5">
        <w:rPr>
          <w:rFonts w:eastAsiaTheme="minorEastAsia"/>
          <w:lang w:val="en-US"/>
        </w:rPr>
        <w:t>authorise</w:t>
      </w:r>
      <w:proofErr w:type="spellEnd"/>
      <w:r w:rsidRPr="00390CD5">
        <w:rPr>
          <w:rFonts w:eastAsiaTheme="minorEastAsia"/>
          <w:lang w:val="en-US"/>
        </w:rPr>
        <w:t xml:space="preserve"> industrial action against the [Employer Name] which may involve you and/or other employees engaging in any or all of the following forms of action:</w:t>
      </w:r>
    </w:p>
    <w:p w:rsidR="00A96C82" w:rsidRPr="00390CD5" w:rsidRDefault="00A96C82" w:rsidP="0047398A">
      <w:pPr>
        <w:autoSpaceDE w:val="0"/>
        <w:autoSpaceDN w:val="0"/>
        <w:adjustRightInd w:val="0"/>
        <w:rPr>
          <w:rFonts w:eastAsiaTheme="minorEastAsia"/>
          <w:lang w:val="en-US"/>
        </w:rPr>
      </w:pPr>
      <w:proofErr w:type="spellStart"/>
      <w:r w:rsidRPr="00390CD5">
        <w:rPr>
          <w:rFonts w:eastAsiaTheme="minorEastAsia"/>
          <w:lang w:val="en-US"/>
        </w:rPr>
        <w:t>i</w:t>
      </w:r>
      <w:proofErr w:type="spellEnd"/>
      <w:r w:rsidRPr="00390CD5">
        <w:rPr>
          <w:rFonts w:eastAsiaTheme="minorEastAsia"/>
          <w:lang w:val="en-US"/>
        </w:rPr>
        <w:t>) The wearing of campaign badges, stickers or clothing: and</w:t>
      </w:r>
    </w:p>
    <w:p w:rsidR="00A96C82" w:rsidRPr="00390CD5" w:rsidRDefault="00A96C82" w:rsidP="0047398A">
      <w:pPr>
        <w:autoSpaceDE w:val="0"/>
        <w:autoSpaceDN w:val="0"/>
        <w:adjustRightInd w:val="0"/>
        <w:rPr>
          <w:rFonts w:eastAsiaTheme="minorEastAsia"/>
          <w:lang w:val="en-US"/>
        </w:rPr>
      </w:pPr>
      <w:r w:rsidRPr="00390CD5">
        <w:rPr>
          <w:rFonts w:eastAsiaTheme="minorEastAsia"/>
          <w:lang w:val="en-US"/>
        </w:rPr>
        <w:t xml:space="preserve">ii) an unlimited number of stoppages of work for 30 minutes duration which may be taken separately, concurrently or consecutively; and </w:t>
      </w:r>
    </w:p>
    <w:p w:rsidR="00A96C82" w:rsidRPr="00390CD5" w:rsidRDefault="00A96C82" w:rsidP="0047398A">
      <w:pPr>
        <w:autoSpaceDE w:val="0"/>
        <w:autoSpaceDN w:val="0"/>
        <w:adjustRightInd w:val="0"/>
        <w:rPr>
          <w:rFonts w:eastAsiaTheme="minorEastAsia"/>
          <w:lang w:val="en-US"/>
        </w:rPr>
      </w:pPr>
      <w:r w:rsidRPr="00390CD5">
        <w:rPr>
          <w:rFonts w:eastAsiaTheme="minorEastAsia"/>
          <w:lang w:val="en-US"/>
        </w:rPr>
        <w:t>iii) an unlimited number of stoppages for work of 60 minutes duration which may be taken separately, concurrently or consecutively; and</w:t>
      </w:r>
    </w:p>
    <w:p w:rsidR="00A96C82" w:rsidRPr="00390CD5" w:rsidRDefault="00A96C82" w:rsidP="0047398A">
      <w:pPr>
        <w:autoSpaceDE w:val="0"/>
        <w:autoSpaceDN w:val="0"/>
        <w:adjustRightInd w:val="0"/>
        <w:rPr>
          <w:rFonts w:eastAsiaTheme="minorEastAsia"/>
          <w:lang w:val="en-US"/>
        </w:rPr>
      </w:pPr>
      <w:r w:rsidRPr="00390CD5">
        <w:rPr>
          <w:rFonts w:eastAsiaTheme="minorEastAsia"/>
          <w:lang w:val="en-US"/>
        </w:rPr>
        <w:t>iv) an unlimited number of stoppages of one day's duration</w:t>
      </w:r>
    </w:p>
    <w:p w:rsidR="00A96C82" w:rsidRPr="00390CD5" w:rsidRDefault="00A96C82" w:rsidP="0047398A">
      <w:pPr>
        <w:jc w:val="both"/>
        <w:rPr>
          <w:rFonts w:eastAsiaTheme="minorEastAsia"/>
          <w:lang w:val="en-US"/>
        </w:rPr>
      </w:pPr>
      <w:r>
        <w:rPr>
          <w:rFonts w:eastAsiaTheme="minorEastAsia"/>
          <w:lang w:val="en-US"/>
        </w:rPr>
        <w:t>Yes/No’</w:t>
      </w:r>
    </w:p>
    <w:p w:rsidR="00A96C82" w:rsidRPr="00F71042" w:rsidRDefault="00A96C82">
      <w:pPr>
        <w:pStyle w:val="FootnoteText"/>
        <w:rPr>
          <w:lang w:val="en-US"/>
        </w:rPr>
      </w:pPr>
    </w:p>
  </w:footnote>
  <w:footnote w:id="8">
    <w:p w:rsidR="00A96C82" w:rsidRPr="00F71042" w:rsidRDefault="00A96C82">
      <w:pPr>
        <w:pStyle w:val="FootnoteText"/>
        <w:rPr>
          <w:lang w:val="en-US"/>
        </w:rPr>
      </w:pPr>
      <w:r w:rsidRPr="00F71042">
        <w:rPr>
          <w:rStyle w:val="FootnoteReference"/>
        </w:rPr>
        <w:footnoteRef/>
      </w:r>
      <w:r w:rsidRPr="00F71042">
        <w:t xml:space="preserve"> </w:t>
      </w:r>
      <w:r w:rsidRPr="00390CD5">
        <w:t xml:space="preserve"> (2006) 153 FCR 543</w:t>
      </w:r>
      <w:r>
        <w:t>.</w:t>
      </w:r>
    </w:p>
  </w:footnote>
  <w:footnote w:id="9">
    <w:p w:rsidR="00A96C82" w:rsidRPr="00390CD5" w:rsidRDefault="00A96C82" w:rsidP="003B1D9C">
      <w:pPr>
        <w:jc w:val="both"/>
        <w:rPr>
          <w:rFonts w:eastAsiaTheme="minorEastAsia"/>
          <w:lang w:val="en-US"/>
        </w:rPr>
      </w:pPr>
      <w:r w:rsidRPr="00F71042">
        <w:rPr>
          <w:rStyle w:val="FootnoteReference"/>
        </w:rPr>
        <w:footnoteRef/>
      </w:r>
      <w:r w:rsidRPr="00F71042">
        <w:t xml:space="preserve"> </w:t>
      </w:r>
      <w:r w:rsidRPr="00F71042">
        <w:rPr>
          <w:lang w:val="en-US"/>
        </w:rPr>
        <w:t xml:space="preserve">See e.g. </w:t>
      </w:r>
      <w:r w:rsidRPr="00390CD5">
        <w:rPr>
          <w:rFonts w:eastAsiaTheme="minorEastAsia"/>
          <w:color w:val="2B2F35"/>
          <w:lang w:val="en-US"/>
        </w:rPr>
        <w:t xml:space="preserve">University of South Australia v NTEU where staff were considered to have activated ‘a ban on the </w:t>
      </w:r>
      <w:r w:rsidRPr="00390CD5">
        <w:rPr>
          <w:rFonts w:eastAsiaTheme="minorEastAsia"/>
          <w:lang w:val="en-US"/>
        </w:rPr>
        <w:t xml:space="preserve">recording and transmission to the University, of assessment </w:t>
      </w:r>
      <w:r w:rsidRPr="00390CD5">
        <w:rPr>
          <w:rFonts w:eastAsiaTheme="minorEastAsia"/>
          <w:u w:val="single"/>
          <w:lang w:val="en-US"/>
        </w:rPr>
        <w:t>and</w:t>
      </w:r>
      <w:r w:rsidRPr="00390CD5">
        <w:rPr>
          <w:rFonts w:eastAsiaTheme="minorEastAsia"/>
          <w:lang w:val="en-US"/>
        </w:rPr>
        <w:t xml:space="preserve"> exam results’ simply by having instigated a ban on the transmission of assessments. Although the syntax of the statement implied assessment and exam results were two different types of activity, the Court viewed an ‘exam’ as a form of assessment. </w:t>
      </w:r>
    </w:p>
  </w:footnote>
  <w:footnote w:id="10">
    <w:p w:rsidR="00A96C82" w:rsidRPr="0014200C" w:rsidRDefault="00A96C82" w:rsidP="0014200C">
      <w:pPr>
        <w:pStyle w:val="FootnoteText"/>
      </w:pPr>
      <w:r>
        <w:rPr>
          <w:rStyle w:val="FootnoteReference"/>
        </w:rPr>
        <w:footnoteRef/>
      </w:r>
      <w:r>
        <w:t xml:space="preserve"> It was expressly applied by the AIRC with respect to the WR Act in cases such as </w:t>
      </w:r>
      <w:r w:rsidRPr="00967A84">
        <w:rPr>
          <w:rStyle w:val="Italic"/>
        </w:rPr>
        <w:t>HSU v Healthcare Imaging Services Pty Ltd</w:t>
      </w:r>
      <w:r>
        <w:t xml:space="preserve"> </w:t>
      </w:r>
      <w:r w:rsidRPr="00F71042">
        <w:t>[2009] 181 IR 111</w:t>
      </w:r>
      <w:r>
        <w:t xml:space="preserve"> and </w:t>
      </w:r>
      <w:r>
        <w:rPr>
          <w:i/>
        </w:rPr>
        <w:t xml:space="preserve">Cadbury Schweppes Pty Ltd v CEPU </w:t>
      </w:r>
      <w:r>
        <w:t>[2009] AIRC 1098.</w:t>
      </w:r>
    </w:p>
  </w:footnote>
  <w:footnote w:id="11">
    <w:p w:rsidR="00A96C82" w:rsidRDefault="00A96C82">
      <w:pPr>
        <w:pStyle w:val="FootnoteText"/>
      </w:pPr>
      <w:r>
        <w:rPr>
          <w:rStyle w:val="FootnoteReference"/>
        </w:rPr>
        <w:footnoteRef/>
      </w:r>
      <w:r>
        <w:t xml:space="preserve"> See </w:t>
      </w:r>
      <w:proofErr w:type="spellStart"/>
      <w:r>
        <w:t>eg</w:t>
      </w:r>
      <w:proofErr w:type="spellEnd"/>
      <w:r>
        <w:t xml:space="preserve"> </w:t>
      </w:r>
      <w:r>
        <w:rPr>
          <w:i/>
        </w:rPr>
        <w:t>Australian Rail, Tram and Bus Industry v Aurizon Operations Ltd</w:t>
      </w:r>
      <w:r>
        <w:t xml:space="preserve"> [2015] FWC 117; </w:t>
      </w:r>
      <w:r>
        <w:rPr>
          <w:i/>
        </w:rPr>
        <w:t xml:space="preserve">Energy Australia Yallourn Pty Ltd v CFMEU </w:t>
      </w:r>
      <w:r>
        <w:t>(2013) 233 IR 223.</w:t>
      </w:r>
    </w:p>
  </w:footnote>
  <w:footnote w:id="12">
    <w:p w:rsidR="00A96C82" w:rsidRDefault="00A96C82">
      <w:pPr>
        <w:pStyle w:val="FootnoteText"/>
      </w:pPr>
      <w:r>
        <w:rPr>
          <w:rStyle w:val="FootnoteReference"/>
        </w:rPr>
        <w:footnoteRef/>
      </w:r>
      <w:r>
        <w:t xml:space="preserve"> (2014) 218 FCR 316, North and Bromberg JJ at [15].</w:t>
      </w:r>
    </w:p>
  </w:footnote>
  <w:footnote w:id="13">
    <w:p w:rsidR="00A96C82" w:rsidRPr="00F71042" w:rsidRDefault="00A96C82">
      <w:pPr>
        <w:pStyle w:val="FootnoteText"/>
        <w:rPr>
          <w:lang w:val="en-US"/>
        </w:rPr>
      </w:pPr>
      <w:r w:rsidRPr="00F71042">
        <w:rPr>
          <w:rStyle w:val="FootnoteReference"/>
        </w:rPr>
        <w:footnoteRef/>
      </w:r>
      <w:r w:rsidRPr="00F71042">
        <w:t xml:space="preserve"> </w:t>
      </w:r>
      <w:r w:rsidRPr="00F71042">
        <w:rPr>
          <w:lang w:val="en-US"/>
        </w:rPr>
        <w:t xml:space="preserve">Min= 1, Max = 40, Average = 7.3, Standard Deviation = 4 based on 407 ballot applications. </w:t>
      </w:r>
    </w:p>
  </w:footnote>
  <w:footnote w:id="14">
    <w:p w:rsidR="00A96C82" w:rsidRPr="00F71042" w:rsidRDefault="00A96C82">
      <w:pPr>
        <w:pStyle w:val="FootnoteText"/>
        <w:rPr>
          <w:lang w:val="en-US"/>
        </w:rPr>
      </w:pPr>
      <w:r w:rsidRPr="00F71042">
        <w:rPr>
          <w:rStyle w:val="FootnoteReference"/>
        </w:rPr>
        <w:footnoteRef/>
      </w:r>
      <w:r w:rsidRPr="00F71042">
        <w:t xml:space="preserve"> FWC. 2015. Third Quarter Report to the Minister. Schedule 5.2, Part 1 Report. Available from </w:t>
      </w:r>
      <w:hyperlink r:id="rId1" w:history="1">
        <w:r>
          <w:rPr>
            <w:rStyle w:val="Hyperlink"/>
          </w:rPr>
          <w:t>https://www.fwc.gov.au/documents/documents/quarterlyreports/minister-3Q-FY14-15.pdf</w:t>
        </w:r>
      </w:hyperlink>
      <w:r w:rsidRPr="00390CD5">
        <w:t>, accessed 2/09/15. Caution must be exercised in relation to the latter figure since the numbers reflect the number of orders made during the timeframe specified. There is a risk that extensions granted relate to orders made prior to the collection period, and conversely, that orders made may have requested extensions outside of the data collection period.</w:t>
      </w:r>
    </w:p>
  </w:footnote>
  <w:footnote w:id="15">
    <w:p w:rsidR="00A96C82" w:rsidRPr="00390CD5" w:rsidRDefault="00A96C82" w:rsidP="004F3F2C">
      <w:pPr>
        <w:pStyle w:val="FootnoteText"/>
        <w:rPr>
          <w:lang w:val="en-US"/>
        </w:rPr>
      </w:pPr>
      <w:r w:rsidRPr="00390CD5">
        <w:rPr>
          <w:rStyle w:val="FootnoteReference"/>
        </w:rPr>
        <w:footnoteRef/>
      </w:r>
      <w:r w:rsidRPr="00390CD5">
        <w:t xml:space="preserve"> </w:t>
      </w:r>
      <w:r w:rsidRPr="00390CD5">
        <w:rPr>
          <w:i/>
          <w:color w:val="2B2F35"/>
          <w:lang w:val="en-US"/>
        </w:rPr>
        <w:t>David’s Distribution Pty Ltd v NUW</w:t>
      </w:r>
      <w:r w:rsidRPr="00390CD5">
        <w:rPr>
          <w:lang w:val="en-US"/>
        </w:rPr>
        <w:t xml:space="preserve">  (1999) 91 FCR 464 at [87]</w:t>
      </w:r>
      <w:r>
        <w:rPr>
          <w:lang w:val="en-US"/>
        </w:rPr>
        <w:t>.</w:t>
      </w:r>
    </w:p>
  </w:footnote>
  <w:footnote w:id="16">
    <w:p w:rsidR="00A96C82" w:rsidRPr="00F71042" w:rsidRDefault="00A96C82">
      <w:pPr>
        <w:pStyle w:val="FootnoteText"/>
        <w:rPr>
          <w:lang w:val="en-US"/>
        </w:rPr>
      </w:pPr>
      <w:r w:rsidRPr="00F71042">
        <w:rPr>
          <w:rStyle w:val="FootnoteReference"/>
        </w:rPr>
        <w:footnoteRef/>
      </w:r>
      <w:r w:rsidRPr="00F71042">
        <w:t xml:space="preserve"> </w:t>
      </w:r>
      <w:r w:rsidRPr="00390CD5">
        <w:rPr>
          <w:i/>
        </w:rPr>
        <w:t xml:space="preserve">John Holland v AMWU </w:t>
      </w:r>
      <w:r w:rsidRPr="00390CD5">
        <w:t>(2010) 194 IR 239 at [19</w:t>
      </w:r>
      <w:r>
        <w:t>].</w:t>
      </w:r>
    </w:p>
  </w:footnote>
  <w:footnote w:id="17">
    <w:p w:rsidR="00A96C82" w:rsidRPr="00F71042" w:rsidRDefault="00A96C82" w:rsidP="003402A8">
      <w:pPr>
        <w:pStyle w:val="FootnoteText"/>
      </w:pPr>
      <w:r w:rsidRPr="00F71042">
        <w:rPr>
          <w:rStyle w:val="FootnoteReference"/>
        </w:rPr>
        <w:footnoteRef/>
      </w:r>
      <w:r w:rsidRPr="00F71042">
        <w:t xml:space="preserve"> </w:t>
      </w:r>
      <w:r w:rsidRPr="00F71042">
        <w:rPr>
          <w:i/>
        </w:rPr>
        <w:t xml:space="preserve">Alcoa of Australia Limited v AWU </w:t>
      </w:r>
      <w:r w:rsidRPr="00F71042">
        <w:t>(2010) 196 IR 103</w:t>
      </w:r>
      <w:r w:rsidRPr="00F71042">
        <w:rPr>
          <w:i/>
        </w:rPr>
        <w:t xml:space="preserve">. </w:t>
      </w:r>
      <w:r w:rsidRPr="00F71042">
        <w:t xml:space="preserve">See </w:t>
      </w:r>
      <w:proofErr w:type="spellStart"/>
      <w:r w:rsidRPr="00F71042">
        <w:t>eg</w:t>
      </w:r>
      <w:proofErr w:type="spellEnd"/>
      <w:r w:rsidRPr="00F71042">
        <w:rPr>
          <w:i/>
        </w:rPr>
        <w:t xml:space="preserve"> </w:t>
      </w:r>
      <w:proofErr w:type="spellStart"/>
      <w:r w:rsidRPr="00F71042">
        <w:rPr>
          <w:i/>
        </w:rPr>
        <w:t>CFMEU</w:t>
      </w:r>
      <w:proofErr w:type="spellEnd"/>
      <w:r w:rsidRPr="00F71042">
        <w:rPr>
          <w:i/>
        </w:rPr>
        <w:t xml:space="preserve"> v Yallourn Energy Pty Ltd </w:t>
      </w:r>
      <w:r w:rsidRPr="00F71042">
        <w:t xml:space="preserve">(2000) 100 IR 52; </w:t>
      </w:r>
      <w:r w:rsidRPr="00F71042">
        <w:rPr>
          <w:i/>
        </w:rPr>
        <w:t xml:space="preserve">CEPU v Pinnacle Career Development Pty Ltd </w:t>
      </w:r>
      <w:r w:rsidRPr="00F71042">
        <w:t xml:space="preserve">(2010) 190 FCR 581; </w:t>
      </w:r>
      <w:r w:rsidRPr="00F71042">
        <w:rPr>
          <w:rStyle w:val="Italic"/>
        </w:rPr>
        <w:t>John Holland Pty Ltd v AMWU</w:t>
      </w:r>
      <w:r>
        <w:t xml:space="preserve"> (2010) 194 IR 239.</w:t>
      </w:r>
      <w:r>
        <w:rPr>
          <w:i/>
        </w:rPr>
        <w:t xml:space="preserve"> </w:t>
      </w:r>
      <w:r>
        <w:t xml:space="preserve"> </w:t>
      </w:r>
    </w:p>
  </w:footnote>
  <w:footnote w:id="18">
    <w:p w:rsidR="00A96C82" w:rsidRPr="00F71042" w:rsidRDefault="00A96C82" w:rsidP="00712842">
      <w:pPr>
        <w:pStyle w:val="FootnoteText"/>
      </w:pPr>
      <w:r>
        <w:rPr>
          <w:rStyle w:val="FootnoteReference"/>
        </w:rPr>
        <w:footnoteRef/>
      </w:r>
      <w:r w:rsidRPr="00390CD5">
        <w:t xml:space="preserve"> See </w:t>
      </w:r>
      <w:proofErr w:type="spellStart"/>
      <w:r w:rsidRPr="00390CD5">
        <w:t>eg</w:t>
      </w:r>
      <w:proofErr w:type="spellEnd"/>
      <w:r w:rsidRPr="00390CD5">
        <w:t xml:space="preserve"> </w:t>
      </w:r>
      <w:proofErr w:type="spellStart"/>
      <w:r w:rsidRPr="00390CD5">
        <w:rPr>
          <w:i/>
        </w:rPr>
        <w:t>AIMPE</w:t>
      </w:r>
      <w:proofErr w:type="spellEnd"/>
      <w:r w:rsidRPr="00390CD5">
        <w:rPr>
          <w:i/>
        </w:rPr>
        <w:t xml:space="preserve"> v The Commonwealth Government – Australian Customs and Border Protection </w:t>
      </w:r>
      <w:r w:rsidRPr="00390CD5">
        <w:t xml:space="preserve">[2011] FWA 6882 (7 day notice period relating to customs work and potential impact on the national interest);  </w:t>
      </w:r>
      <w:r w:rsidRPr="00390CD5">
        <w:rPr>
          <w:i/>
        </w:rPr>
        <w:t xml:space="preserve">AMIEU v Coles Supermarkets Australia Pty Ltd T/A Coles Supermarkets </w:t>
      </w:r>
      <w:r w:rsidRPr="00390CD5">
        <w:t xml:space="preserve">[2015] FWC 1567 (4 and 5 day notice period in relation to industrial action affecting produce likely to spoil or waste); </w:t>
      </w:r>
      <w:r w:rsidRPr="00390CD5">
        <w:rPr>
          <w:i/>
        </w:rPr>
        <w:t xml:space="preserve">NUW v Aspen Pharma Pty Ltd </w:t>
      </w:r>
      <w:r w:rsidRPr="00390CD5">
        <w:t>[2015] FWC 597 (5 days notice of industrial action likely to affect the supply of pharmaceuticals to patients).</w:t>
      </w:r>
    </w:p>
  </w:footnote>
  <w:footnote w:id="19">
    <w:p w:rsidR="00A96C82" w:rsidRPr="00F71042" w:rsidRDefault="00A96C82" w:rsidP="00712842">
      <w:pPr>
        <w:pStyle w:val="FootnoteText"/>
      </w:pPr>
      <w:r>
        <w:rPr>
          <w:rStyle w:val="FootnoteReference"/>
        </w:rPr>
        <w:footnoteRef/>
      </w:r>
      <w:r w:rsidRPr="00390CD5">
        <w:t xml:space="preserve"> See </w:t>
      </w:r>
      <w:proofErr w:type="spellStart"/>
      <w:r w:rsidRPr="00390CD5">
        <w:t>eg</w:t>
      </w:r>
      <w:proofErr w:type="spellEnd"/>
      <w:r w:rsidRPr="00390CD5">
        <w:t xml:space="preserve"> </w:t>
      </w:r>
      <w:proofErr w:type="spellStart"/>
      <w:r w:rsidRPr="00390CD5">
        <w:rPr>
          <w:i/>
        </w:rPr>
        <w:t>CPSU</w:t>
      </w:r>
      <w:proofErr w:type="spellEnd"/>
      <w:r w:rsidRPr="00390CD5">
        <w:rPr>
          <w:i/>
        </w:rPr>
        <w:t xml:space="preserve"> v </w:t>
      </w:r>
      <w:proofErr w:type="spellStart"/>
      <w:r w:rsidRPr="00390CD5">
        <w:rPr>
          <w:i/>
        </w:rPr>
        <w:t>G4S</w:t>
      </w:r>
      <w:proofErr w:type="spellEnd"/>
      <w:r w:rsidRPr="00390CD5">
        <w:rPr>
          <w:i/>
        </w:rPr>
        <w:t xml:space="preserve"> </w:t>
      </w:r>
      <w:r w:rsidRPr="00390CD5">
        <w:t xml:space="preserve">[2011] FWA 2115 (5 day notice period for 2 hour stoppages in a maximum security prison where stoppages could affect prisoner transport of seriously ill prisoners); </w:t>
      </w:r>
      <w:r w:rsidRPr="00390CD5">
        <w:rPr>
          <w:i/>
        </w:rPr>
        <w:t xml:space="preserve">CPSU and United Voice v State of Victoria </w:t>
      </w:r>
      <w:r w:rsidRPr="00390CD5">
        <w:t>[2012] FWA 6355 (5 day notice period for industrial action affecting students with special needs).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7538A"/>
    <w:multiLevelType w:val="hybridMultilevel"/>
    <w:tmpl w:val="34CA743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
    <w:nsid w:val="26A53A25"/>
    <w:multiLevelType w:val="hybridMultilevel"/>
    <w:tmpl w:val="7CE6EC24"/>
    <w:lvl w:ilvl="0" w:tplc="B84E3A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abstractNum w:abstractNumId="3">
    <w:nsid w:val="2F5455BE"/>
    <w:multiLevelType w:val="hybridMultilevel"/>
    <w:tmpl w:val="50AE914E"/>
    <w:lvl w:ilvl="0" w:tplc="C9DC95CE">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0D62C5"/>
    <w:multiLevelType w:val="hybridMultilevel"/>
    <w:tmpl w:val="1B340850"/>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nsid w:val="45093980"/>
    <w:multiLevelType w:val="multilevel"/>
    <w:tmpl w:val="34CA743C"/>
    <w:lvl w:ilvl="0">
      <w:start w:val="1"/>
      <w:numFmt w:val="bullet"/>
      <w:lvlText w:val=""/>
      <w:lvlJc w:val="left"/>
      <w:pPr>
        <w:ind w:left="840" w:hanging="480"/>
      </w:pPr>
      <w:rPr>
        <w:rFonts w:ascii="Wingdings" w:hAnsi="Wingdings" w:hint="default"/>
      </w:rPr>
    </w:lvl>
    <w:lvl w:ilvl="1">
      <w:start w:val="1"/>
      <w:numFmt w:val="bullet"/>
      <w:lvlText w:val=""/>
      <w:lvlJc w:val="left"/>
      <w:pPr>
        <w:ind w:left="1320" w:hanging="480"/>
      </w:pPr>
      <w:rPr>
        <w:rFonts w:ascii="Wingdings" w:hAnsi="Wingdings" w:hint="default"/>
      </w:rPr>
    </w:lvl>
    <w:lvl w:ilvl="2">
      <w:start w:val="1"/>
      <w:numFmt w:val="bullet"/>
      <w:lvlText w:val=""/>
      <w:lvlJc w:val="left"/>
      <w:pPr>
        <w:ind w:left="1800" w:hanging="480"/>
      </w:pPr>
      <w:rPr>
        <w:rFonts w:ascii="Wingdings" w:hAnsi="Wingdings" w:hint="default"/>
      </w:rPr>
    </w:lvl>
    <w:lvl w:ilvl="3">
      <w:start w:val="1"/>
      <w:numFmt w:val="bullet"/>
      <w:lvlText w:val=""/>
      <w:lvlJc w:val="left"/>
      <w:pPr>
        <w:ind w:left="2280" w:hanging="480"/>
      </w:pPr>
      <w:rPr>
        <w:rFonts w:ascii="Wingdings" w:hAnsi="Wingdings" w:hint="default"/>
      </w:rPr>
    </w:lvl>
    <w:lvl w:ilvl="4">
      <w:start w:val="1"/>
      <w:numFmt w:val="bullet"/>
      <w:lvlText w:val=""/>
      <w:lvlJc w:val="left"/>
      <w:pPr>
        <w:ind w:left="2760" w:hanging="480"/>
      </w:pPr>
      <w:rPr>
        <w:rFonts w:ascii="Wingdings" w:hAnsi="Wingdings" w:hint="default"/>
      </w:rPr>
    </w:lvl>
    <w:lvl w:ilvl="5">
      <w:start w:val="1"/>
      <w:numFmt w:val="bullet"/>
      <w:lvlText w:val=""/>
      <w:lvlJc w:val="left"/>
      <w:pPr>
        <w:ind w:left="3240" w:hanging="480"/>
      </w:pPr>
      <w:rPr>
        <w:rFonts w:ascii="Wingdings" w:hAnsi="Wingdings" w:hint="default"/>
      </w:rPr>
    </w:lvl>
    <w:lvl w:ilvl="6">
      <w:start w:val="1"/>
      <w:numFmt w:val="bullet"/>
      <w:lvlText w:val=""/>
      <w:lvlJc w:val="left"/>
      <w:pPr>
        <w:ind w:left="3720" w:hanging="480"/>
      </w:pPr>
      <w:rPr>
        <w:rFonts w:ascii="Wingdings" w:hAnsi="Wingdings" w:hint="default"/>
      </w:rPr>
    </w:lvl>
    <w:lvl w:ilvl="7">
      <w:start w:val="1"/>
      <w:numFmt w:val="bullet"/>
      <w:lvlText w:val=""/>
      <w:lvlJc w:val="left"/>
      <w:pPr>
        <w:ind w:left="4200" w:hanging="480"/>
      </w:pPr>
      <w:rPr>
        <w:rFonts w:ascii="Wingdings" w:hAnsi="Wingdings" w:hint="default"/>
      </w:rPr>
    </w:lvl>
    <w:lvl w:ilvl="8">
      <w:start w:val="1"/>
      <w:numFmt w:val="bullet"/>
      <w:lvlText w:val=""/>
      <w:lvlJc w:val="left"/>
      <w:pPr>
        <w:ind w:left="4680" w:hanging="480"/>
      </w:pPr>
      <w:rPr>
        <w:rFonts w:ascii="Wingdings" w:hAnsi="Wingdings" w:hint="default"/>
      </w:rPr>
    </w:lvl>
  </w:abstractNum>
  <w:abstractNum w:abstractNumId="6">
    <w:nsid w:val="5C9A52A5"/>
    <w:multiLevelType w:val="multilevel"/>
    <w:tmpl w:val="A234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7177C7"/>
    <w:multiLevelType w:val="multilevel"/>
    <w:tmpl w:val="A0264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09"/>
    <w:rsid w:val="00012693"/>
    <w:rsid w:val="000A34EC"/>
    <w:rsid w:val="000B387E"/>
    <w:rsid w:val="000C4F16"/>
    <w:rsid w:val="000D68A5"/>
    <w:rsid w:val="0010513F"/>
    <w:rsid w:val="00115DCA"/>
    <w:rsid w:val="00120265"/>
    <w:rsid w:val="00122B14"/>
    <w:rsid w:val="0014200C"/>
    <w:rsid w:val="001450C2"/>
    <w:rsid w:val="00150935"/>
    <w:rsid w:val="00163C40"/>
    <w:rsid w:val="00171397"/>
    <w:rsid w:val="001A4E49"/>
    <w:rsid w:val="001A6E68"/>
    <w:rsid w:val="001C00EC"/>
    <w:rsid w:val="0021372A"/>
    <w:rsid w:val="00224521"/>
    <w:rsid w:val="00230683"/>
    <w:rsid w:val="0024296F"/>
    <w:rsid w:val="0024530E"/>
    <w:rsid w:val="00251B87"/>
    <w:rsid w:val="00266CDF"/>
    <w:rsid w:val="00282891"/>
    <w:rsid w:val="002A7A04"/>
    <w:rsid w:val="002A7ED5"/>
    <w:rsid w:val="002B1C7D"/>
    <w:rsid w:val="002B2F07"/>
    <w:rsid w:val="002B7ECD"/>
    <w:rsid w:val="002C021F"/>
    <w:rsid w:val="002E26DB"/>
    <w:rsid w:val="003402A8"/>
    <w:rsid w:val="003552EA"/>
    <w:rsid w:val="0037792A"/>
    <w:rsid w:val="003851E1"/>
    <w:rsid w:val="00390935"/>
    <w:rsid w:val="00390CD5"/>
    <w:rsid w:val="0039693C"/>
    <w:rsid w:val="003B1D9C"/>
    <w:rsid w:val="003E267C"/>
    <w:rsid w:val="003E4E4B"/>
    <w:rsid w:val="004042B9"/>
    <w:rsid w:val="004072CE"/>
    <w:rsid w:val="00425905"/>
    <w:rsid w:val="0047398A"/>
    <w:rsid w:val="00474833"/>
    <w:rsid w:val="004A5A4D"/>
    <w:rsid w:val="004B440A"/>
    <w:rsid w:val="004B69EC"/>
    <w:rsid w:val="004F3F2C"/>
    <w:rsid w:val="004F4BDA"/>
    <w:rsid w:val="00521CAA"/>
    <w:rsid w:val="00527CE0"/>
    <w:rsid w:val="00546B6E"/>
    <w:rsid w:val="00556F97"/>
    <w:rsid w:val="00566007"/>
    <w:rsid w:val="005740E1"/>
    <w:rsid w:val="00583AF4"/>
    <w:rsid w:val="005849EC"/>
    <w:rsid w:val="005925DF"/>
    <w:rsid w:val="005A41F3"/>
    <w:rsid w:val="0060241C"/>
    <w:rsid w:val="0062041A"/>
    <w:rsid w:val="00627A64"/>
    <w:rsid w:val="00643085"/>
    <w:rsid w:val="00681170"/>
    <w:rsid w:val="006B0EB2"/>
    <w:rsid w:val="006E7004"/>
    <w:rsid w:val="006F7F9F"/>
    <w:rsid w:val="00707200"/>
    <w:rsid w:val="007117BD"/>
    <w:rsid w:val="00712842"/>
    <w:rsid w:val="00714796"/>
    <w:rsid w:val="00717470"/>
    <w:rsid w:val="00736155"/>
    <w:rsid w:val="007433D3"/>
    <w:rsid w:val="00755FF3"/>
    <w:rsid w:val="0076379C"/>
    <w:rsid w:val="007902BF"/>
    <w:rsid w:val="007A1A00"/>
    <w:rsid w:val="007B7ABB"/>
    <w:rsid w:val="007C6A11"/>
    <w:rsid w:val="007D4494"/>
    <w:rsid w:val="007D76CF"/>
    <w:rsid w:val="007E0A84"/>
    <w:rsid w:val="007E4047"/>
    <w:rsid w:val="00800B36"/>
    <w:rsid w:val="00801327"/>
    <w:rsid w:val="008047A7"/>
    <w:rsid w:val="00805B6B"/>
    <w:rsid w:val="00826FB9"/>
    <w:rsid w:val="00861794"/>
    <w:rsid w:val="0086379D"/>
    <w:rsid w:val="00895657"/>
    <w:rsid w:val="00897719"/>
    <w:rsid w:val="008B04E9"/>
    <w:rsid w:val="008F4C6B"/>
    <w:rsid w:val="00903C54"/>
    <w:rsid w:val="00910365"/>
    <w:rsid w:val="00920E21"/>
    <w:rsid w:val="0092696C"/>
    <w:rsid w:val="009849CD"/>
    <w:rsid w:val="009D2F09"/>
    <w:rsid w:val="009D6EBD"/>
    <w:rsid w:val="009F42CF"/>
    <w:rsid w:val="00A05F16"/>
    <w:rsid w:val="00A304E2"/>
    <w:rsid w:val="00A3231E"/>
    <w:rsid w:val="00A36133"/>
    <w:rsid w:val="00A36ACF"/>
    <w:rsid w:val="00A7269E"/>
    <w:rsid w:val="00A96C82"/>
    <w:rsid w:val="00AA06DC"/>
    <w:rsid w:val="00AB1433"/>
    <w:rsid w:val="00AB3327"/>
    <w:rsid w:val="00AD2E3A"/>
    <w:rsid w:val="00B040DE"/>
    <w:rsid w:val="00B1534B"/>
    <w:rsid w:val="00B32A08"/>
    <w:rsid w:val="00B43B2B"/>
    <w:rsid w:val="00BB1B7C"/>
    <w:rsid w:val="00BC162B"/>
    <w:rsid w:val="00BE3E44"/>
    <w:rsid w:val="00BF56EB"/>
    <w:rsid w:val="00C16CB9"/>
    <w:rsid w:val="00C26CE9"/>
    <w:rsid w:val="00C64C87"/>
    <w:rsid w:val="00C7204C"/>
    <w:rsid w:val="00C72345"/>
    <w:rsid w:val="00C87C8C"/>
    <w:rsid w:val="00C923D8"/>
    <w:rsid w:val="00CA1080"/>
    <w:rsid w:val="00CC63C0"/>
    <w:rsid w:val="00CD6D47"/>
    <w:rsid w:val="00CE028D"/>
    <w:rsid w:val="00CE2DCD"/>
    <w:rsid w:val="00D176C4"/>
    <w:rsid w:val="00D333AC"/>
    <w:rsid w:val="00D70805"/>
    <w:rsid w:val="00D73F98"/>
    <w:rsid w:val="00D86885"/>
    <w:rsid w:val="00D90295"/>
    <w:rsid w:val="00DA189D"/>
    <w:rsid w:val="00DB4E30"/>
    <w:rsid w:val="00DC21FA"/>
    <w:rsid w:val="00DE01E7"/>
    <w:rsid w:val="00DF075E"/>
    <w:rsid w:val="00E01CAF"/>
    <w:rsid w:val="00E03A6F"/>
    <w:rsid w:val="00E12285"/>
    <w:rsid w:val="00E448FF"/>
    <w:rsid w:val="00E45D70"/>
    <w:rsid w:val="00E615A8"/>
    <w:rsid w:val="00E77123"/>
    <w:rsid w:val="00E860B6"/>
    <w:rsid w:val="00EA26B0"/>
    <w:rsid w:val="00EB105F"/>
    <w:rsid w:val="00F07281"/>
    <w:rsid w:val="00F10B2E"/>
    <w:rsid w:val="00F1201B"/>
    <w:rsid w:val="00F52A38"/>
    <w:rsid w:val="00F556B0"/>
    <w:rsid w:val="00F6056D"/>
    <w:rsid w:val="00F71042"/>
    <w:rsid w:val="00F77277"/>
    <w:rsid w:val="00F82B42"/>
    <w:rsid w:val="00FA0D27"/>
    <w:rsid w:val="00FC5987"/>
    <w:rsid w:val="00FD5090"/>
    <w:rsid w:val="00FD6814"/>
    <w:rsid w:val="00FE683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09"/>
    <w:rPr>
      <w:rFonts w:ascii="Times New Roman" w:eastAsiaTheme="minorHAns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link w:val="FootnoteTextChar"/>
    <w:uiPriority w:val="99"/>
    <w:unhideWhenUsed/>
    <w:rsid w:val="009D2F09"/>
    <w:pPr>
      <w:snapToGrid w:val="0"/>
    </w:pPr>
  </w:style>
  <w:style w:type="character" w:customStyle="1" w:styleId="FootnoteTextChar">
    <w:name w:val="Footnote Text Char"/>
    <w:aliases w:val="FN Char"/>
    <w:basedOn w:val="DefaultParagraphFont"/>
    <w:link w:val="FootnoteText"/>
    <w:uiPriority w:val="99"/>
    <w:rsid w:val="009D2F09"/>
    <w:rPr>
      <w:rFonts w:ascii="Times New Roman" w:eastAsiaTheme="minorHAnsi" w:hAnsi="Times New Roman" w:cs="Times New Roman"/>
      <w:sz w:val="20"/>
      <w:szCs w:val="20"/>
      <w:lang w:val="en-AU"/>
    </w:rPr>
  </w:style>
  <w:style w:type="character" w:styleId="FootnoteReference">
    <w:name w:val="footnote reference"/>
    <w:aliases w:val="NO"/>
    <w:basedOn w:val="DefaultParagraphFont"/>
    <w:uiPriority w:val="99"/>
    <w:unhideWhenUsed/>
    <w:rsid w:val="009D2F09"/>
    <w:rPr>
      <w:vertAlign w:val="superscript"/>
    </w:rPr>
  </w:style>
  <w:style w:type="paragraph" w:styleId="ListParagraph">
    <w:name w:val="List Paragraph"/>
    <w:basedOn w:val="Normal"/>
    <w:uiPriority w:val="99"/>
    <w:qFormat/>
    <w:rsid w:val="00627A64"/>
    <w:pPr>
      <w:ind w:left="720"/>
      <w:contextualSpacing/>
    </w:pPr>
  </w:style>
  <w:style w:type="character" w:styleId="CommentReference">
    <w:name w:val="annotation reference"/>
    <w:basedOn w:val="DefaultParagraphFont"/>
    <w:uiPriority w:val="99"/>
    <w:semiHidden/>
    <w:unhideWhenUsed/>
    <w:rsid w:val="00B43B2B"/>
    <w:rPr>
      <w:sz w:val="18"/>
      <w:szCs w:val="18"/>
    </w:rPr>
  </w:style>
  <w:style w:type="paragraph" w:styleId="CommentText">
    <w:name w:val="annotation text"/>
    <w:basedOn w:val="Normal"/>
    <w:link w:val="CommentTextChar"/>
    <w:uiPriority w:val="99"/>
    <w:semiHidden/>
    <w:unhideWhenUsed/>
    <w:rsid w:val="00B43B2B"/>
  </w:style>
  <w:style w:type="character" w:customStyle="1" w:styleId="CommentTextChar">
    <w:name w:val="Comment Text Char"/>
    <w:basedOn w:val="DefaultParagraphFont"/>
    <w:link w:val="CommentText"/>
    <w:uiPriority w:val="99"/>
    <w:semiHidden/>
    <w:rsid w:val="00B43B2B"/>
    <w:rPr>
      <w:rFonts w:ascii="Times New Roman" w:eastAsiaTheme="minorHAns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43B2B"/>
    <w:rPr>
      <w:b/>
      <w:bCs/>
    </w:rPr>
  </w:style>
  <w:style w:type="character" w:customStyle="1" w:styleId="CommentSubjectChar">
    <w:name w:val="Comment Subject Char"/>
    <w:basedOn w:val="CommentTextChar"/>
    <w:link w:val="CommentSubject"/>
    <w:uiPriority w:val="99"/>
    <w:semiHidden/>
    <w:rsid w:val="00B43B2B"/>
    <w:rPr>
      <w:rFonts w:ascii="Times New Roman" w:eastAsiaTheme="minorHAnsi" w:hAnsi="Times New Roman" w:cs="Times New Roman"/>
      <w:b/>
      <w:bCs/>
      <w:sz w:val="20"/>
      <w:szCs w:val="20"/>
      <w:lang w:val="en-AU"/>
    </w:rPr>
  </w:style>
  <w:style w:type="paragraph" w:styleId="BalloonText">
    <w:name w:val="Balloon Text"/>
    <w:basedOn w:val="Normal"/>
    <w:link w:val="BalloonTextChar"/>
    <w:uiPriority w:val="99"/>
    <w:semiHidden/>
    <w:unhideWhenUsed/>
    <w:rsid w:val="00B43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B2B"/>
    <w:rPr>
      <w:rFonts w:ascii="Lucida Grande" w:eastAsiaTheme="minorHAnsi" w:hAnsi="Lucida Grande" w:cs="Lucida Grande"/>
      <w:sz w:val="18"/>
      <w:szCs w:val="18"/>
      <w:lang w:val="en-AU"/>
    </w:rPr>
  </w:style>
  <w:style w:type="paragraph" w:styleId="NormalWeb">
    <w:name w:val="Normal (Web)"/>
    <w:basedOn w:val="Normal"/>
    <w:uiPriority w:val="99"/>
    <w:unhideWhenUsed/>
    <w:rsid w:val="00826FB9"/>
    <w:pPr>
      <w:spacing w:before="100" w:beforeAutospacing="1" w:after="100" w:afterAutospacing="1"/>
    </w:pPr>
    <w:rPr>
      <w:rFonts w:ascii="Times" w:eastAsiaTheme="minorEastAsia" w:hAnsi="Times"/>
      <w:lang w:val="en-GB" w:eastAsia="zh-TW"/>
    </w:rPr>
  </w:style>
  <w:style w:type="character" w:customStyle="1" w:styleId="Italic">
    <w:name w:val="Italic"/>
    <w:uiPriority w:val="99"/>
    <w:rsid w:val="002E26DB"/>
    <w:rPr>
      <w:rFonts w:cs="Times New Roman"/>
      <w:i/>
      <w:iCs/>
      <w:color w:val="auto"/>
    </w:rPr>
  </w:style>
  <w:style w:type="paragraph" w:customStyle="1" w:styleId="BodyTextParaNo">
    <w:name w:val="BodyText ParaNo"/>
    <w:basedOn w:val="Normal"/>
    <w:uiPriority w:val="99"/>
    <w:rsid w:val="003402A8"/>
    <w:pPr>
      <w:tabs>
        <w:tab w:val="left" w:pos="864"/>
      </w:tabs>
      <w:spacing w:before="80" w:line="236" w:lineRule="exact"/>
      <w:jc w:val="both"/>
    </w:pPr>
    <w:rPr>
      <w:rFonts w:ascii="Book Antiqua" w:eastAsia="Times New Roman" w:hAnsi="Book Antiqua"/>
      <w:lang w:val="en-GB"/>
    </w:rPr>
  </w:style>
  <w:style w:type="character" w:styleId="Hyperlink">
    <w:name w:val="Hyperlink"/>
    <w:basedOn w:val="DefaultParagraphFont"/>
    <w:uiPriority w:val="99"/>
    <w:unhideWhenUsed/>
    <w:rsid w:val="007B7ABB"/>
    <w:rPr>
      <w:color w:val="0000FF" w:themeColor="hyperlink"/>
      <w:u w:val="single"/>
    </w:rPr>
  </w:style>
  <w:style w:type="paragraph" w:styleId="Header">
    <w:name w:val="header"/>
    <w:basedOn w:val="Normal"/>
    <w:link w:val="HeaderChar"/>
    <w:uiPriority w:val="99"/>
    <w:unhideWhenUsed/>
    <w:rsid w:val="00B040DE"/>
    <w:pPr>
      <w:tabs>
        <w:tab w:val="center" w:pos="4513"/>
        <w:tab w:val="right" w:pos="9026"/>
      </w:tabs>
    </w:pPr>
  </w:style>
  <w:style w:type="character" w:customStyle="1" w:styleId="HeaderChar">
    <w:name w:val="Header Char"/>
    <w:basedOn w:val="DefaultParagraphFont"/>
    <w:link w:val="Header"/>
    <w:uiPriority w:val="99"/>
    <w:rsid w:val="00B040DE"/>
    <w:rPr>
      <w:rFonts w:ascii="Times New Roman" w:eastAsiaTheme="minorHAnsi" w:hAnsi="Times New Roman" w:cs="Times New Roman"/>
      <w:sz w:val="20"/>
      <w:szCs w:val="20"/>
      <w:lang w:val="en-AU"/>
    </w:rPr>
  </w:style>
  <w:style w:type="paragraph" w:styleId="Footer">
    <w:name w:val="footer"/>
    <w:basedOn w:val="Normal"/>
    <w:link w:val="FooterChar"/>
    <w:uiPriority w:val="99"/>
    <w:unhideWhenUsed/>
    <w:rsid w:val="00B040DE"/>
    <w:pPr>
      <w:tabs>
        <w:tab w:val="center" w:pos="4513"/>
        <w:tab w:val="right" w:pos="9026"/>
      </w:tabs>
    </w:pPr>
  </w:style>
  <w:style w:type="character" w:customStyle="1" w:styleId="FooterChar">
    <w:name w:val="Footer Char"/>
    <w:basedOn w:val="DefaultParagraphFont"/>
    <w:link w:val="Footer"/>
    <w:uiPriority w:val="99"/>
    <w:rsid w:val="00B040DE"/>
    <w:rPr>
      <w:rFonts w:ascii="Times New Roman" w:eastAsiaTheme="minorHAnsi"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09"/>
    <w:rPr>
      <w:rFonts w:ascii="Times New Roman" w:eastAsiaTheme="minorHAns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
    <w:basedOn w:val="Normal"/>
    <w:link w:val="FootnoteTextChar"/>
    <w:uiPriority w:val="99"/>
    <w:unhideWhenUsed/>
    <w:rsid w:val="009D2F09"/>
    <w:pPr>
      <w:snapToGrid w:val="0"/>
    </w:pPr>
  </w:style>
  <w:style w:type="character" w:customStyle="1" w:styleId="FootnoteTextChar">
    <w:name w:val="Footnote Text Char"/>
    <w:aliases w:val="FN Char"/>
    <w:basedOn w:val="DefaultParagraphFont"/>
    <w:link w:val="FootnoteText"/>
    <w:uiPriority w:val="99"/>
    <w:rsid w:val="009D2F09"/>
    <w:rPr>
      <w:rFonts w:ascii="Times New Roman" w:eastAsiaTheme="minorHAnsi" w:hAnsi="Times New Roman" w:cs="Times New Roman"/>
      <w:sz w:val="20"/>
      <w:szCs w:val="20"/>
      <w:lang w:val="en-AU"/>
    </w:rPr>
  </w:style>
  <w:style w:type="character" w:styleId="FootnoteReference">
    <w:name w:val="footnote reference"/>
    <w:aliases w:val="NO"/>
    <w:basedOn w:val="DefaultParagraphFont"/>
    <w:uiPriority w:val="99"/>
    <w:unhideWhenUsed/>
    <w:rsid w:val="009D2F09"/>
    <w:rPr>
      <w:vertAlign w:val="superscript"/>
    </w:rPr>
  </w:style>
  <w:style w:type="paragraph" w:styleId="ListParagraph">
    <w:name w:val="List Paragraph"/>
    <w:basedOn w:val="Normal"/>
    <w:uiPriority w:val="99"/>
    <w:qFormat/>
    <w:rsid w:val="00627A64"/>
    <w:pPr>
      <w:ind w:left="720"/>
      <w:contextualSpacing/>
    </w:pPr>
  </w:style>
  <w:style w:type="character" w:styleId="CommentReference">
    <w:name w:val="annotation reference"/>
    <w:basedOn w:val="DefaultParagraphFont"/>
    <w:uiPriority w:val="99"/>
    <w:semiHidden/>
    <w:unhideWhenUsed/>
    <w:rsid w:val="00B43B2B"/>
    <w:rPr>
      <w:sz w:val="18"/>
      <w:szCs w:val="18"/>
    </w:rPr>
  </w:style>
  <w:style w:type="paragraph" w:styleId="CommentText">
    <w:name w:val="annotation text"/>
    <w:basedOn w:val="Normal"/>
    <w:link w:val="CommentTextChar"/>
    <w:uiPriority w:val="99"/>
    <w:semiHidden/>
    <w:unhideWhenUsed/>
    <w:rsid w:val="00B43B2B"/>
  </w:style>
  <w:style w:type="character" w:customStyle="1" w:styleId="CommentTextChar">
    <w:name w:val="Comment Text Char"/>
    <w:basedOn w:val="DefaultParagraphFont"/>
    <w:link w:val="CommentText"/>
    <w:uiPriority w:val="99"/>
    <w:semiHidden/>
    <w:rsid w:val="00B43B2B"/>
    <w:rPr>
      <w:rFonts w:ascii="Times New Roman" w:eastAsiaTheme="minorHAns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43B2B"/>
    <w:rPr>
      <w:b/>
      <w:bCs/>
    </w:rPr>
  </w:style>
  <w:style w:type="character" w:customStyle="1" w:styleId="CommentSubjectChar">
    <w:name w:val="Comment Subject Char"/>
    <w:basedOn w:val="CommentTextChar"/>
    <w:link w:val="CommentSubject"/>
    <w:uiPriority w:val="99"/>
    <w:semiHidden/>
    <w:rsid w:val="00B43B2B"/>
    <w:rPr>
      <w:rFonts w:ascii="Times New Roman" w:eastAsiaTheme="minorHAnsi" w:hAnsi="Times New Roman" w:cs="Times New Roman"/>
      <w:b/>
      <w:bCs/>
      <w:sz w:val="20"/>
      <w:szCs w:val="20"/>
      <w:lang w:val="en-AU"/>
    </w:rPr>
  </w:style>
  <w:style w:type="paragraph" w:styleId="BalloonText">
    <w:name w:val="Balloon Text"/>
    <w:basedOn w:val="Normal"/>
    <w:link w:val="BalloonTextChar"/>
    <w:uiPriority w:val="99"/>
    <w:semiHidden/>
    <w:unhideWhenUsed/>
    <w:rsid w:val="00B43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B2B"/>
    <w:rPr>
      <w:rFonts w:ascii="Lucida Grande" w:eastAsiaTheme="minorHAnsi" w:hAnsi="Lucida Grande" w:cs="Lucida Grande"/>
      <w:sz w:val="18"/>
      <w:szCs w:val="18"/>
      <w:lang w:val="en-AU"/>
    </w:rPr>
  </w:style>
  <w:style w:type="paragraph" w:styleId="NormalWeb">
    <w:name w:val="Normal (Web)"/>
    <w:basedOn w:val="Normal"/>
    <w:uiPriority w:val="99"/>
    <w:unhideWhenUsed/>
    <w:rsid w:val="00826FB9"/>
    <w:pPr>
      <w:spacing w:before="100" w:beforeAutospacing="1" w:after="100" w:afterAutospacing="1"/>
    </w:pPr>
    <w:rPr>
      <w:rFonts w:ascii="Times" w:eastAsiaTheme="minorEastAsia" w:hAnsi="Times"/>
      <w:lang w:val="en-GB" w:eastAsia="zh-TW"/>
    </w:rPr>
  </w:style>
  <w:style w:type="character" w:customStyle="1" w:styleId="Italic">
    <w:name w:val="Italic"/>
    <w:uiPriority w:val="99"/>
    <w:rsid w:val="002E26DB"/>
    <w:rPr>
      <w:rFonts w:cs="Times New Roman"/>
      <w:i/>
      <w:iCs/>
      <w:color w:val="auto"/>
    </w:rPr>
  </w:style>
  <w:style w:type="paragraph" w:customStyle="1" w:styleId="BodyTextParaNo">
    <w:name w:val="BodyText ParaNo"/>
    <w:basedOn w:val="Normal"/>
    <w:uiPriority w:val="99"/>
    <w:rsid w:val="003402A8"/>
    <w:pPr>
      <w:tabs>
        <w:tab w:val="left" w:pos="864"/>
      </w:tabs>
      <w:spacing w:before="80" w:line="236" w:lineRule="exact"/>
      <w:jc w:val="both"/>
    </w:pPr>
    <w:rPr>
      <w:rFonts w:ascii="Book Antiqua" w:eastAsia="Times New Roman" w:hAnsi="Book Antiqua"/>
      <w:lang w:val="en-GB"/>
    </w:rPr>
  </w:style>
  <w:style w:type="character" w:styleId="Hyperlink">
    <w:name w:val="Hyperlink"/>
    <w:basedOn w:val="DefaultParagraphFont"/>
    <w:uiPriority w:val="99"/>
    <w:unhideWhenUsed/>
    <w:rsid w:val="007B7ABB"/>
    <w:rPr>
      <w:color w:val="0000FF" w:themeColor="hyperlink"/>
      <w:u w:val="single"/>
    </w:rPr>
  </w:style>
  <w:style w:type="paragraph" w:styleId="Header">
    <w:name w:val="header"/>
    <w:basedOn w:val="Normal"/>
    <w:link w:val="HeaderChar"/>
    <w:uiPriority w:val="99"/>
    <w:unhideWhenUsed/>
    <w:rsid w:val="00B040DE"/>
    <w:pPr>
      <w:tabs>
        <w:tab w:val="center" w:pos="4513"/>
        <w:tab w:val="right" w:pos="9026"/>
      </w:tabs>
    </w:pPr>
  </w:style>
  <w:style w:type="character" w:customStyle="1" w:styleId="HeaderChar">
    <w:name w:val="Header Char"/>
    <w:basedOn w:val="DefaultParagraphFont"/>
    <w:link w:val="Header"/>
    <w:uiPriority w:val="99"/>
    <w:rsid w:val="00B040DE"/>
    <w:rPr>
      <w:rFonts w:ascii="Times New Roman" w:eastAsiaTheme="minorHAnsi" w:hAnsi="Times New Roman" w:cs="Times New Roman"/>
      <w:sz w:val="20"/>
      <w:szCs w:val="20"/>
      <w:lang w:val="en-AU"/>
    </w:rPr>
  </w:style>
  <w:style w:type="paragraph" w:styleId="Footer">
    <w:name w:val="footer"/>
    <w:basedOn w:val="Normal"/>
    <w:link w:val="FooterChar"/>
    <w:uiPriority w:val="99"/>
    <w:unhideWhenUsed/>
    <w:rsid w:val="00B040DE"/>
    <w:pPr>
      <w:tabs>
        <w:tab w:val="center" w:pos="4513"/>
        <w:tab w:val="right" w:pos="9026"/>
      </w:tabs>
    </w:pPr>
  </w:style>
  <w:style w:type="character" w:customStyle="1" w:styleId="FooterChar">
    <w:name w:val="Footer Char"/>
    <w:basedOn w:val="DefaultParagraphFont"/>
    <w:link w:val="Footer"/>
    <w:uiPriority w:val="99"/>
    <w:rsid w:val="00B040DE"/>
    <w:rPr>
      <w:rFonts w:ascii="Times New Roman" w:eastAsiaTheme="minorHAnsi"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26625">
      <w:bodyDiv w:val="1"/>
      <w:marLeft w:val="0"/>
      <w:marRight w:val="0"/>
      <w:marTop w:val="0"/>
      <w:marBottom w:val="0"/>
      <w:divBdr>
        <w:top w:val="none" w:sz="0" w:space="0" w:color="auto"/>
        <w:left w:val="none" w:sz="0" w:space="0" w:color="auto"/>
        <w:bottom w:val="none" w:sz="0" w:space="0" w:color="auto"/>
        <w:right w:val="none" w:sz="0" w:space="0" w:color="auto"/>
      </w:divBdr>
      <w:divsChild>
        <w:div w:id="1246105877">
          <w:marLeft w:val="0"/>
          <w:marRight w:val="0"/>
          <w:marTop w:val="0"/>
          <w:marBottom w:val="0"/>
          <w:divBdr>
            <w:top w:val="none" w:sz="0" w:space="0" w:color="auto"/>
            <w:left w:val="none" w:sz="0" w:space="0" w:color="auto"/>
            <w:bottom w:val="none" w:sz="0" w:space="0" w:color="auto"/>
            <w:right w:val="none" w:sz="0" w:space="0" w:color="auto"/>
          </w:divBdr>
          <w:divsChild>
            <w:div w:id="1066994287">
              <w:marLeft w:val="0"/>
              <w:marRight w:val="0"/>
              <w:marTop w:val="0"/>
              <w:marBottom w:val="0"/>
              <w:divBdr>
                <w:top w:val="none" w:sz="0" w:space="0" w:color="auto"/>
                <w:left w:val="none" w:sz="0" w:space="0" w:color="auto"/>
                <w:bottom w:val="none" w:sz="0" w:space="0" w:color="auto"/>
                <w:right w:val="none" w:sz="0" w:space="0" w:color="auto"/>
              </w:divBdr>
              <w:divsChild>
                <w:div w:id="295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1349">
      <w:bodyDiv w:val="1"/>
      <w:marLeft w:val="0"/>
      <w:marRight w:val="0"/>
      <w:marTop w:val="0"/>
      <w:marBottom w:val="0"/>
      <w:divBdr>
        <w:top w:val="none" w:sz="0" w:space="0" w:color="auto"/>
        <w:left w:val="none" w:sz="0" w:space="0" w:color="auto"/>
        <w:bottom w:val="none" w:sz="0" w:space="0" w:color="auto"/>
        <w:right w:val="none" w:sz="0" w:space="0" w:color="auto"/>
      </w:divBdr>
      <w:divsChild>
        <w:div w:id="1893535837">
          <w:marLeft w:val="0"/>
          <w:marRight w:val="0"/>
          <w:marTop w:val="0"/>
          <w:marBottom w:val="0"/>
          <w:divBdr>
            <w:top w:val="none" w:sz="0" w:space="0" w:color="auto"/>
            <w:left w:val="none" w:sz="0" w:space="0" w:color="auto"/>
            <w:bottom w:val="none" w:sz="0" w:space="0" w:color="auto"/>
            <w:right w:val="none" w:sz="0" w:space="0" w:color="auto"/>
          </w:divBdr>
          <w:divsChild>
            <w:div w:id="1409957832">
              <w:marLeft w:val="0"/>
              <w:marRight w:val="0"/>
              <w:marTop w:val="0"/>
              <w:marBottom w:val="0"/>
              <w:divBdr>
                <w:top w:val="none" w:sz="0" w:space="0" w:color="auto"/>
                <w:left w:val="none" w:sz="0" w:space="0" w:color="auto"/>
                <w:bottom w:val="none" w:sz="0" w:space="0" w:color="auto"/>
                <w:right w:val="none" w:sz="0" w:space="0" w:color="auto"/>
              </w:divBdr>
              <w:divsChild>
                <w:div w:id="7855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7588">
      <w:bodyDiv w:val="1"/>
      <w:marLeft w:val="0"/>
      <w:marRight w:val="0"/>
      <w:marTop w:val="0"/>
      <w:marBottom w:val="0"/>
      <w:divBdr>
        <w:top w:val="none" w:sz="0" w:space="0" w:color="auto"/>
        <w:left w:val="none" w:sz="0" w:space="0" w:color="auto"/>
        <w:bottom w:val="none" w:sz="0" w:space="0" w:color="auto"/>
        <w:right w:val="none" w:sz="0" w:space="0" w:color="auto"/>
      </w:divBdr>
      <w:divsChild>
        <w:div w:id="312830572">
          <w:marLeft w:val="0"/>
          <w:marRight w:val="0"/>
          <w:marTop w:val="0"/>
          <w:marBottom w:val="0"/>
          <w:divBdr>
            <w:top w:val="none" w:sz="0" w:space="0" w:color="auto"/>
            <w:left w:val="none" w:sz="0" w:space="0" w:color="auto"/>
            <w:bottom w:val="none" w:sz="0" w:space="0" w:color="auto"/>
            <w:right w:val="none" w:sz="0" w:space="0" w:color="auto"/>
          </w:divBdr>
          <w:divsChild>
            <w:div w:id="462234120">
              <w:marLeft w:val="0"/>
              <w:marRight w:val="0"/>
              <w:marTop w:val="0"/>
              <w:marBottom w:val="0"/>
              <w:divBdr>
                <w:top w:val="none" w:sz="0" w:space="0" w:color="auto"/>
                <w:left w:val="none" w:sz="0" w:space="0" w:color="auto"/>
                <w:bottom w:val="none" w:sz="0" w:space="0" w:color="auto"/>
                <w:right w:val="none" w:sz="0" w:space="0" w:color="auto"/>
              </w:divBdr>
              <w:divsChild>
                <w:div w:id="14496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1909">
      <w:bodyDiv w:val="1"/>
      <w:marLeft w:val="0"/>
      <w:marRight w:val="0"/>
      <w:marTop w:val="0"/>
      <w:marBottom w:val="0"/>
      <w:divBdr>
        <w:top w:val="none" w:sz="0" w:space="0" w:color="auto"/>
        <w:left w:val="none" w:sz="0" w:space="0" w:color="auto"/>
        <w:bottom w:val="none" w:sz="0" w:space="0" w:color="auto"/>
        <w:right w:val="none" w:sz="0" w:space="0" w:color="auto"/>
      </w:divBdr>
      <w:divsChild>
        <w:div w:id="190533590">
          <w:marLeft w:val="0"/>
          <w:marRight w:val="0"/>
          <w:marTop w:val="0"/>
          <w:marBottom w:val="0"/>
          <w:divBdr>
            <w:top w:val="none" w:sz="0" w:space="0" w:color="auto"/>
            <w:left w:val="none" w:sz="0" w:space="0" w:color="auto"/>
            <w:bottom w:val="none" w:sz="0" w:space="0" w:color="auto"/>
            <w:right w:val="none" w:sz="0" w:space="0" w:color="auto"/>
          </w:divBdr>
          <w:divsChild>
            <w:div w:id="721174643">
              <w:marLeft w:val="0"/>
              <w:marRight w:val="0"/>
              <w:marTop w:val="0"/>
              <w:marBottom w:val="0"/>
              <w:divBdr>
                <w:top w:val="none" w:sz="0" w:space="0" w:color="auto"/>
                <w:left w:val="none" w:sz="0" w:space="0" w:color="auto"/>
                <w:bottom w:val="none" w:sz="0" w:space="0" w:color="auto"/>
                <w:right w:val="none" w:sz="0" w:space="0" w:color="auto"/>
              </w:divBdr>
              <w:divsChild>
                <w:div w:id="12176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1796">
      <w:bodyDiv w:val="1"/>
      <w:marLeft w:val="0"/>
      <w:marRight w:val="0"/>
      <w:marTop w:val="0"/>
      <w:marBottom w:val="0"/>
      <w:divBdr>
        <w:top w:val="none" w:sz="0" w:space="0" w:color="auto"/>
        <w:left w:val="none" w:sz="0" w:space="0" w:color="auto"/>
        <w:bottom w:val="none" w:sz="0" w:space="0" w:color="auto"/>
        <w:right w:val="none" w:sz="0" w:space="0" w:color="auto"/>
      </w:divBdr>
      <w:divsChild>
        <w:div w:id="1530876159">
          <w:marLeft w:val="0"/>
          <w:marRight w:val="0"/>
          <w:marTop w:val="0"/>
          <w:marBottom w:val="0"/>
          <w:divBdr>
            <w:top w:val="none" w:sz="0" w:space="0" w:color="auto"/>
            <w:left w:val="none" w:sz="0" w:space="0" w:color="auto"/>
            <w:bottom w:val="none" w:sz="0" w:space="0" w:color="auto"/>
            <w:right w:val="none" w:sz="0" w:space="0" w:color="auto"/>
          </w:divBdr>
          <w:divsChild>
            <w:div w:id="1063992049">
              <w:marLeft w:val="0"/>
              <w:marRight w:val="0"/>
              <w:marTop w:val="0"/>
              <w:marBottom w:val="0"/>
              <w:divBdr>
                <w:top w:val="none" w:sz="0" w:space="0" w:color="auto"/>
                <w:left w:val="none" w:sz="0" w:space="0" w:color="auto"/>
                <w:bottom w:val="none" w:sz="0" w:space="0" w:color="auto"/>
                <w:right w:val="none" w:sz="0" w:space="0" w:color="auto"/>
              </w:divBdr>
              <w:divsChild>
                <w:div w:id="5764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034594">
      <w:bodyDiv w:val="1"/>
      <w:marLeft w:val="0"/>
      <w:marRight w:val="0"/>
      <w:marTop w:val="0"/>
      <w:marBottom w:val="0"/>
      <w:divBdr>
        <w:top w:val="none" w:sz="0" w:space="0" w:color="auto"/>
        <w:left w:val="none" w:sz="0" w:space="0" w:color="auto"/>
        <w:bottom w:val="none" w:sz="0" w:space="0" w:color="auto"/>
        <w:right w:val="none" w:sz="0" w:space="0" w:color="auto"/>
      </w:divBdr>
      <w:divsChild>
        <w:div w:id="653990220">
          <w:marLeft w:val="0"/>
          <w:marRight w:val="0"/>
          <w:marTop w:val="0"/>
          <w:marBottom w:val="0"/>
          <w:divBdr>
            <w:top w:val="none" w:sz="0" w:space="0" w:color="auto"/>
            <w:left w:val="none" w:sz="0" w:space="0" w:color="auto"/>
            <w:bottom w:val="none" w:sz="0" w:space="0" w:color="auto"/>
            <w:right w:val="none" w:sz="0" w:space="0" w:color="auto"/>
          </w:divBdr>
          <w:divsChild>
            <w:div w:id="190529855">
              <w:marLeft w:val="0"/>
              <w:marRight w:val="0"/>
              <w:marTop w:val="0"/>
              <w:marBottom w:val="0"/>
              <w:divBdr>
                <w:top w:val="none" w:sz="0" w:space="0" w:color="auto"/>
                <w:left w:val="none" w:sz="0" w:space="0" w:color="auto"/>
                <w:bottom w:val="none" w:sz="0" w:space="0" w:color="auto"/>
                <w:right w:val="none" w:sz="0" w:space="0" w:color="auto"/>
              </w:divBdr>
              <w:divsChild>
                <w:div w:id="18678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wc.gov.au/documents/documents/quarterlyreports/minister-3Q-FY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Submission DR273 - Breen Creighton, Catrina Denvir, Richard Johnstone, Shae McCrystal - Workplace Relations Framework - Public inquiry</vt:lpstr>
    </vt:vector>
  </TitlesOfParts>
  <Company>Breen Creighton, Catrina Denvir, Richard Johnstone, Shae McCrystal</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DR273 - Breen Creighton, Catrina Denvir, Richard Johnstone, Shae McCrystal - Workplace Relations Framework - Public inquiry</dc:title>
  <dc:creator>Breen Creighton, Catrina Denvir, Richard Johnstone, Shae McCrystal</dc:creator>
  <cp:lastModifiedBy>Productivity Commission</cp:lastModifiedBy>
  <cp:revision>3</cp:revision>
  <dcterms:created xsi:type="dcterms:W3CDTF">2015-09-14T02:27:00Z</dcterms:created>
  <dcterms:modified xsi:type="dcterms:W3CDTF">2015-09-20T23:59:00Z</dcterms:modified>
</cp:coreProperties>
</file>