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94837" w14:textId="77777777" w:rsidR="001C515C" w:rsidRDefault="001C515C" w:rsidP="00511F1B">
      <w:pPr>
        <w:widowControl w:val="0"/>
        <w:autoSpaceDE w:val="0"/>
        <w:autoSpaceDN w:val="0"/>
        <w:adjustRightInd w:val="0"/>
        <w:rPr>
          <w:rFonts w:ascii="Calibri" w:eastAsia="Cambria" w:hAnsi="Calibri" w:cs="Times New Roman"/>
          <w:b/>
          <w:sz w:val="28"/>
          <w:lang w:val="en-AU"/>
        </w:rPr>
      </w:pPr>
      <w:bookmarkStart w:id="0" w:name="_GoBack"/>
      <w:bookmarkEnd w:id="0"/>
    </w:p>
    <w:p w14:paraId="1CA43508" w14:textId="77777777" w:rsidR="00417FF3" w:rsidRPr="00417FF3" w:rsidRDefault="00417FF3" w:rsidP="00511F1B">
      <w:pPr>
        <w:widowControl w:val="0"/>
        <w:autoSpaceDE w:val="0"/>
        <w:autoSpaceDN w:val="0"/>
        <w:adjustRightInd w:val="0"/>
        <w:rPr>
          <w:rFonts w:eastAsia="Cambria"/>
          <w:b/>
          <w:sz w:val="28"/>
          <w:lang w:val="en-AU"/>
        </w:rPr>
      </w:pPr>
    </w:p>
    <w:p w14:paraId="62933F95" w14:textId="5634BC6A" w:rsidR="00417FF3" w:rsidRPr="00417FF3" w:rsidRDefault="00B76AE8" w:rsidP="00511F1B">
      <w:pPr>
        <w:widowControl w:val="0"/>
        <w:autoSpaceDE w:val="0"/>
        <w:autoSpaceDN w:val="0"/>
        <w:adjustRightInd w:val="0"/>
        <w:rPr>
          <w:rFonts w:eastAsia="Cambria"/>
          <w:lang w:val="en-AU"/>
        </w:rPr>
      </w:pPr>
      <w:r>
        <w:rPr>
          <w:rFonts w:eastAsia="Cambria"/>
          <w:lang w:val="en-AU"/>
        </w:rPr>
        <w:t>26</w:t>
      </w:r>
      <w:r w:rsidR="00E64632" w:rsidRPr="00417FF3">
        <w:rPr>
          <w:rFonts w:eastAsia="Cambria"/>
          <w:lang w:val="en-AU"/>
        </w:rPr>
        <w:t xml:space="preserve"> </w:t>
      </w:r>
      <w:r w:rsidR="00F71F27">
        <w:rPr>
          <w:rFonts w:eastAsia="Cambria"/>
          <w:lang w:val="en-AU"/>
        </w:rPr>
        <w:t xml:space="preserve">June </w:t>
      </w:r>
      <w:r w:rsidR="00417FF3" w:rsidRPr="00417FF3">
        <w:rPr>
          <w:rFonts w:eastAsia="Cambria"/>
          <w:lang w:val="en-AU"/>
        </w:rPr>
        <w:t>2014</w:t>
      </w:r>
    </w:p>
    <w:p w14:paraId="45FB2280" w14:textId="77777777" w:rsidR="00417FF3" w:rsidRPr="00417FF3" w:rsidRDefault="00417FF3" w:rsidP="00511F1B">
      <w:pPr>
        <w:widowControl w:val="0"/>
        <w:autoSpaceDE w:val="0"/>
        <w:autoSpaceDN w:val="0"/>
        <w:adjustRightInd w:val="0"/>
        <w:rPr>
          <w:rFonts w:eastAsia="Cambria"/>
          <w:b/>
          <w:lang w:val="en-AU"/>
        </w:rPr>
      </w:pPr>
    </w:p>
    <w:p w14:paraId="4E676D81" w14:textId="77777777" w:rsidR="00417FF3" w:rsidRPr="00417FF3" w:rsidRDefault="00417FF3" w:rsidP="00511F1B">
      <w:pPr>
        <w:widowControl w:val="0"/>
        <w:autoSpaceDE w:val="0"/>
        <w:autoSpaceDN w:val="0"/>
        <w:adjustRightInd w:val="0"/>
        <w:rPr>
          <w:rFonts w:eastAsia="Cambria"/>
        </w:rPr>
      </w:pPr>
      <w:r w:rsidRPr="00417FF3">
        <w:rPr>
          <w:rFonts w:eastAsia="Cambria"/>
        </w:rPr>
        <w:t>Dr Wendy Craik AM</w:t>
      </w:r>
    </w:p>
    <w:p w14:paraId="70E0C201" w14:textId="77777777" w:rsidR="00417FF3" w:rsidRPr="00417FF3" w:rsidRDefault="00417FF3" w:rsidP="00511F1B">
      <w:pPr>
        <w:widowControl w:val="0"/>
        <w:autoSpaceDE w:val="0"/>
        <w:autoSpaceDN w:val="0"/>
        <w:adjustRightInd w:val="0"/>
        <w:rPr>
          <w:rFonts w:eastAsia="Cambria"/>
        </w:rPr>
      </w:pPr>
      <w:r w:rsidRPr="00417FF3">
        <w:rPr>
          <w:rFonts w:eastAsia="Cambria"/>
        </w:rPr>
        <w:t>Commissioner</w:t>
      </w:r>
    </w:p>
    <w:p w14:paraId="797F9FE3" w14:textId="77777777" w:rsidR="00417FF3" w:rsidRPr="00417FF3" w:rsidRDefault="00417FF3" w:rsidP="00511F1B">
      <w:pPr>
        <w:widowControl w:val="0"/>
        <w:autoSpaceDE w:val="0"/>
        <w:autoSpaceDN w:val="0"/>
        <w:adjustRightInd w:val="0"/>
        <w:rPr>
          <w:rFonts w:eastAsia="Cambria"/>
        </w:rPr>
      </w:pPr>
      <w:r w:rsidRPr="00417FF3">
        <w:rPr>
          <w:rFonts w:eastAsia="Cambria"/>
        </w:rPr>
        <w:t>Childcare Inquiry</w:t>
      </w:r>
    </w:p>
    <w:p w14:paraId="3025CDAA" w14:textId="77777777" w:rsidR="00417FF3" w:rsidRPr="00417FF3" w:rsidRDefault="00417FF3" w:rsidP="00511F1B">
      <w:pPr>
        <w:widowControl w:val="0"/>
        <w:autoSpaceDE w:val="0"/>
        <w:autoSpaceDN w:val="0"/>
        <w:adjustRightInd w:val="0"/>
        <w:rPr>
          <w:rFonts w:eastAsia="Cambria"/>
        </w:rPr>
      </w:pPr>
      <w:r w:rsidRPr="00417FF3">
        <w:rPr>
          <w:rFonts w:eastAsia="Cambria"/>
        </w:rPr>
        <w:t>Productivity Commission</w:t>
      </w:r>
    </w:p>
    <w:p w14:paraId="354FB286" w14:textId="77777777" w:rsidR="00417FF3" w:rsidRPr="00417FF3" w:rsidRDefault="00417FF3" w:rsidP="00511F1B">
      <w:pPr>
        <w:widowControl w:val="0"/>
        <w:autoSpaceDE w:val="0"/>
        <w:autoSpaceDN w:val="0"/>
        <w:adjustRightInd w:val="0"/>
        <w:rPr>
          <w:rFonts w:eastAsia="Cambria"/>
        </w:rPr>
      </w:pPr>
      <w:r w:rsidRPr="00417FF3">
        <w:rPr>
          <w:rFonts w:eastAsia="Cambria"/>
        </w:rPr>
        <w:t>GPO Box 1428</w:t>
      </w:r>
    </w:p>
    <w:p w14:paraId="4D808842" w14:textId="77777777" w:rsidR="00417FF3" w:rsidRPr="00417FF3" w:rsidRDefault="00417FF3" w:rsidP="00511F1B">
      <w:pPr>
        <w:widowControl w:val="0"/>
        <w:autoSpaceDE w:val="0"/>
        <w:autoSpaceDN w:val="0"/>
        <w:adjustRightInd w:val="0"/>
        <w:rPr>
          <w:rFonts w:eastAsia="Cambria"/>
        </w:rPr>
      </w:pPr>
      <w:r w:rsidRPr="00417FF3">
        <w:rPr>
          <w:rFonts w:eastAsia="Cambria"/>
        </w:rPr>
        <w:t>Canberra City ACT 2600</w:t>
      </w:r>
    </w:p>
    <w:p w14:paraId="56F8340D" w14:textId="77777777" w:rsidR="00417FF3" w:rsidRPr="00417FF3" w:rsidRDefault="00417FF3" w:rsidP="00511F1B">
      <w:pPr>
        <w:widowControl w:val="0"/>
        <w:autoSpaceDE w:val="0"/>
        <w:autoSpaceDN w:val="0"/>
        <w:adjustRightInd w:val="0"/>
        <w:rPr>
          <w:rFonts w:eastAsia="Cambria"/>
        </w:rPr>
      </w:pPr>
    </w:p>
    <w:p w14:paraId="0AF1BC07" w14:textId="77777777" w:rsidR="00417FF3" w:rsidRPr="00417FF3" w:rsidRDefault="00417FF3" w:rsidP="00511F1B">
      <w:pPr>
        <w:widowControl w:val="0"/>
        <w:autoSpaceDE w:val="0"/>
        <w:autoSpaceDN w:val="0"/>
        <w:adjustRightInd w:val="0"/>
        <w:rPr>
          <w:rFonts w:eastAsia="Cambria"/>
        </w:rPr>
      </w:pPr>
      <w:r w:rsidRPr="00417FF3">
        <w:rPr>
          <w:rFonts w:eastAsia="Cambria"/>
        </w:rPr>
        <w:t xml:space="preserve">Sent via email: </w:t>
      </w:r>
      <w:hyperlink r:id="rId9" w:history="1">
        <w:r w:rsidRPr="00417FF3">
          <w:rPr>
            <w:rStyle w:val="Hyperlink"/>
            <w:rFonts w:eastAsia="Cambria"/>
          </w:rPr>
          <w:t>childcare@pc.gov.au</w:t>
        </w:r>
      </w:hyperlink>
    </w:p>
    <w:p w14:paraId="76C72232" w14:textId="77777777" w:rsidR="00417FF3" w:rsidRPr="00417FF3" w:rsidRDefault="00417FF3" w:rsidP="00511F1B">
      <w:pPr>
        <w:widowControl w:val="0"/>
        <w:autoSpaceDE w:val="0"/>
        <w:autoSpaceDN w:val="0"/>
        <w:adjustRightInd w:val="0"/>
        <w:rPr>
          <w:rFonts w:eastAsia="Cambria"/>
        </w:rPr>
      </w:pPr>
    </w:p>
    <w:p w14:paraId="5077C735" w14:textId="77777777" w:rsidR="00417FF3" w:rsidRPr="00417FF3" w:rsidRDefault="00417FF3" w:rsidP="00511F1B">
      <w:pPr>
        <w:widowControl w:val="0"/>
        <w:autoSpaceDE w:val="0"/>
        <w:autoSpaceDN w:val="0"/>
        <w:adjustRightInd w:val="0"/>
        <w:rPr>
          <w:rFonts w:eastAsia="Cambria"/>
          <w:b/>
        </w:rPr>
      </w:pPr>
      <w:r w:rsidRPr="00417FF3">
        <w:rPr>
          <w:rFonts w:eastAsia="Cambria"/>
          <w:b/>
        </w:rPr>
        <w:t>Inquiry into Child Care and Early Childhood Learning</w:t>
      </w:r>
    </w:p>
    <w:p w14:paraId="1E221D97" w14:textId="77777777" w:rsidR="00417FF3" w:rsidRPr="00417FF3" w:rsidRDefault="00417FF3" w:rsidP="00511F1B">
      <w:pPr>
        <w:widowControl w:val="0"/>
        <w:autoSpaceDE w:val="0"/>
        <w:autoSpaceDN w:val="0"/>
        <w:adjustRightInd w:val="0"/>
        <w:rPr>
          <w:rFonts w:eastAsia="Cambria"/>
        </w:rPr>
      </w:pPr>
    </w:p>
    <w:p w14:paraId="1DD5DB76" w14:textId="77777777" w:rsidR="00417FF3" w:rsidRPr="00417FF3" w:rsidRDefault="00417FF3" w:rsidP="00511F1B">
      <w:pPr>
        <w:widowControl w:val="0"/>
        <w:autoSpaceDE w:val="0"/>
        <w:autoSpaceDN w:val="0"/>
        <w:adjustRightInd w:val="0"/>
        <w:rPr>
          <w:rFonts w:eastAsia="Cambria"/>
        </w:rPr>
      </w:pPr>
      <w:r w:rsidRPr="00417FF3">
        <w:rPr>
          <w:rFonts w:eastAsia="Cambria"/>
        </w:rPr>
        <w:t>Dear Dr Craik</w:t>
      </w:r>
      <w:r w:rsidR="00FE77DF">
        <w:rPr>
          <w:rFonts w:eastAsia="Cambria"/>
        </w:rPr>
        <w:t>,</w:t>
      </w:r>
    </w:p>
    <w:p w14:paraId="3050FAC9" w14:textId="77777777" w:rsidR="00417FF3" w:rsidRDefault="00417FF3" w:rsidP="00511F1B">
      <w:pPr>
        <w:widowControl w:val="0"/>
        <w:autoSpaceDE w:val="0"/>
        <w:autoSpaceDN w:val="0"/>
        <w:adjustRightInd w:val="0"/>
        <w:rPr>
          <w:rFonts w:eastAsia="Cambria"/>
        </w:rPr>
      </w:pPr>
    </w:p>
    <w:p w14:paraId="2DB1BE59" w14:textId="77777777" w:rsidR="00417FF3" w:rsidRPr="00417FF3" w:rsidRDefault="00417FF3" w:rsidP="00511F1B">
      <w:pPr>
        <w:widowControl w:val="0"/>
        <w:autoSpaceDE w:val="0"/>
        <w:autoSpaceDN w:val="0"/>
        <w:adjustRightInd w:val="0"/>
        <w:rPr>
          <w:rFonts w:eastAsia="Cambria"/>
        </w:rPr>
      </w:pPr>
      <w:r w:rsidRPr="00417FF3">
        <w:rPr>
          <w:rFonts w:eastAsia="Cambria"/>
        </w:rPr>
        <w:t xml:space="preserve">Chief Executive Women </w:t>
      </w:r>
      <w:r>
        <w:rPr>
          <w:rFonts w:eastAsia="Cambria"/>
        </w:rPr>
        <w:t>(</w:t>
      </w:r>
      <w:r w:rsidRPr="00D04098">
        <w:rPr>
          <w:rFonts w:eastAsia="Cambria"/>
          <w:b/>
        </w:rPr>
        <w:t>CEW</w:t>
      </w:r>
      <w:r>
        <w:rPr>
          <w:rFonts w:eastAsia="Cambria"/>
        </w:rPr>
        <w:t xml:space="preserve">) </w:t>
      </w:r>
      <w:r w:rsidRPr="00417FF3">
        <w:rPr>
          <w:rFonts w:eastAsia="Cambria"/>
        </w:rPr>
        <w:t>is pleased to make a submission</w:t>
      </w:r>
      <w:r>
        <w:rPr>
          <w:rFonts w:eastAsia="Cambria"/>
        </w:rPr>
        <w:t xml:space="preserve"> to the Productivity Commission’s Inquiry into Child Care and early Childhood Learning.</w:t>
      </w:r>
      <w:r w:rsidR="00D04098">
        <w:rPr>
          <w:rFonts w:eastAsia="Cambria"/>
        </w:rPr>
        <w:t xml:space="preserve">  </w:t>
      </w:r>
    </w:p>
    <w:p w14:paraId="16E02132" w14:textId="77777777" w:rsidR="00C07866" w:rsidRPr="00417FF3" w:rsidRDefault="00C07866" w:rsidP="00511F1B">
      <w:pPr>
        <w:widowControl w:val="0"/>
        <w:autoSpaceDE w:val="0"/>
        <w:autoSpaceDN w:val="0"/>
        <w:adjustRightInd w:val="0"/>
        <w:rPr>
          <w:rFonts w:eastAsia="Cambria"/>
        </w:rPr>
      </w:pPr>
    </w:p>
    <w:p w14:paraId="2F662BDE" w14:textId="77777777" w:rsidR="00C07866" w:rsidRPr="004054E4" w:rsidRDefault="0049519C" w:rsidP="004054E4">
      <w:pPr>
        <w:pStyle w:val="ListParagraph"/>
        <w:widowControl w:val="0"/>
        <w:numPr>
          <w:ilvl w:val="0"/>
          <w:numId w:val="19"/>
        </w:numPr>
        <w:autoSpaceDE w:val="0"/>
        <w:autoSpaceDN w:val="0"/>
        <w:adjustRightInd w:val="0"/>
        <w:ind w:left="360"/>
        <w:rPr>
          <w:rFonts w:ascii="Arial" w:eastAsia="Cambria" w:hAnsi="Arial" w:cs="Arial"/>
          <w:b/>
        </w:rPr>
      </w:pPr>
      <w:r>
        <w:rPr>
          <w:rFonts w:ascii="Arial" w:eastAsia="Cambria" w:hAnsi="Arial" w:cs="Arial"/>
          <w:b/>
        </w:rPr>
        <w:t>Executive Summary</w:t>
      </w:r>
    </w:p>
    <w:p w14:paraId="7DADC008" w14:textId="77777777" w:rsidR="004054E4" w:rsidRDefault="004054E4" w:rsidP="004054E4">
      <w:pPr>
        <w:widowControl w:val="0"/>
        <w:autoSpaceDE w:val="0"/>
        <w:autoSpaceDN w:val="0"/>
        <w:adjustRightInd w:val="0"/>
        <w:rPr>
          <w:rFonts w:eastAsia="Cambria"/>
          <w:b/>
        </w:rPr>
      </w:pPr>
    </w:p>
    <w:p w14:paraId="0DACF1B0" w14:textId="77777777" w:rsidR="00D04098" w:rsidRPr="004054E4" w:rsidRDefault="00C07866" w:rsidP="004054E4">
      <w:pPr>
        <w:widowControl w:val="0"/>
        <w:autoSpaceDE w:val="0"/>
        <w:autoSpaceDN w:val="0"/>
        <w:adjustRightInd w:val="0"/>
        <w:ind w:left="360"/>
        <w:rPr>
          <w:rFonts w:eastAsia="Cambria"/>
        </w:rPr>
      </w:pPr>
      <w:r w:rsidRPr="004054E4">
        <w:rPr>
          <w:rFonts w:eastAsia="Cambria"/>
        </w:rPr>
        <w:t xml:space="preserve">CEW </w:t>
      </w:r>
      <w:r w:rsidR="00D04098" w:rsidRPr="004054E4">
        <w:rPr>
          <w:rFonts w:eastAsia="Cambria"/>
        </w:rPr>
        <w:t>offers a</w:t>
      </w:r>
      <w:r w:rsidRPr="004054E4">
        <w:rPr>
          <w:rFonts w:eastAsia="Cambria"/>
        </w:rPr>
        <w:t xml:space="preserve"> unique perspective, </w:t>
      </w:r>
      <w:r w:rsidR="00D04098" w:rsidRPr="004054E4">
        <w:rPr>
          <w:rFonts w:eastAsia="Cambria"/>
        </w:rPr>
        <w:t xml:space="preserve">representing over 300 of Australia’s most senior women leaders from the corporate, public service, academic and not-for-profit sectors.  Many of those members have extensive experience as employers, as parents (or more pertinently in the context of the Terms of Reference of the </w:t>
      </w:r>
      <w:r w:rsidR="000C28D6">
        <w:rPr>
          <w:rFonts w:eastAsia="Cambria"/>
        </w:rPr>
        <w:t xml:space="preserve">Productivity </w:t>
      </w:r>
      <w:r w:rsidR="00D04098" w:rsidRPr="004054E4">
        <w:rPr>
          <w:rFonts w:eastAsia="Cambria"/>
        </w:rPr>
        <w:t>Commission), as mothers.  CEW makes the following key recommendations:</w:t>
      </w:r>
    </w:p>
    <w:p w14:paraId="3EC0AD4D" w14:textId="77777777" w:rsidR="00D04098" w:rsidRPr="004054E4" w:rsidRDefault="00D04098" w:rsidP="004054E4">
      <w:pPr>
        <w:pStyle w:val="ListParagraph"/>
        <w:widowControl w:val="0"/>
        <w:autoSpaceDE w:val="0"/>
        <w:autoSpaceDN w:val="0"/>
        <w:adjustRightInd w:val="0"/>
        <w:ind w:left="360"/>
        <w:rPr>
          <w:rFonts w:ascii="Arial" w:eastAsia="Cambria" w:hAnsi="Arial" w:cs="Arial"/>
          <w:b/>
        </w:rPr>
      </w:pPr>
    </w:p>
    <w:p w14:paraId="00C53DF1" w14:textId="77777777" w:rsidR="000122CF" w:rsidRDefault="001F3F7A" w:rsidP="000122CF">
      <w:pPr>
        <w:pStyle w:val="ListParagraph"/>
        <w:widowControl w:val="0"/>
        <w:numPr>
          <w:ilvl w:val="0"/>
          <w:numId w:val="30"/>
        </w:numPr>
        <w:autoSpaceDE w:val="0"/>
        <w:autoSpaceDN w:val="0"/>
        <w:adjustRightInd w:val="0"/>
        <w:rPr>
          <w:rFonts w:ascii="Arial" w:eastAsia="Cambria" w:hAnsi="Arial" w:cs="Arial"/>
        </w:rPr>
      </w:pPr>
      <w:r w:rsidRPr="001F3F7A">
        <w:rPr>
          <w:rFonts w:ascii="Arial" w:eastAsia="Cambria" w:hAnsi="Arial" w:cs="Arial"/>
          <w:b/>
        </w:rPr>
        <w:t>Increased access to affordable and high quality child</w:t>
      </w:r>
      <w:r w:rsidR="000C28D6">
        <w:rPr>
          <w:rFonts w:ascii="Arial" w:eastAsia="Cambria" w:hAnsi="Arial" w:cs="Arial"/>
          <w:b/>
        </w:rPr>
        <w:t xml:space="preserve"> </w:t>
      </w:r>
      <w:r w:rsidRPr="001F3F7A">
        <w:rPr>
          <w:rFonts w:ascii="Arial" w:eastAsia="Cambria" w:hAnsi="Arial" w:cs="Arial"/>
          <w:b/>
        </w:rPr>
        <w:t>care drives women</w:t>
      </w:r>
      <w:r w:rsidR="00E963F3">
        <w:rPr>
          <w:rFonts w:ascii="Arial" w:eastAsia="Cambria" w:hAnsi="Arial" w:cs="Arial"/>
          <w:b/>
        </w:rPr>
        <w:t>’s</w:t>
      </w:r>
      <w:r w:rsidRPr="001F3F7A">
        <w:rPr>
          <w:rFonts w:ascii="Arial" w:eastAsia="Cambria" w:hAnsi="Arial" w:cs="Arial"/>
          <w:b/>
        </w:rPr>
        <w:t xml:space="preserve"> workforce participation, economic productivity &amp; prosperity:</w:t>
      </w:r>
      <w:r>
        <w:rPr>
          <w:rFonts w:ascii="Arial" w:eastAsia="Cambria" w:hAnsi="Arial" w:cs="Arial"/>
        </w:rPr>
        <w:t xml:space="preserve"> </w:t>
      </w:r>
      <w:r w:rsidR="00D144BE" w:rsidRPr="00D144BE">
        <w:rPr>
          <w:rFonts w:ascii="Arial" w:eastAsia="Cambria" w:hAnsi="Arial" w:cs="Arial"/>
        </w:rPr>
        <w:t>Increasing a</w:t>
      </w:r>
      <w:r w:rsidR="00D04098" w:rsidRPr="00D144BE">
        <w:rPr>
          <w:rFonts w:ascii="Arial" w:eastAsia="Cambria" w:hAnsi="Arial" w:cs="Arial"/>
        </w:rPr>
        <w:t>ccess to affordable and h</w:t>
      </w:r>
      <w:r w:rsidR="00D144BE" w:rsidRPr="00D144BE">
        <w:rPr>
          <w:rFonts w:ascii="Arial" w:eastAsia="Cambria" w:hAnsi="Arial" w:cs="Arial"/>
        </w:rPr>
        <w:t>igh quality child care to all parent</w:t>
      </w:r>
      <w:r w:rsidR="00D144BE">
        <w:rPr>
          <w:rFonts w:ascii="Arial" w:eastAsia="Cambria" w:hAnsi="Arial" w:cs="Arial"/>
        </w:rPr>
        <w:t>s will</w:t>
      </w:r>
      <w:r w:rsidR="00D144BE" w:rsidRPr="00D144BE">
        <w:rPr>
          <w:rFonts w:ascii="Arial" w:eastAsia="Cambria" w:hAnsi="Arial" w:cs="Arial"/>
        </w:rPr>
        <w:t xml:space="preserve"> drive the most significant increase in:</w:t>
      </w:r>
    </w:p>
    <w:p w14:paraId="29E5E74C" w14:textId="77777777" w:rsidR="000122CF" w:rsidRPr="00D144BE" w:rsidRDefault="000122CF" w:rsidP="000122CF">
      <w:pPr>
        <w:pStyle w:val="ListParagraph"/>
        <w:widowControl w:val="0"/>
        <w:numPr>
          <w:ilvl w:val="1"/>
          <w:numId w:val="30"/>
        </w:numPr>
        <w:autoSpaceDE w:val="0"/>
        <w:autoSpaceDN w:val="0"/>
        <w:adjustRightInd w:val="0"/>
        <w:rPr>
          <w:rFonts w:ascii="Arial" w:eastAsia="Cambria" w:hAnsi="Arial" w:cs="Arial"/>
        </w:rPr>
      </w:pPr>
      <w:r w:rsidRPr="00D144BE">
        <w:rPr>
          <w:rFonts w:ascii="Arial" w:eastAsia="Cambria" w:hAnsi="Arial" w:cs="Arial"/>
        </w:rPr>
        <w:t>Workforce participation generally, and specifically for women; and</w:t>
      </w:r>
    </w:p>
    <w:p w14:paraId="73E7108B" w14:textId="77777777" w:rsidR="000122CF" w:rsidRDefault="000122CF" w:rsidP="000122CF">
      <w:pPr>
        <w:pStyle w:val="ListParagraph"/>
        <w:widowControl w:val="0"/>
        <w:numPr>
          <w:ilvl w:val="1"/>
          <w:numId w:val="30"/>
        </w:numPr>
        <w:autoSpaceDE w:val="0"/>
        <w:autoSpaceDN w:val="0"/>
        <w:adjustRightInd w:val="0"/>
        <w:rPr>
          <w:rFonts w:ascii="Arial" w:eastAsia="Cambria" w:hAnsi="Arial" w:cs="Arial"/>
        </w:rPr>
      </w:pPr>
      <w:r>
        <w:rPr>
          <w:rFonts w:ascii="Arial" w:eastAsia="Cambria" w:hAnsi="Arial" w:cs="Arial"/>
        </w:rPr>
        <w:t xml:space="preserve">Economic productivity &amp; prosperity, in terms of both increased economic capacity and the creation of better educational, health &amp; social outcomes for children as they emerge into adulthood. </w:t>
      </w:r>
    </w:p>
    <w:p w14:paraId="0272AA36" w14:textId="77777777" w:rsidR="002069BD" w:rsidRDefault="002069BD" w:rsidP="00F71F27">
      <w:pPr>
        <w:pStyle w:val="ListParagraph"/>
        <w:widowControl w:val="0"/>
        <w:autoSpaceDE w:val="0"/>
        <w:autoSpaceDN w:val="0"/>
        <w:adjustRightInd w:val="0"/>
        <w:ind w:left="1440"/>
        <w:rPr>
          <w:rFonts w:ascii="Arial" w:eastAsia="Cambria" w:hAnsi="Arial" w:cs="Arial"/>
        </w:rPr>
      </w:pPr>
    </w:p>
    <w:p w14:paraId="03F87F4F" w14:textId="77777777" w:rsidR="000122CF" w:rsidRDefault="000445DB" w:rsidP="000122CF">
      <w:pPr>
        <w:pStyle w:val="ListParagraph"/>
        <w:widowControl w:val="0"/>
        <w:numPr>
          <w:ilvl w:val="0"/>
          <w:numId w:val="30"/>
        </w:numPr>
        <w:autoSpaceDE w:val="0"/>
        <w:autoSpaceDN w:val="0"/>
        <w:adjustRightInd w:val="0"/>
        <w:rPr>
          <w:rFonts w:ascii="Arial" w:eastAsia="Cambria" w:hAnsi="Arial" w:cs="Arial"/>
        </w:rPr>
      </w:pPr>
      <w:r w:rsidRPr="000445DB">
        <w:rPr>
          <w:rFonts w:ascii="Helvetica" w:hAnsi="Helvetica" w:cs="Helvetica"/>
          <w:b/>
        </w:rPr>
        <w:t xml:space="preserve">The well </w:t>
      </w:r>
      <w:r w:rsidR="00E00985" w:rsidRPr="00CC2DAB">
        <w:rPr>
          <w:rFonts w:ascii="Helvetica" w:hAnsi="Helvetica" w:cs="Helvetica"/>
          <w:b/>
        </w:rPr>
        <w:t>being of our children must be at the centre of policy decision-making:</w:t>
      </w:r>
      <w:r w:rsidR="00E00985">
        <w:rPr>
          <w:rFonts w:ascii="Helvetica" w:hAnsi="Helvetica" w:cs="Helvetica"/>
        </w:rPr>
        <w:t xml:space="preserve"> </w:t>
      </w:r>
      <w:r w:rsidR="00B13108" w:rsidRPr="000122CF">
        <w:rPr>
          <w:rFonts w:ascii="Arial" w:eastAsia="Cambria" w:hAnsi="Arial" w:cs="Arial"/>
        </w:rPr>
        <w:t xml:space="preserve">There is a substantial body of evidence that </w:t>
      </w:r>
      <w:r>
        <w:rPr>
          <w:rFonts w:ascii="Arial" w:eastAsia="Cambria" w:hAnsi="Arial" w:cs="Arial"/>
        </w:rPr>
        <w:t xml:space="preserve">indicates that </w:t>
      </w:r>
      <w:r w:rsidR="000F0C87">
        <w:rPr>
          <w:rFonts w:ascii="Arial" w:eastAsia="Cambria" w:hAnsi="Arial" w:cs="Arial"/>
        </w:rPr>
        <w:t>investing in accessible &amp; high quality early childhood learning &amp; care</w:t>
      </w:r>
      <w:r w:rsidR="00E00985">
        <w:rPr>
          <w:rFonts w:ascii="Arial" w:eastAsia="Cambria" w:hAnsi="Arial" w:cs="Arial"/>
        </w:rPr>
        <w:t xml:space="preserve"> is </w:t>
      </w:r>
      <w:r w:rsidR="007519D8" w:rsidRPr="000122CF">
        <w:rPr>
          <w:rFonts w:ascii="Arial" w:eastAsia="Cambria" w:hAnsi="Arial" w:cs="Arial"/>
        </w:rPr>
        <w:t xml:space="preserve">more </w:t>
      </w:r>
      <w:r w:rsidR="000F0C87">
        <w:rPr>
          <w:rFonts w:ascii="Arial" w:eastAsia="Cambria" w:hAnsi="Arial" w:cs="Arial"/>
        </w:rPr>
        <w:t xml:space="preserve">effective </w:t>
      </w:r>
      <w:r w:rsidR="007519D8" w:rsidRPr="000122CF">
        <w:rPr>
          <w:rFonts w:ascii="Arial" w:eastAsia="Cambria" w:hAnsi="Arial" w:cs="Arial"/>
        </w:rPr>
        <w:t>than</w:t>
      </w:r>
      <w:r w:rsidR="000F0C87">
        <w:rPr>
          <w:rFonts w:ascii="Arial" w:eastAsia="Cambria" w:hAnsi="Arial" w:cs="Arial"/>
        </w:rPr>
        <w:t xml:space="preserve"> addressing </w:t>
      </w:r>
      <w:r w:rsidR="00511623">
        <w:rPr>
          <w:rFonts w:ascii="Arial" w:eastAsia="Cambria" w:hAnsi="Arial" w:cs="Arial"/>
        </w:rPr>
        <w:t xml:space="preserve">the </w:t>
      </w:r>
      <w:r w:rsidR="000F0C87">
        <w:rPr>
          <w:rFonts w:ascii="Arial" w:eastAsia="Cambria" w:hAnsi="Arial" w:cs="Arial"/>
        </w:rPr>
        <w:t xml:space="preserve">chronic </w:t>
      </w:r>
      <w:r w:rsidR="00E00985" w:rsidRPr="00CC2DAB">
        <w:rPr>
          <w:rFonts w:ascii="Arial" w:eastAsia="Cambria" w:hAnsi="Arial" w:cs="Arial"/>
        </w:rPr>
        <w:t>social, economic and health challenges</w:t>
      </w:r>
      <w:r w:rsidR="00E00985">
        <w:rPr>
          <w:rFonts w:ascii="Arial" w:eastAsia="Cambria" w:hAnsi="Arial" w:cs="Arial"/>
          <w:b/>
        </w:rPr>
        <w:t xml:space="preserve"> </w:t>
      </w:r>
      <w:r w:rsidR="000F0C87">
        <w:rPr>
          <w:rFonts w:ascii="Arial" w:eastAsia="Cambria" w:hAnsi="Arial" w:cs="Arial"/>
        </w:rPr>
        <w:t>individuals can experience as adults</w:t>
      </w:r>
      <w:r w:rsidR="007519D8" w:rsidRPr="000122CF">
        <w:rPr>
          <w:rFonts w:ascii="Arial" w:eastAsia="Cambria" w:hAnsi="Arial" w:cs="Arial"/>
        </w:rPr>
        <w:t xml:space="preserve">.  </w:t>
      </w:r>
      <w:r w:rsidR="00BC55DC" w:rsidRPr="000122CF">
        <w:rPr>
          <w:rFonts w:ascii="Arial" w:eastAsia="Cambria" w:hAnsi="Arial" w:cs="Arial"/>
        </w:rPr>
        <w:lastRenderedPageBreak/>
        <w:t xml:space="preserve">Once </w:t>
      </w:r>
      <w:r w:rsidR="002622C8" w:rsidRPr="000122CF">
        <w:rPr>
          <w:rFonts w:ascii="Arial" w:eastAsia="Cambria" w:hAnsi="Arial" w:cs="Arial"/>
        </w:rPr>
        <w:t>it</w:t>
      </w:r>
      <w:r w:rsidR="00BC55DC" w:rsidRPr="000122CF">
        <w:rPr>
          <w:rFonts w:ascii="Arial" w:eastAsia="Cambria" w:hAnsi="Arial" w:cs="Arial"/>
        </w:rPr>
        <w:t xml:space="preserve"> is accepted that increasing access to quality early childhood learning improves </w:t>
      </w:r>
      <w:r w:rsidR="002622C8" w:rsidRPr="000122CF">
        <w:rPr>
          <w:rFonts w:ascii="Arial" w:eastAsia="Cambria" w:hAnsi="Arial" w:cs="Arial"/>
        </w:rPr>
        <w:t xml:space="preserve">not only </w:t>
      </w:r>
      <w:r w:rsidR="00BC55DC" w:rsidRPr="000122CF">
        <w:rPr>
          <w:rFonts w:ascii="Arial" w:eastAsia="Cambria" w:hAnsi="Arial" w:cs="Arial"/>
        </w:rPr>
        <w:t>ind</w:t>
      </w:r>
      <w:r w:rsidR="002622C8" w:rsidRPr="000122CF">
        <w:rPr>
          <w:rFonts w:ascii="Arial" w:eastAsia="Cambria" w:hAnsi="Arial" w:cs="Arial"/>
        </w:rPr>
        <w:t xml:space="preserve">ividual educational outcomes, but ensures better </w:t>
      </w:r>
      <w:r w:rsidR="007519D8" w:rsidRPr="000122CF">
        <w:rPr>
          <w:rFonts w:ascii="Arial" w:eastAsia="Cambria" w:hAnsi="Arial" w:cs="Arial"/>
        </w:rPr>
        <w:t xml:space="preserve">long-term </w:t>
      </w:r>
      <w:r w:rsidR="002622C8" w:rsidRPr="000122CF">
        <w:rPr>
          <w:rFonts w:ascii="Arial" w:eastAsia="Cambria" w:hAnsi="Arial" w:cs="Arial"/>
        </w:rPr>
        <w:t>collective economic outcomes across multiple measures – productivity, social cohesion</w:t>
      </w:r>
      <w:r>
        <w:rPr>
          <w:rFonts w:ascii="Arial" w:eastAsia="Cambria" w:hAnsi="Arial" w:cs="Arial"/>
        </w:rPr>
        <w:t xml:space="preserve"> and </w:t>
      </w:r>
      <w:r w:rsidR="002622C8" w:rsidRPr="000122CF">
        <w:rPr>
          <w:rFonts w:ascii="Arial" w:eastAsia="Cambria" w:hAnsi="Arial" w:cs="Arial"/>
        </w:rPr>
        <w:t>health</w:t>
      </w:r>
      <w:r>
        <w:rPr>
          <w:rFonts w:ascii="Arial" w:eastAsia="Cambria" w:hAnsi="Arial" w:cs="Arial"/>
        </w:rPr>
        <w:t xml:space="preserve">. </w:t>
      </w:r>
      <w:r w:rsidR="00BC55DC" w:rsidRPr="000122CF">
        <w:rPr>
          <w:rFonts w:ascii="Arial" w:eastAsia="Cambria" w:hAnsi="Arial" w:cs="Arial"/>
        </w:rPr>
        <w:t xml:space="preserve"> </w:t>
      </w:r>
      <w:r>
        <w:rPr>
          <w:rFonts w:ascii="Arial" w:eastAsia="Cambria" w:hAnsi="Arial" w:cs="Arial"/>
        </w:rPr>
        <w:t>T</w:t>
      </w:r>
      <w:r w:rsidR="002622C8" w:rsidRPr="000122CF">
        <w:rPr>
          <w:rFonts w:ascii="Arial" w:eastAsia="Cambria" w:hAnsi="Arial" w:cs="Arial"/>
        </w:rPr>
        <w:t xml:space="preserve">he imperative for </w:t>
      </w:r>
      <w:r w:rsidR="000F0C87">
        <w:rPr>
          <w:rFonts w:ascii="Arial" w:eastAsia="Cambria" w:hAnsi="Arial" w:cs="Arial"/>
        </w:rPr>
        <w:t xml:space="preserve">investing in </w:t>
      </w:r>
      <w:r w:rsidR="002622C8" w:rsidRPr="000122CF">
        <w:rPr>
          <w:rFonts w:ascii="Arial" w:eastAsia="Cambria" w:hAnsi="Arial" w:cs="Arial"/>
        </w:rPr>
        <w:t>transformational change in this sector is clear.</w:t>
      </w:r>
    </w:p>
    <w:p w14:paraId="6F38BB30" w14:textId="77777777" w:rsidR="000122CF" w:rsidRPr="000122CF" w:rsidRDefault="000122CF" w:rsidP="000122CF">
      <w:pPr>
        <w:pStyle w:val="ListParagraph"/>
        <w:widowControl w:val="0"/>
        <w:autoSpaceDE w:val="0"/>
        <w:autoSpaceDN w:val="0"/>
        <w:adjustRightInd w:val="0"/>
        <w:rPr>
          <w:rFonts w:ascii="Arial" w:eastAsia="Cambria" w:hAnsi="Arial" w:cs="Arial"/>
        </w:rPr>
      </w:pPr>
    </w:p>
    <w:p w14:paraId="6E7207D4" w14:textId="77777777" w:rsidR="000122CF" w:rsidRDefault="007519D8" w:rsidP="000122CF">
      <w:pPr>
        <w:pStyle w:val="ListParagraph"/>
        <w:widowControl w:val="0"/>
        <w:numPr>
          <w:ilvl w:val="0"/>
          <w:numId w:val="30"/>
        </w:numPr>
        <w:autoSpaceDE w:val="0"/>
        <w:autoSpaceDN w:val="0"/>
        <w:adjustRightInd w:val="0"/>
        <w:rPr>
          <w:rFonts w:ascii="Arial" w:eastAsia="Cambria" w:hAnsi="Arial" w:cs="Arial"/>
        </w:rPr>
      </w:pPr>
      <w:r w:rsidRPr="000122CF">
        <w:rPr>
          <w:rFonts w:ascii="Arial" w:eastAsia="Cambria" w:hAnsi="Arial" w:cs="Arial"/>
          <w:b/>
        </w:rPr>
        <w:t>The quality of early childhood learning &amp; care is paramount:</w:t>
      </w:r>
      <w:r w:rsidR="00FE05C4" w:rsidRPr="000122CF">
        <w:rPr>
          <w:rFonts w:ascii="Arial" w:eastAsia="Cambria" w:hAnsi="Arial" w:cs="Arial"/>
        </w:rPr>
        <w:t xml:space="preserve"> I</w:t>
      </w:r>
      <w:r w:rsidRPr="000122CF">
        <w:rPr>
          <w:rFonts w:ascii="Arial" w:eastAsia="Cambria" w:hAnsi="Arial" w:cs="Arial"/>
        </w:rPr>
        <w:t xml:space="preserve">ncreasing access, flexibility and affordability will have no meaningful effect on productivity in the long term if quality is not also </w:t>
      </w:r>
      <w:r w:rsidR="00FE05C4" w:rsidRPr="000122CF">
        <w:rPr>
          <w:rFonts w:ascii="Arial" w:eastAsia="Cambria" w:hAnsi="Arial" w:cs="Arial"/>
        </w:rPr>
        <w:t xml:space="preserve">simultaneously </w:t>
      </w:r>
      <w:r w:rsidRPr="000122CF">
        <w:rPr>
          <w:rFonts w:ascii="Arial" w:eastAsia="Cambria" w:hAnsi="Arial" w:cs="Arial"/>
        </w:rPr>
        <w:t xml:space="preserve">maintained or improved.  </w:t>
      </w:r>
      <w:r w:rsidR="00511623">
        <w:rPr>
          <w:rFonts w:ascii="Arial" w:eastAsia="Cambria" w:hAnsi="Arial" w:cs="Arial"/>
        </w:rPr>
        <w:t xml:space="preserve">Experts have </w:t>
      </w:r>
      <w:r w:rsidR="00526022">
        <w:rPr>
          <w:rFonts w:ascii="Arial" w:eastAsia="Cambria" w:hAnsi="Arial" w:cs="Arial"/>
        </w:rPr>
        <w:t>analy</w:t>
      </w:r>
      <w:r w:rsidR="00511623">
        <w:rPr>
          <w:rFonts w:ascii="Arial" w:eastAsia="Cambria" w:hAnsi="Arial" w:cs="Arial"/>
        </w:rPr>
        <w:t>sed the evidence and applied their valuable insights and knowledge to formulate</w:t>
      </w:r>
      <w:r w:rsidRPr="000122CF">
        <w:rPr>
          <w:rFonts w:ascii="Arial" w:eastAsia="Cambria" w:hAnsi="Arial" w:cs="Arial"/>
        </w:rPr>
        <w:t xml:space="preserve"> the National Quality Framework</w:t>
      </w:r>
      <w:r w:rsidR="00511623">
        <w:rPr>
          <w:rFonts w:ascii="Arial" w:eastAsia="Cambria" w:hAnsi="Arial" w:cs="Arial"/>
        </w:rPr>
        <w:t>, which has been and should be accepted</w:t>
      </w:r>
      <w:r w:rsidRPr="000122CF">
        <w:rPr>
          <w:rFonts w:ascii="Arial" w:eastAsia="Cambria" w:hAnsi="Arial" w:cs="Arial"/>
        </w:rPr>
        <w:t xml:space="preserve"> as a quality ‘b</w:t>
      </w:r>
      <w:r w:rsidR="00511623">
        <w:rPr>
          <w:rFonts w:ascii="Arial" w:eastAsia="Cambria" w:hAnsi="Arial" w:cs="Arial"/>
        </w:rPr>
        <w:t>enchmark</w:t>
      </w:r>
      <w:r w:rsidRPr="000122CF">
        <w:rPr>
          <w:rFonts w:ascii="Arial" w:eastAsia="Cambria" w:hAnsi="Arial" w:cs="Arial"/>
        </w:rPr>
        <w:t xml:space="preserve">’, and a first important step for harmonizing minimum standards for care across Australia.  </w:t>
      </w:r>
      <w:r w:rsidR="00FE05C4" w:rsidRPr="000122CF">
        <w:rPr>
          <w:rFonts w:ascii="Arial" w:eastAsia="Cambria" w:hAnsi="Arial" w:cs="Arial"/>
        </w:rPr>
        <w:t xml:space="preserve">CEW also encourages the government to focus on achievement of </w:t>
      </w:r>
      <w:r w:rsidR="00FE05C4" w:rsidRPr="000122CF">
        <w:rPr>
          <w:rFonts w:ascii="Arial" w:eastAsia="Cambria" w:hAnsi="Arial" w:cs="Arial"/>
          <w:i/>
        </w:rPr>
        <w:t>the</w:t>
      </w:r>
      <w:r w:rsidR="00FE05C4" w:rsidRPr="000122CF">
        <w:rPr>
          <w:rFonts w:ascii="Arial" w:eastAsia="Cambria" w:hAnsi="Arial" w:cs="Arial"/>
        </w:rPr>
        <w:t xml:space="preserve"> </w:t>
      </w:r>
      <w:r w:rsidR="00FE05C4" w:rsidRPr="000122CF">
        <w:rPr>
          <w:rFonts w:ascii="Arial" w:eastAsia="Cambria" w:hAnsi="Arial" w:cs="Arial"/>
          <w:i/>
        </w:rPr>
        <w:t xml:space="preserve">Nest </w:t>
      </w:r>
      <w:r w:rsidR="00FE05C4" w:rsidRPr="000122CF">
        <w:rPr>
          <w:rFonts w:ascii="Arial" w:eastAsia="Cambria" w:hAnsi="Arial" w:cs="Arial"/>
        </w:rPr>
        <w:t>target for Australia to be in the top 5 of Organisation for Economic Co-operation and Development (</w:t>
      </w:r>
      <w:r w:rsidR="00FE05C4" w:rsidRPr="000122CF">
        <w:rPr>
          <w:rFonts w:ascii="Arial" w:eastAsia="Cambria" w:hAnsi="Arial" w:cs="Arial"/>
          <w:b/>
        </w:rPr>
        <w:t>OECD</w:t>
      </w:r>
      <w:r w:rsidR="00FE05C4" w:rsidRPr="000122CF">
        <w:rPr>
          <w:rFonts w:ascii="Arial" w:eastAsia="Cambria" w:hAnsi="Arial" w:cs="Arial"/>
        </w:rPr>
        <w:t xml:space="preserve">) countries by 2025 for education performance, physical well-being, social and emotional well-being and young people participating in issues affecting them.  Currently, Australia ranks in the top third of OECD countries on only 26 </w:t>
      </w:r>
      <w:r w:rsidR="00FE05C4" w:rsidRPr="000445DB">
        <w:rPr>
          <w:rFonts w:ascii="Arial" w:eastAsia="Cambria" w:hAnsi="Arial" w:cs="Arial"/>
        </w:rPr>
        <w:t>per cent</w:t>
      </w:r>
      <w:r w:rsidR="00FE05C4" w:rsidRPr="000122CF">
        <w:rPr>
          <w:rFonts w:ascii="Arial" w:eastAsia="Cambria" w:hAnsi="Arial" w:cs="Arial"/>
        </w:rPr>
        <w:t xml:space="preserve"> of child wellbeing indicators</w:t>
      </w:r>
      <w:r w:rsidR="004C4DFC">
        <w:rPr>
          <w:rStyle w:val="EndnoteReference"/>
          <w:rFonts w:ascii="Arial" w:eastAsia="Cambria" w:hAnsi="Arial" w:cs="Arial"/>
        </w:rPr>
        <w:endnoteReference w:id="1"/>
      </w:r>
      <w:r w:rsidR="004C4DFC" w:rsidRPr="000122CF">
        <w:rPr>
          <w:rFonts w:ascii="Arial" w:eastAsia="Cambria" w:hAnsi="Arial" w:cs="Arial"/>
        </w:rPr>
        <w:t>.</w:t>
      </w:r>
    </w:p>
    <w:p w14:paraId="27A33432" w14:textId="77777777" w:rsidR="000122CF" w:rsidRPr="000122CF" w:rsidRDefault="000122CF" w:rsidP="000122CF">
      <w:pPr>
        <w:widowControl w:val="0"/>
        <w:autoSpaceDE w:val="0"/>
        <w:autoSpaceDN w:val="0"/>
        <w:adjustRightInd w:val="0"/>
        <w:rPr>
          <w:rFonts w:eastAsia="Cambria"/>
          <w:b/>
        </w:rPr>
      </w:pPr>
    </w:p>
    <w:p w14:paraId="3B163676" w14:textId="77777777" w:rsidR="000122CF" w:rsidRPr="00E64632" w:rsidRDefault="000445DB" w:rsidP="0059237B">
      <w:pPr>
        <w:pStyle w:val="ListParagraph"/>
        <w:widowControl w:val="0"/>
        <w:numPr>
          <w:ilvl w:val="0"/>
          <w:numId w:val="30"/>
        </w:numPr>
        <w:autoSpaceDE w:val="0"/>
        <w:autoSpaceDN w:val="0"/>
        <w:adjustRightInd w:val="0"/>
        <w:rPr>
          <w:rFonts w:ascii="Arial" w:eastAsia="Cambria" w:hAnsi="Arial" w:cs="Arial"/>
        </w:rPr>
      </w:pPr>
      <w:r w:rsidRPr="000122CF">
        <w:rPr>
          <w:rFonts w:ascii="Arial" w:eastAsia="Cambria" w:hAnsi="Arial" w:cs="Arial"/>
          <w:b/>
        </w:rPr>
        <w:t>D</w:t>
      </w:r>
      <w:r>
        <w:rPr>
          <w:rFonts w:ascii="Arial" w:eastAsia="Cambria" w:hAnsi="Arial" w:cs="Arial"/>
          <w:b/>
        </w:rPr>
        <w:t>eliver</w:t>
      </w:r>
      <w:r w:rsidRPr="000122CF">
        <w:rPr>
          <w:rFonts w:ascii="Arial" w:eastAsia="Cambria" w:hAnsi="Arial" w:cs="Arial"/>
          <w:b/>
        </w:rPr>
        <w:t xml:space="preserve">ing </w:t>
      </w:r>
      <w:r w:rsidR="001F3F7A" w:rsidRPr="000122CF">
        <w:rPr>
          <w:rFonts w:ascii="Arial" w:eastAsia="Cambria" w:hAnsi="Arial" w:cs="Arial"/>
          <w:b/>
        </w:rPr>
        <w:t xml:space="preserve">effective &amp; meaningful </w:t>
      </w:r>
      <w:r w:rsidR="00FE05C4" w:rsidRPr="000122CF">
        <w:rPr>
          <w:rFonts w:ascii="Arial" w:eastAsia="Cambria" w:hAnsi="Arial" w:cs="Arial"/>
          <w:b/>
        </w:rPr>
        <w:t xml:space="preserve">change </w:t>
      </w:r>
      <w:r w:rsidR="001F3F7A" w:rsidRPr="000122CF">
        <w:rPr>
          <w:rFonts w:ascii="Arial" w:eastAsia="Cambria" w:hAnsi="Arial" w:cs="Arial"/>
          <w:b/>
        </w:rPr>
        <w:t>means touching</w:t>
      </w:r>
      <w:r w:rsidR="00FE05C4" w:rsidRPr="000122CF">
        <w:rPr>
          <w:rFonts w:ascii="Arial" w:eastAsia="Cambria" w:hAnsi="Arial" w:cs="Arial"/>
          <w:b/>
        </w:rPr>
        <w:t xml:space="preserve"> m</w:t>
      </w:r>
      <w:r w:rsidR="001F3F7A" w:rsidRPr="000122CF">
        <w:rPr>
          <w:rFonts w:ascii="Arial" w:eastAsia="Cambria" w:hAnsi="Arial" w:cs="Arial"/>
          <w:b/>
        </w:rPr>
        <w:t xml:space="preserve">any </w:t>
      </w:r>
      <w:r w:rsidR="00FE05C4" w:rsidRPr="000122CF">
        <w:rPr>
          <w:rFonts w:ascii="Arial" w:eastAsia="Cambria" w:hAnsi="Arial" w:cs="Arial"/>
          <w:b/>
        </w:rPr>
        <w:t xml:space="preserve">areas of public policy:  </w:t>
      </w:r>
      <w:r w:rsidR="00723A0B" w:rsidRPr="000122CF">
        <w:rPr>
          <w:rFonts w:ascii="Arial" w:eastAsia="Cambria" w:hAnsi="Arial" w:cs="Arial"/>
        </w:rPr>
        <w:t xml:space="preserve">The levers for </w:t>
      </w:r>
      <w:r w:rsidR="001F3F7A" w:rsidRPr="00CC2DAB">
        <w:rPr>
          <w:rFonts w:ascii="Arial" w:eastAsia="Cambria" w:hAnsi="Arial" w:cs="Arial"/>
        </w:rPr>
        <w:t xml:space="preserve">improvement </w:t>
      </w:r>
      <w:r w:rsidR="00723A0B" w:rsidRPr="00CC2DAB">
        <w:rPr>
          <w:rFonts w:ascii="Arial" w:eastAsia="Cambria" w:hAnsi="Arial" w:cs="Arial"/>
        </w:rPr>
        <w:t>in workforce participation and optimi</w:t>
      </w:r>
      <w:r w:rsidR="000C28D6" w:rsidRPr="00CC2DAB">
        <w:rPr>
          <w:rFonts w:ascii="Arial" w:eastAsia="Cambria" w:hAnsi="Arial" w:cs="Arial"/>
        </w:rPr>
        <w:t>s</w:t>
      </w:r>
      <w:r w:rsidR="00723A0B" w:rsidRPr="00CC2DAB">
        <w:rPr>
          <w:rFonts w:ascii="Arial" w:eastAsia="Cambria" w:hAnsi="Arial" w:cs="Arial"/>
        </w:rPr>
        <w:t>ing children’s learning &amp; development</w:t>
      </w:r>
      <w:r w:rsidR="006C319C" w:rsidRPr="00CC2DAB">
        <w:rPr>
          <w:rFonts w:ascii="Arial" w:eastAsia="Cambria" w:hAnsi="Arial" w:cs="Arial"/>
        </w:rPr>
        <w:t xml:space="preserve"> affect multiple areas of public</w:t>
      </w:r>
      <w:r w:rsidR="002069BD" w:rsidRPr="00F71F27">
        <w:rPr>
          <w:rFonts w:ascii="Arial" w:eastAsia="Cambria" w:hAnsi="Arial" w:cs="Arial"/>
        </w:rPr>
        <w:t xml:space="preserve"> policy.  Achieving improved outcomes depends on a complex inter-relationship between the child, the family, the quality of the early childhood learning &amp; care as well as broader societal factors.  Focusing on reform in just one area will not lead to progress overall if reform in other relevant areas is left behind. Wherever possible, an integrated</w:t>
      </w:r>
      <w:r>
        <w:rPr>
          <w:rFonts w:ascii="Arial" w:eastAsia="Cambria" w:hAnsi="Arial" w:cs="Arial"/>
        </w:rPr>
        <w:t xml:space="preserve"> </w:t>
      </w:r>
      <w:r w:rsidR="002069BD" w:rsidRPr="00F71F27">
        <w:rPr>
          <w:rFonts w:ascii="Arial" w:eastAsia="Cambria" w:hAnsi="Arial" w:cs="Arial"/>
        </w:rPr>
        <w:t>approach should be taken.  This means a review of the current complex mode of delivery of Child Care Benefit (</w:t>
      </w:r>
      <w:r w:rsidR="002069BD" w:rsidRPr="00F71F27">
        <w:rPr>
          <w:rFonts w:ascii="Arial" w:eastAsia="Cambria" w:hAnsi="Arial" w:cs="Arial"/>
          <w:b/>
        </w:rPr>
        <w:t>CCB</w:t>
      </w:r>
      <w:r w:rsidR="002069BD" w:rsidRPr="00F71F27">
        <w:rPr>
          <w:rFonts w:ascii="Arial" w:eastAsia="Cambria" w:hAnsi="Arial" w:cs="Arial"/>
        </w:rPr>
        <w:t>) and Child Care Rebate (</w:t>
      </w:r>
      <w:r w:rsidR="002069BD" w:rsidRPr="00F71F27">
        <w:rPr>
          <w:rFonts w:ascii="Arial" w:eastAsia="Cambria" w:hAnsi="Arial" w:cs="Arial"/>
          <w:b/>
        </w:rPr>
        <w:t>CCR</w:t>
      </w:r>
      <w:r w:rsidR="002069BD" w:rsidRPr="00F71F27">
        <w:rPr>
          <w:rFonts w:ascii="Arial" w:eastAsia="Cambria" w:hAnsi="Arial" w:cs="Arial"/>
        </w:rPr>
        <w:t xml:space="preserve">) is required, but so are inter-relationships with other forms of family assistance (e.g. the </w:t>
      </w:r>
      <w:r>
        <w:rPr>
          <w:rFonts w:ascii="Arial" w:eastAsia="Cambria" w:hAnsi="Arial" w:cs="Arial"/>
        </w:rPr>
        <w:t xml:space="preserve">proposed </w:t>
      </w:r>
      <w:r w:rsidR="002069BD" w:rsidRPr="00F71F27">
        <w:rPr>
          <w:rFonts w:ascii="Arial" w:eastAsia="Cambria" w:hAnsi="Arial" w:cs="Arial"/>
        </w:rPr>
        <w:t xml:space="preserve">paid parental leave scheme), taxation arrangements (personal &amp; corporate), employment relations (protections and incentives provided to early childhood learning &amp; care workers).  In order for reform to be effective, consideration should be given </w:t>
      </w:r>
      <w:r w:rsidR="00AC1C0F">
        <w:rPr>
          <w:rFonts w:ascii="Arial" w:eastAsia="Cambria" w:hAnsi="Arial" w:cs="Arial"/>
        </w:rPr>
        <w:t xml:space="preserve">to </w:t>
      </w:r>
      <w:r w:rsidR="002069BD" w:rsidRPr="00F71F27">
        <w:rPr>
          <w:rFonts w:ascii="Arial" w:eastAsia="Cambria" w:hAnsi="Arial" w:cs="Arial"/>
        </w:rPr>
        <w:t>improving clarity about the current allocation of responsibilities between State and Federal government for improving outcomes in early childhood learning &amp; care</w:t>
      </w:r>
      <w:r w:rsidR="002069BD" w:rsidRPr="00E64632">
        <w:rPr>
          <w:rFonts w:ascii="Arial" w:eastAsia="Cambria" w:hAnsi="Arial" w:cs="Arial"/>
        </w:rPr>
        <w:t>.</w:t>
      </w:r>
      <w:r w:rsidR="002069BD" w:rsidRPr="00E64632">
        <w:rPr>
          <w:rFonts w:ascii="Arial" w:eastAsia="Cambria" w:hAnsi="Arial" w:cs="Arial"/>
          <w:b/>
        </w:rPr>
        <w:t xml:space="preserve">  </w:t>
      </w:r>
    </w:p>
    <w:p w14:paraId="5E340D9B" w14:textId="77777777" w:rsidR="000122CF" w:rsidRPr="00E64632" w:rsidRDefault="000122CF" w:rsidP="000122CF">
      <w:pPr>
        <w:pStyle w:val="ListParagraph"/>
        <w:widowControl w:val="0"/>
        <w:autoSpaceDE w:val="0"/>
        <w:autoSpaceDN w:val="0"/>
        <w:adjustRightInd w:val="0"/>
        <w:rPr>
          <w:rFonts w:ascii="Arial" w:eastAsia="Cambria" w:hAnsi="Arial" w:cs="Arial"/>
        </w:rPr>
      </w:pPr>
    </w:p>
    <w:p w14:paraId="0DFACAC1" w14:textId="77777777" w:rsidR="002069BD" w:rsidRPr="00E64632" w:rsidRDefault="00E64632" w:rsidP="00E64632">
      <w:pPr>
        <w:widowControl w:val="0"/>
        <w:autoSpaceDE w:val="0"/>
        <w:autoSpaceDN w:val="0"/>
        <w:adjustRightInd w:val="0"/>
        <w:ind w:left="720" w:hanging="360"/>
        <w:rPr>
          <w:rFonts w:eastAsia="Cambria"/>
          <w:highlight w:val="yellow"/>
        </w:rPr>
      </w:pPr>
      <w:r>
        <w:rPr>
          <w:rFonts w:eastAsia="Cambria"/>
          <w:b/>
        </w:rPr>
        <w:t>E.</w:t>
      </w:r>
      <w:r>
        <w:rPr>
          <w:rFonts w:eastAsia="Cambria"/>
          <w:b/>
        </w:rPr>
        <w:tab/>
      </w:r>
      <w:r w:rsidR="00557C3B" w:rsidRPr="00E64632">
        <w:rPr>
          <w:rFonts w:eastAsia="Cambria"/>
          <w:b/>
        </w:rPr>
        <w:t>T</w:t>
      </w:r>
      <w:r w:rsidR="001F3F7A" w:rsidRPr="00E64632">
        <w:rPr>
          <w:rFonts w:eastAsia="Cambria"/>
          <w:b/>
        </w:rPr>
        <w:t xml:space="preserve">he range of care available for government support </w:t>
      </w:r>
      <w:r w:rsidR="00557C3B" w:rsidRPr="00E64632">
        <w:rPr>
          <w:rFonts w:eastAsia="Cambria"/>
          <w:b/>
        </w:rPr>
        <w:t xml:space="preserve">should be broadened </w:t>
      </w:r>
      <w:r w:rsidR="001F3F7A" w:rsidRPr="00E64632">
        <w:rPr>
          <w:rFonts w:eastAsia="Cambria"/>
          <w:b/>
        </w:rPr>
        <w:t xml:space="preserve">to include “in-home” care: </w:t>
      </w:r>
      <w:r w:rsidR="00723A0B" w:rsidRPr="00E64632">
        <w:rPr>
          <w:rFonts w:eastAsia="Cambria"/>
        </w:rPr>
        <w:t xml:space="preserve">It is clear that additional forms of care (e.g. residential day care and nannies) need to be included as care receiving subsidies/tax incentives in order to meet the significant demand for access to quality childcare.  </w:t>
      </w:r>
      <w:r w:rsidR="002069BD" w:rsidRPr="00E64632">
        <w:rPr>
          <w:rFonts w:eastAsia="Cambria"/>
        </w:rPr>
        <w:t>In-home care is a common &amp; popular form of early childhood learning and care that delivers the flexibility required by many parents</w:t>
      </w:r>
      <w:r w:rsidR="000C28D6" w:rsidRPr="00E64632">
        <w:rPr>
          <w:rFonts w:eastAsia="Cambria"/>
        </w:rPr>
        <w:t>.  I</w:t>
      </w:r>
      <w:r w:rsidR="002069BD" w:rsidRPr="00E64632">
        <w:rPr>
          <w:rFonts w:eastAsia="Cambria"/>
        </w:rPr>
        <w:t>ts relevance as a form of care should be</w:t>
      </w:r>
      <w:r w:rsidR="00914CD1" w:rsidRPr="00E64632">
        <w:rPr>
          <w:rFonts w:eastAsia="Cambria"/>
        </w:rPr>
        <w:t xml:space="preserve"> recognized, and government support extended</w:t>
      </w:r>
      <w:r w:rsidR="002069BD" w:rsidRPr="00E64632">
        <w:rPr>
          <w:rFonts w:eastAsia="Cambria"/>
        </w:rPr>
        <w:t>.</w:t>
      </w:r>
      <w:r w:rsidR="001F5575" w:rsidRPr="00E64632">
        <w:rPr>
          <w:rFonts w:eastAsia="Cambria"/>
        </w:rPr>
        <w:t xml:space="preserve">  </w:t>
      </w:r>
      <w:r w:rsidR="002069BD" w:rsidRPr="00E64632">
        <w:rPr>
          <w:rFonts w:eastAsia="Cambria"/>
        </w:rPr>
        <w:t xml:space="preserve">The economic impact and relative </w:t>
      </w:r>
      <w:r w:rsidR="002069BD" w:rsidRPr="00E64632">
        <w:rPr>
          <w:rFonts w:eastAsia="Cambria"/>
        </w:rPr>
        <w:lastRenderedPageBreak/>
        <w:t>effectiveness (in terms of increasing participation and optimi</w:t>
      </w:r>
      <w:r w:rsidR="00CB0E9B" w:rsidRPr="00E64632">
        <w:rPr>
          <w:rFonts w:eastAsia="Cambria"/>
        </w:rPr>
        <w:t>s</w:t>
      </w:r>
      <w:r w:rsidR="002069BD" w:rsidRPr="00E64632">
        <w:rPr>
          <w:rFonts w:eastAsia="Cambria"/>
        </w:rPr>
        <w:t>ing children’s learning &amp; development) of any proposal to extend child care subsidies or tax incentives to additional forms of childcare should be reviewed</w:t>
      </w:r>
      <w:r w:rsidR="00CB0E9B" w:rsidRPr="00E64632">
        <w:rPr>
          <w:rFonts w:eastAsia="Cambria"/>
        </w:rPr>
        <w:t xml:space="preserve">.  The </w:t>
      </w:r>
      <w:r w:rsidR="002069BD" w:rsidRPr="00E64632">
        <w:rPr>
          <w:rFonts w:eastAsia="Cambria"/>
        </w:rPr>
        <w:t xml:space="preserve">most relevant and effective forms of care </w:t>
      </w:r>
      <w:r w:rsidR="00CB0E9B" w:rsidRPr="00E64632">
        <w:rPr>
          <w:rFonts w:eastAsia="Cambria"/>
        </w:rPr>
        <w:t xml:space="preserve">should be </w:t>
      </w:r>
      <w:r w:rsidR="002069BD" w:rsidRPr="00E64632">
        <w:rPr>
          <w:rFonts w:eastAsia="Cambria"/>
        </w:rPr>
        <w:t xml:space="preserve">included for support, and the level of </w:t>
      </w:r>
      <w:r w:rsidR="00CB0E9B" w:rsidRPr="00E64632">
        <w:rPr>
          <w:rFonts w:eastAsia="Cambria"/>
        </w:rPr>
        <w:t>government</w:t>
      </w:r>
      <w:r w:rsidR="002069BD" w:rsidRPr="00E64632">
        <w:rPr>
          <w:rFonts w:eastAsia="Cambria"/>
        </w:rPr>
        <w:t xml:space="preserve"> assistance </w:t>
      </w:r>
      <w:r w:rsidR="00CB0E9B" w:rsidRPr="00E64632">
        <w:rPr>
          <w:rFonts w:eastAsia="Cambria"/>
        </w:rPr>
        <w:t xml:space="preserve">provided </w:t>
      </w:r>
      <w:r w:rsidR="002069BD" w:rsidRPr="00E64632">
        <w:rPr>
          <w:rFonts w:eastAsia="Cambria"/>
        </w:rPr>
        <w:t>balanced accordingl</w:t>
      </w:r>
      <w:r w:rsidR="00AC1C0F" w:rsidRPr="00E64632">
        <w:rPr>
          <w:rFonts w:eastAsia="Cambria"/>
        </w:rPr>
        <w:t>y</w:t>
      </w:r>
      <w:r w:rsidR="00F71F27" w:rsidRPr="00E64632">
        <w:rPr>
          <w:rFonts w:eastAsia="Cambria"/>
        </w:rPr>
        <w:t>.</w:t>
      </w:r>
      <w:r w:rsidR="000C28D6" w:rsidRPr="00AC1C0F">
        <w:t xml:space="preserve"> </w:t>
      </w:r>
    </w:p>
    <w:p w14:paraId="6941009D" w14:textId="77777777" w:rsidR="002069BD" w:rsidRPr="00F71F27" w:rsidRDefault="002069BD" w:rsidP="00F71F27">
      <w:pPr>
        <w:widowControl w:val="0"/>
        <w:autoSpaceDE w:val="0"/>
        <w:autoSpaceDN w:val="0"/>
        <w:adjustRightInd w:val="0"/>
        <w:rPr>
          <w:b/>
        </w:rPr>
      </w:pPr>
    </w:p>
    <w:p w14:paraId="7DC17135" w14:textId="77777777" w:rsidR="002069BD" w:rsidRPr="00F71F27" w:rsidRDefault="002069BD" w:rsidP="00F71F27">
      <w:pPr>
        <w:pStyle w:val="ListParagraph"/>
        <w:widowControl w:val="0"/>
        <w:numPr>
          <w:ilvl w:val="0"/>
          <w:numId w:val="30"/>
        </w:numPr>
        <w:autoSpaceDE w:val="0"/>
        <w:autoSpaceDN w:val="0"/>
        <w:adjustRightInd w:val="0"/>
        <w:rPr>
          <w:rFonts w:ascii="Arial" w:hAnsi="Arial"/>
          <w:color w:val="000000"/>
        </w:rPr>
      </w:pPr>
      <w:r w:rsidRPr="00F71F27">
        <w:rPr>
          <w:rFonts w:ascii="Arial" w:hAnsi="Arial"/>
          <w:b/>
        </w:rPr>
        <w:t>Government investment should target those that need it the most and to achieve this, structural reform is required.</w:t>
      </w:r>
      <w:r w:rsidR="00914CD1" w:rsidRPr="00914CD1">
        <w:rPr>
          <w:rFonts w:ascii="Arial" w:hAnsi="Arial"/>
          <w:b/>
        </w:rPr>
        <w:t xml:space="preserve">  </w:t>
      </w:r>
      <w:r w:rsidRPr="00F71F27">
        <w:rPr>
          <w:rFonts w:ascii="Arial" w:hAnsi="Arial"/>
          <w:color w:val="000000"/>
        </w:rPr>
        <w:t xml:space="preserve">The structure of the relief provided to working families is complex, and does not target those most in need or those who would most benefit from support.  </w:t>
      </w:r>
      <w:r w:rsidR="00914CD1" w:rsidRPr="00914CD1">
        <w:rPr>
          <w:rFonts w:ascii="Arial" w:hAnsi="Arial"/>
          <w:color w:val="000000"/>
        </w:rPr>
        <w:t>Changes should be made which, among other things,</w:t>
      </w:r>
      <w:r w:rsidR="00914CD1" w:rsidRPr="007007A6">
        <w:rPr>
          <w:rFonts w:ascii="Arial" w:hAnsi="Arial"/>
          <w:color w:val="000000"/>
        </w:rPr>
        <w:t xml:space="preserve"> ensure that </w:t>
      </w:r>
      <w:r w:rsidR="00914CD1" w:rsidRPr="00D505A9">
        <w:rPr>
          <w:rFonts w:ascii="Arial" w:eastAsia="Cambria" w:hAnsi="Arial" w:cs="Arial"/>
          <w:noProof/>
        </w:rPr>
        <w:t>the second earner in a family takes home more income after tax, welfare and costs.  Significa</w:t>
      </w:r>
      <w:r w:rsidR="00914CD1" w:rsidRPr="00CC2DAB">
        <w:rPr>
          <w:rFonts w:ascii="Arial" w:eastAsia="Cambria" w:hAnsi="Arial" w:cs="Arial"/>
          <w:noProof/>
        </w:rPr>
        <w:t xml:space="preserve">nt reform should be considered, including either </w:t>
      </w:r>
      <w:r w:rsidR="00914CD1" w:rsidRPr="00CC2DAB">
        <w:rPr>
          <w:rFonts w:ascii="Arial" w:eastAsia="Cambria" w:hAnsi="Arial"/>
          <w:noProof/>
        </w:rPr>
        <w:t xml:space="preserve">combining the CCB and CCR into one single, means tested payment which is tied to the actual cost of provision of child care, or </w:t>
      </w:r>
      <w:r w:rsidR="00D3557D">
        <w:rPr>
          <w:rFonts w:ascii="Arial" w:hAnsi="Arial"/>
          <w:color w:val="000000"/>
        </w:rPr>
        <w:t>a choice should be afforded to employees to opt for the CCB/CCR or tax deductibility of child care expenses via their personal income tax return.  Changes to the current FBT exemptions are also required.</w:t>
      </w:r>
    </w:p>
    <w:p w14:paraId="0120E6DC" w14:textId="77777777" w:rsidR="002069BD" w:rsidRDefault="002069BD" w:rsidP="00F71F27">
      <w:pPr>
        <w:ind w:left="360"/>
        <w:rPr>
          <w:rFonts w:eastAsia="Cambria"/>
        </w:rPr>
      </w:pPr>
    </w:p>
    <w:p w14:paraId="664528E9" w14:textId="77777777" w:rsidR="002069BD" w:rsidRDefault="000C28D6" w:rsidP="00F71F27">
      <w:pPr>
        <w:ind w:left="360"/>
        <w:rPr>
          <w:rFonts w:ascii="Calibri" w:hAnsi="Calibri"/>
          <w:color w:val="000000"/>
          <w:sz w:val="20"/>
          <w:szCs w:val="20"/>
        </w:rPr>
      </w:pPr>
      <w:r w:rsidRPr="000122CF" w:rsidDel="000C28D6">
        <w:rPr>
          <w:rFonts w:eastAsia="Cambria"/>
          <w:highlight w:val="yellow"/>
        </w:rPr>
        <w:t xml:space="preserve"> </w:t>
      </w:r>
    </w:p>
    <w:p w14:paraId="063F6C2F" w14:textId="77777777" w:rsidR="004054E4" w:rsidRPr="004054E4" w:rsidRDefault="004054E4" w:rsidP="004054E4">
      <w:pPr>
        <w:pStyle w:val="ListParagraph"/>
        <w:widowControl w:val="0"/>
        <w:numPr>
          <w:ilvl w:val="0"/>
          <w:numId w:val="19"/>
        </w:numPr>
        <w:autoSpaceDE w:val="0"/>
        <w:autoSpaceDN w:val="0"/>
        <w:adjustRightInd w:val="0"/>
        <w:ind w:left="360"/>
        <w:rPr>
          <w:rFonts w:ascii="Arial" w:eastAsia="Cambria" w:hAnsi="Arial" w:cs="Arial"/>
          <w:b/>
        </w:rPr>
      </w:pPr>
      <w:r w:rsidRPr="004054E4">
        <w:rPr>
          <w:rFonts w:ascii="Arial" w:eastAsia="Cambria" w:hAnsi="Arial" w:cs="Arial"/>
          <w:b/>
        </w:rPr>
        <w:t>Who we are and what we d</w:t>
      </w:r>
      <w:r>
        <w:rPr>
          <w:rFonts w:ascii="Arial" w:eastAsia="Cambria" w:hAnsi="Arial" w:cs="Arial"/>
          <w:b/>
        </w:rPr>
        <w:t>o</w:t>
      </w:r>
    </w:p>
    <w:p w14:paraId="4A25F77A" w14:textId="77777777" w:rsidR="004054E4" w:rsidRPr="004054E4" w:rsidRDefault="004054E4" w:rsidP="004054E4">
      <w:pPr>
        <w:widowControl w:val="0"/>
        <w:autoSpaceDE w:val="0"/>
        <w:autoSpaceDN w:val="0"/>
        <w:adjustRightInd w:val="0"/>
        <w:rPr>
          <w:rFonts w:eastAsia="Cambria"/>
          <w:b/>
        </w:rPr>
      </w:pPr>
    </w:p>
    <w:p w14:paraId="2D93EA33" w14:textId="77777777" w:rsidR="004054E4" w:rsidRDefault="004054E4" w:rsidP="00CC2DAB">
      <w:pPr>
        <w:ind w:left="360"/>
        <w:rPr>
          <w:rFonts w:eastAsia="Cambria"/>
          <w:noProof/>
        </w:rPr>
      </w:pPr>
      <w:r w:rsidRPr="004054E4">
        <w:rPr>
          <w:rFonts w:eastAsia="Cambria"/>
          <w:noProof/>
        </w:rPr>
        <w:t>C</w:t>
      </w:r>
      <w:r>
        <w:rPr>
          <w:rFonts w:eastAsia="Cambria"/>
          <w:noProof/>
        </w:rPr>
        <w:t>EW</w:t>
      </w:r>
      <w:r w:rsidRPr="004054E4">
        <w:rPr>
          <w:rFonts w:eastAsia="Cambria"/>
          <w:noProof/>
        </w:rPr>
        <w:t xml:space="preserve"> is the pre-eminent organisation representing Australia’s most senior women leaders from the corporate, public service, academic and not-for-profit sectors.</w:t>
      </w:r>
      <w:r>
        <w:rPr>
          <w:rFonts w:eastAsia="Cambria"/>
          <w:noProof/>
        </w:rPr>
        <w:t xml:space="preserve">  </w:t>
      </w:r>
      <w:r w:rsidRPr="004054E4">
        <w:rPr>
          <w:rFonts w:eastAsia="Cambria"/>
          <w:noProof/>
        </w:rPr>
        <w:t>Founded in 1985, CEW has over 300 members whose shared vision is "women leaders enabling women leaders”.</w:t>
      </w:r>
      <w:r w:rsidR="00FE77DF">
        <w:rPr>
          <w:rFonts w:eastAsia="Cambria"/>
          <w:noProof/>
        </w:rPr>
        <w:t xml:space="preserve">  </w:t>
      </w:r>
      <w:r w:rsidRPr="004054E4">
        <w:rPr>
          <w:rFonts w:eastAsia="Cambria"/>
          <w:noProof/>
        </w:rPr>
        <w:t xml:space="preserve">With values of collegiality, respect and vision influencing all that CEW undertakes, it offers innovative and substantive programs aimed at supporting and nurturing women’s participation and future leadership. These include </w:t>
      </w:r>
      <w:hyperlink r:id="rId10" w:history="1">
        <w:r w:rsidRPr="004054E4">
          <w:rPr>
            <w:rFonts w:eastAsia="Cambria"/>
            <w:noProof/>
          </w:rPr>
          <w:t>scholarships</w:t>
        </w:r>
      </w:hyperlink>
      <w:r w:rsidRPr="004054E4">
        <w:rPr>
          <w:rFonts w:eastAsia="Cambria"/>
          <w:noProof/>
        </w:rPr>
        <w:t xml:space="preserve"> and the highly regarded "</w:t>
      </w:r>
      <w:hyperlink r:id="rId11" w:history="1">
        <w:r w:rsidRPr="004054E4">
          <w:rPr>
            <w:rFonts w:eastAsia="Cambria"/>
            <w:noProof/>
          </w:rPr>
          <w:t>Leaders Program</w:t>
        </w:r>
      </w:hyperlink>
      <w:r w:rsidRPr="004054E4">
        <w:rPr>
          <w:rFonts w:eastAsia="Cambria"/>
          <w:noProof/>
        </w:rPr>
        <w:t>” which are offered to emerging female executives throughout Australia. CEW strives to educate and influence all levels of Australian business and government on the importance of gender balance.</w:t>
      </w:r>
    </w:p>
    <w:p w14:paraId="1E8C6911" w14:textId="77777777" w:rsidR="004054E4" w:rsidRDefault="004054E4" w:rsidP="007519D8">
      <w:pPr>
        <w:rPr>
          <w:rFonts w:eastAsia="Cambria"/>
          <w:b/>
        </w:rPr>
      </w:pPr>
    </w:p>
    <w:p w14:paraId="0BA7700B" w14:textId="77777777" w:rsidR="007519D8" w:rsidRPr="00F71F27" w:rsidRDefault="002069BD" w:rsidP="004341D1">
      <w:pPr>
        <w:pStyle w:val="ListParagraph"/>
        <w:widowControl w:val="0"/>
        <w:numPr>
          <w:ilvl w:val="0"/>
          <w:numId w:val="19"/>
        </w:numPr>
        <w:autoSpaceDE w:val="0"/>
        <w:autoSpaceDN w:val="0"/>
        <w:adjustRightInd w:val="0"/>
        <w:ind w:left="360"/>
        <w:rPr>
          <w:rFonts w:ascii="Arial" w:eastAsia="Cambria" w:hAnsi="Arial" w:cs="Arial"/>
          <w:b/>
        </w:rPr>
      </w:pPr>
      <w:r w:rsidRPr="00F71F27">
        <w:rPr>
          <w:rFonts w:ascii="Helvetica" w:hAnsi="Helvetica" w:cs="Helvetica"/>
          <w:b/>
        </w:rPr>
        <w:t xml:space="preserve">Greater workforce participation </w:t>
      </w:r>
      <w:r w:rsidR="004341D1">
        <w:rPr>
          <w:rFonts w:ascii="Helvetica" w:hAnsi="Helvetica" w:cs="Helvetica"/>
          <w:b/>
        </w:rPr>
        <w:t>is</w:t>
      </w:r>
      <w:r w:rsidRPr="00F71F27">
        <w:rPr>
          <w:rFonts w:ascii="Helvetica" w:hAnsi="Helvetica" w:cs="Helvetica"/>
          <w:b/>
        </w:rPr>
        <w:t xml:space="preserve"> better for women as well as the community</w:t>
      </w:r>
    </w:p>
    <w:p w14:paraId="318218AF" w14:textId="77777777" w:rsidR="00D04098" w:rsidRPr="004054E4" w:rsidRDefault="00D04098" w:rsidP="004054E4">
      <w:pPr>
        <w:pStyle w:val="ListParagraph"/>
        <w:widowControl w:val="0"/>
        <w:autoSpaceDE w:val="0"/>
        <w:autoSpaceDN w:val="0"/>
        <w:adjustRightInd w:val="0"/>
        <w:ind w:left="360"/>
        <w:rPr>
          <w:rFonts w:ascii="Arial" w:eastAsia="Cambria" w:hAnsi="Arial" w:cs="Arial"/>
          <w:b/>
        </w:rPr>
      </w:pPr>
    </w:p>
    <w:p w14:paraId="66F9BE60" w14:textId="77777777" w:rsidR="004C4DFC" w:rsidRDefault="00297BEE" w:rsidP="004054E4">
      <w:pPr>
        <w:widowControl w:val="0"/>
        <w:autoSpaceDE w:val="0"/>
        <w:autoSpaceDN w:val="0"/>
        <w:adjustRightInd w:val="0"/>
        <w:ind w:left="360"/>
        <w:rPr>
          <w:color w:val="262626"/>
        </w:rPr>
      </w:pPr>
      <w:r>
        <w:rPr>
          <w:rFonts w:eastAsia="Cambria"/>
        </w:rPr>
        <w:t xml:space="preserve">The evidence is overwhelming.  </w:t>
      </w:r>
      <w:r w:rsidRPr="00297BEE">
        <w:rPr>
          <w:color w:val="000000"/>
        </w:rPr>
        <w:t>It has been estimated that an extra 6% of women in the workforce would increase Australia’s annual GDP</w:t>
      </w:r>
      <w:r w:rsidRPr="00297BEE">
        <w:rPr>
          <w:b/>
          <w:color w:val="000000"/>
        </w:rPr>
        <w:t xml:space="preserve"> </w:t>
      </w:r>
      <w:r>
        <w:rPr>
          <w:color w:val="000000"/>
        </w:rPr>
        <w:t>by around $25 b</w:t>
      </w:r>
      <w:r w:rsidRPr="00297BEE">
        <w:rPr>
          <w:color w:val="000000"/>
        </w:rPr>
        <w:t>illion dollars</w:t>
      </w:r>
      <w:r w:rsidR="004C4DFC">
        <w:rPr>
          <w:rStyle w:val="EndnoteReference"/>
          <w:color w:val="000000"/>
        </w:rPr>
        <w:endnoteReference w:id="2"/>
      </w:r>
      <w:r w:rsidR="004C4DFC" w:rsidRPr="00297BEE">
        <w:rPr>
          <w:color w:val="000000"/>
        </w:rPr>
        <w:t xml:space="preserve">. </w:t>
      </w:r>
      <w:r w:rsidR="004C4DFC">
        <w:rPr>
          <w:color w:val="000000"/>
        </w:rPr>
        <w:t xml:space="preserve"> And the opportunity to reali</w:t>
      </w:r>
      <w:r w:rsidR="00CB0E9B">
        <w:rPr>
          <w:color w:val="000000"/>
        </w:rPr>
        <w:t>s</w:t>
      </w:r>
      <w:r w:rsidR="004C4DFC">
        <w:rPr>
          <w:color w:val="000000"/>
        </w:rPr>
        <w:t>e this gain is within Australia’s grasp.  ABS statistics indicate that approximately 34% of our population is not in the labour force, and of those, 60% are women.  A substantial proportion of those women want to work, but are unable to do so because they are caring for children</w:t>
      </w:r>
      <w:r w:rsidR="004C4DFC">
        <w:rPr>
          <w:rStyle w:val="EndnoteReference"/>
          <w:color w:val="000000"/>
        </w:rPr>
        <w:endnoteReference w:id="3"/>
      </w:r>
      <w:r w:rsidR="004C4DFC">
        <w:rPr>
          <w:color w:val="000000"/>
        </w:rPr>
        <w:t>.</w:t>
      </w:r>
      <w:r w:rsidR="004229A6" w:rsidRPr="004229A6">
        <w:rPr>
          <w:color w:val="262626"/>
          <w:sz w:val="28"/>
          <w:szCs w:val="28"/>
        </w:rPr>
        <w:t xml:space="preserve"> </w:t>
      </w:r>
      <w:r w:rsidR="004229A6" w:rsidRPr="004229A6">
        <w:rPr>
          <w:color w:val="262626"/>
        </w:rPr>
        <w:t xml:space="preserve">Nearly 50% of women out of the labour force between the ages of 25 and 34 </w:t>
      </w:r>
      <w:r w:rsidR="00696078">
        <w:rPr>
          <w:color w:val="262626"/>
        </w:rPr>
        <w:t xml:space="preserve">years </w:t>
      </w:r>
      <w:r w:rsidR="004229A6" w:rsidRPr="004229A6">
        <w:rPr>
          <w:color w:val="262626"/>
        </w:rPr>
        <w:t>cite caring for children as the reason</w:t>
      </w:r>
      <w:r w:rsidR="004341D1">
        <w:rPr>
          <w:color w:val="262626"/>
        </w:rPr>
        <w:t xml:space="preserve">. </w:t>
      </w:r>
      <w:r w:rsidR="00F35430">
        <w:rPr>
          <w:color w:val="262626"/>
        </w:rPr>
        <w:t xml:space="preserve">For those women in the labour force, 46% are working part time, yet another </w:t>
      </w:r>
      <w:r w:rsidR="00CB0E9B">
        <w:rPr>
          <w:color w:val="262626"/>
        </w:rPr>
        <w:t xml:space="preserve">potential </w:t>
      </w:r>
      <w:r w:rsidR="00F35430">
        <w:rPr>
          <w:color w:val="262626"/>
        </w:rPr>
        <w:t>constraint on their contribution to our economy</w:t>
      </w:r>
      <w:r w:rsidR="004C4DFC">
        <w:rPr>
          <w:rStyle w:val="EndnoteReference"/>
          <w:color w:val="262626"/>
        </w:rPr>
        <w:endnoteReference w:id="4"/>
      </w:r>
      <w:r w:rsidR="004C4DFC">
        <w:rPr>
          <w:color w:val="262626"/>
        </w:rPr>
        <w:t xml:space="preserve">.  </w:t>
      </w:r>
      <w:r w:rsidR="004341D1">
        <w:rPr>
          <w:color w:val="262626"/>
        </w:rPr>
        <w:t xml:space="preserve"> Improving women’s access to low cost, flexible and </w:t>
      </w:r>
      <w:r w:rsidR="00CB0E9B">
        <w:rPr>
          <w:color w:val="262626"/>
        </w:rPr>
        <w:t xml:space="preserve">high </w:t>
      </w:r>
      <w:r w:rsidR="004341D1">
        <w:rPr>
          <w:color w:val="262626"/>
        </w:rPr>
        <w:t xml:space="preserve">quality early childhood learning &amp; care will empower women to return to work, </w:t>
      </w:r>
      <w:r w:rsidR="004341D1">
        <w:rPr>
          <w:color w:val="262626"/>
        </w:rPr>
        <w:lastRenderedPageBreak/>
        <w:t>or increase their participation in the work force, if working part time.</w:t>
      </w:r>
    </w:p>
    <w:p w14:paraId="160949AF" w14:textId="77777777" w:rsidR="004C4DFC" w:rsidRDefault="004C4DFC" w:rsidP="00D04098">
      <w:pPr>
        <w:widowControl w:val="0"/>
        <w:autoSpaceDE w:val="0"/>
        <w:autoSpaceDN w:val="0"/>
        <w:adjustRightInd w:val="0"/>
        <w:rPr>
          <w:color w:val="000000"/>
        </w:rPr>
      </w:pPr>
    </w:p>
    <w:p w14:paraId="7D5C8C1F" w14:textId="77777777" w:rsidR="00FE77DF" w:rsidRDefault="004C4DFC" w:rsidP="004054E4">
      <w:pPr>
        <w:widowControl w:val="0"/>
        <w:autoSpaceDE w:val="0"/>
        <w:autoSpaceDN w:val="0"/>
        <w:adjustRightInd w:val="0"/>
        <w:ind w:left="360"/>
        <w:rPr>
          <w:rFonts w:eastAsia="Cambria"/>
        </w:rPr>
      </w:pPr>
      <w:r>
        <w:rPr>
          <w:rFonts w:eastAsia="Cambria"/>
        </w:rPr>
        <w:t>Australia has invested substantially in women’s education and skills development, and we have an impressive track record for educational attainment of our women</w:t>
      </w:r>
      <w:r>
        <w:rPr>
          <w:rStyle w:val="EndnoteReference"/>
          <w:rFonts w:eastAsia="Cambria"/>
        </w:rPr>
        <w:endnoteReference w:id="5"/>
      </w:r>
      <w:r>
        <w:rPr>
          <w:rFonts w:eastAsia="Cambria"/>
        </w:rPr>
        <w:t>.  But we are failing to convert our investment in well-educated and trained women across our economy.  If you look at our pipeline, women in Australia today are more engaged with skills and training attainment than men</w:t>
      </w:r>
      <w:r>
        <w:rPr>
          <w:rStyle w:val="EndnoteReference"/>
          <w:rFonts w:eastAsia="Cambria"/>
        </w:rPr>
        <w:endnoteReference w:id="6"/>
      </w:r>
      <w:r>
        <w:rPr>
          <w:rFonts w:eastAsia="Cambria"/>
        </w:rPr>
        <w:t>.  If these trends continue, our workforce in the future will continue to be constrained and will not reach its full potential.  We also recogni</w:t>
      </w:r>
      <w:r w:rsidR="00CB0E9B">
        <w:rPr>
          <w:rFonts w:eastAsia="Cambria"/>
        </w:rPr>
        <w:t>s</w:t>
      </w:r>
      <w:r>
        <w:rPr>
          <w:rFonts w:eastAsia="Cambria"/>
        </w:rPr>
        <w:t>e that higher numbers of senior women in business has a significant &amp; measurable impact on the financial performance of those entities</w:t>
      </w:r>
      <w:r>
        <w:rPr>
          <w:rStyle w:val="EndnoteReference"/>
          <w:rFonts w:eastAsia="Cambria"/>
        </w:rPr>
        <w:endnoteReference w:id="7"/>
      </w:r>
      <w:r>
        <w:rPr>
          <w:rFonts w:eastAsia="Cambria"/>
        </w:rPr>
        <w:t>.</w:t>
      </w:r>
      <w:r w:rsidR="00FE77DF">
        <w:rPr>
          <w:rFonts w:eastAsia="Cambria"/>
        </w:rPr>
        <w:t xml:space="preserve">  </w:t>
      </w:r>
    </w:p>
    <w:p w14:paraId="62788163" w14:textId="77777777" w:rsidR="00FE77DF" w:rsidRDefault="00FE77DF" w:rsidP="004054E4">
      <w:pPr>
        <w:widowControl w:val="0"/>
        <w:autoSpaceDE w:val="0"/>
        <w:autoSpaceDN w:val="0"/>
        <w:adjustRightInd w:val="0"/>
        <w:ind w:left="360"/>
        <w:rPr>
          <w:rFonts w:eastAsia="Cambria"/>
        </w:rPr>
      </w:pPr>
    </w:p>
    <w:p w14:paraId="4408A42E" w14:textId="77777777" w:rsidR="00914CD1" w:rsidRDefault="00DC06EB" w:rsidP="007007A6">
      <w:pPr>
        <w:widowControl w:val="0"/>
        <w:autoSpaceDE w:val="0"/>
        <w:autoSpaceDN w:val="0"/>
        <w:adjustRightInd w:val="0"/>
        <w:ind w:left="360"/>
        <w:rPr>
          <w:rFonts w:eastAsia="Cambria"/>
        </w:rPr>
      </w:pPr>
      <w:r>
        <w:rPr>
          <w:rFonts w:eastAsia="Cambria"/>
        </w:rPr>
        <w:t xml:space="preserve">In addition to the drain of educated and trained talent from our pipeline, low workforce participation rates for women </w:t>
      </w:r>
      <w:r w:rsidR="007E453F">
        <w:rPr>
          <w:rFonts w:eastAsia="Cambria"/>
        </w:rPr>
        <w:t>can have</w:t>
      </w:r>
      <w:r>
        <w:rPr>
          <w:rFonts w:eastAsia="Cambria"/>
        </w:rPr>
        <w:t xml:space="preserve"> a significant impact on the well</w:t>
      </w:r>
      <w:r w:rsidR="00CB0E9B">
        <w:rPr>
          <w:rFonts w:eastAsia="Cambria"/>
        </w:rPr>
        <w:t xml:space="preserve"> </w:t>
      </w:r>
      <w:r>
        <w:rPr>
          <w:rFonts w:eastAsia="Cambria"/>
        </w:rPr>
        <w:t>being of those women.  Participation in the workforce has well know</w:t>
      </w:r>
      <w:r w:rsidR="001244A9">
        <w:rPr>
          <w:rFonts w:eastAsia="Cambria"/>
        </w:rPr>
        <w:t>n</w:t>
      </w:r>
      <w:r>
        <w:rPr>
          <w:rFonts w:eastAsia="Cambria"/>
        </w:rPr>
        <w:t xml:space="preserve"> positive impacts on an individual’s sense of purpose and self esteem. </w:t>
      </w:r>
      <w:r w:rsidR="001244A9">
        <w:rPr>
          <w:rFonts w:eastAsia="Cambria"/>
        </w:rPr>
        <w:t xml:space="preserve"> While by no means the only source of social networks and relationships, participation in the workforce </w:t>
      </w:r>
      <w:r w:rsidR="007E453F">
        <w:rPr>
          <w:rFonts w:eastAsia="Cambria"/>
        </w:rPr>
        <w:t>gives increased opportunities to create</w:t>
      </w:r>
      <w:r w:rsidR="001244A9">
        <w:rPr>
          <w:rFonts w:eastAsia="Cambria"/>
        </w:rPr>
        <w:t xml:space="preserve"> important </w:t>
      </w:r>
      <w:r w:rsidR="00974757">
        <w:rPr>
          <w:rFonts w:eastAsia="Cambria"/>
        </w:rPr>
        <w:t>relationships</w:t>
      </w:r>
      <w:r w:rsidR="001244A9">
        <w:rPr>
          <w:rFonts w:eastAsia="Cambria"/>
        </w:rPr>
        <w:t xml:space="preserve">, with the added benefit of contributing to that individual’s </w:t>
      </w:r>
      <w:r w:rsidR="007E453F">
        <w:rPr>
          <w:rFonts w:eastAsia="Cambria"/>
        </w:rPr>
        <w:t xml:space="preserve">lifestyle &amp; long-term </w:t>
      </w:r>
      <w:r w:rsidR="001244A9">
        <w:rPr>
          <w:rFonts w:eastAsia="Cambria"/>
        </w:rPr>
        <w:t>financial security</w:t>
      </w:r>
      <w:r w:rsidR="002759F0">
        <w:rPr>
          <w:rStyle w:val="EndnoteReference"/>
          <w:rFonts w:eastAsia="Cambria"/>
        </w:rPr>
        <w:endnoteReference w:id="8"/>
      </w:r>
      <w:r w:rsidR="001244A9">
        <w:rPr>
          <w:rFonts w:eastAsia="Cambria"/>
        </w:rPr>
        <w:t>.</w:t>
      </w:r>
      <w:r>
        <w:rPr>
          <w:rFonts w:eastAsia="Cambria"/>
        </w:rPr>
        <w:t xml:space="preserve"> </w:t>
      </w:r>
      <w:r w:rsidR="007E453F">
        <w:rPr>
          <w:rFonts w:eastAsia="Cambria"/>
        </w:rPr>
        <w:t xml:space="preserve"> There is a strong correlation between workforce participation and better health outcomes (both physical and mental)</w:t>
      </w:r>
      <w:r w:rsidR="004C4DFC">
        <w:rPr>
          <w:rStyle w:val="EndnoteReference"/>
          <w:rFonts w:eastAsia="Cambria"/>
        </w:rPr>
        <w:endnoteReference w:id="9"/>
      </w:r>
      <w:r w:rsidR="004C4DFC">
        <w:rPr>
          <w:rFonts w:eastAsia="Cambria"/>
        </w:rPr>
        <w:t>.</w:t>
      </w:r>
      <w:r w:rsidR="007E453F">
        <w:rPr>
          <w:rFonts w:eastAsia="Cambria"/>
        </w:rPr>
        <w:t xml:space="preserve">  </w:t>
      </w:r>
      <w:r w:rsidR="00024106">
        <w:rPr>
          <w:rFonts w:eastAsia="Cambria"/>
        </w:rPr>
        <w:t>As a consequence, t</w:t>
      </w:r>
      <w:r w:rsidR="00954862">
        <w:rPr>
          <w:rFonts w:eastAsia="Cambria"/>
        </w:rPr>
        <w:t xml:space="preserve">he culmulative effect of increased work force participation of women </w:t>
      </w:r>
      <w:r w:rsidR="00024106">
        <w:rPr>
          <w:rFonts w:eastAsia="Cambria"/>
        </w:rPr>
        <w:t>is likely to</w:t>
      </w:r>
      <w:r w:rsidR="00954862">
        <w:rPr>
          <w:rFonts w:eastAsia="Cambria"/>
        </w:rPr>
        <w:t xml:space="preserve"> have a positive impact on health spending over the long term.  </w:t>
      </w:r>
    </w:p>
    <w:p w14:paraId="1A8F6429" w14:textId="77777777" w:rsidR="00914CD1" w:rsidRDefault="00914CD1" w:rsidP="00D505A9">
      <w:pPr>
        <w:widowControl w:val="0"/>
        <w:autoSpaceDE w:val="0"/>
        <w:autoSpaceDN w:val="0"/>
        <w:adjustRightInd w:val="0"/>
        <w:ind w:left="360"/>
        <w:rPr>
          <w:rFonts w:eastAsia="Cambria"/>
        </w:rPr>
      </w:pPr>
    </w:p>
    <w:p w14:paraId="0A023E82" w14:textId="77777777" w:rsidR="007E453F" w:rsidRDefault="00954862" w:rsidP="00CC2DAB">
      <w:pPr>
        <w:widowControl w:val="0"/>
        <w:autoSpaceDE w:val="0"/>
        <w:autoSpaceDN w:val="0"/>
        <w:adjustRightInd w:val="0"/>
        <w:ind w:left="360"/>
        <w:rPr>
          <w:rFonts w:eastAsia="Cambria"/>
        </w:rPr>
      </w:pPr>
      <w:r>
        <w:rPr>
          <w:rFonts w:eastAsia="Cambria"/>
        </w:rPr>
        <w:t xml:space="preserve">An obvious consequence of lower levels of workforce participation for women driven by a lack of affordable, flexible and quality early childhood learning &amp; care is the negative impact on superannuation savings, </w:t>
      </w:r>
      <w:r w:rsidRPr="00914CD1">
        <w:rPr>
          <w:rFonts w:eastAsia="Cambria"/>
        </w:rPr>
        <w:t>the currency of attained</w:t>
      </w:r>
      <w:r>
        <w:rPr>
          <w:rFonts w:eastAsia="Cambria"/>
        </w:rPr>
        <w:t xml:space="preserve"> knowledge &amp; skills and ultimately pension spending over the longer term.  All of these factors, combined with the increases in longevity of </w:t>
      </w:r>
      <w:r w:rsidR="002D6E77">
        <w:rPr>
          <w:rFonts w:eastAsia="Cambria"/>
        </w:rPr>
        <w:t xml:space="preserve">both men &amp; </w:t>
      </w:r>
      <w:r>
        <w:rPr>
          <w:rFonts w:eastAsia="Cambria"/>
        </w:rPr>
        <w:t>women</w:t>
      </w:r>
      <w:r w:rsidR="002D6E77">
        <w:rPr>
          <w:rFonts w:eastAsia="Cambria"/>
        </w:rPr>
        <w:t xml:space="preserve"> exacerbating the need to pay for longer retirement</w:t>
      </w:r>
      <w:r w:rsidR="00914CD1">
        <w:rPr>
          <w:rFonts w:eastAsia="Cambria"/>
        </w:rPr>
        <w:t>s</w:t>
      </w:r>
      <w:r w:rsidR="002D6E77">
        <w:rPr>
          <w:rFonts w:eastAsia="Cambria"/>
        </w:rPr>
        <w:t xml:space="preserve"> and </w:t>
      </w:r>
      <w:r w:rsidR="00024106">
        <w:rPr>
          <w:rFonts w:eastAsia="Cambria"/>
        </w:rPr>
        <w:t>the increase in age related discrimination in the job market</w:t>
      </w:r>
      <w:r w:rsidR="00914CD1">
        <w:rPr>
          <w:rFonts w:eastAsia="Cambria"/>
        </w:rPr>
        <w:t>,</w:t>
      </w:r>
      <w:r w:rsidR="00024106">
        <w:rPr>
          <w:rFonts w:eastAsia="Cambria"/>
        </w:rPr>
        <w:t xml:space="preserve"> makes it even more important for women to maximi</w:t>
      </w:r>
      <w:r w:rsidR="00CB0E9B">
        <w:rPr>
          <w:rFonts w:eastAsia="Cambria"/>
        </w:rPr>
        <w:t>s</w:t>
      </w:r>
      <w:r w:rsidR="00024106">
        <w:rPr>
          <w:rFonts w:eastAsia="Cambria"/>
        </w:rPr>
        <w:t>e their workforce participati</w:t>
      </w:r>
      <w:r w:rsidR="00CB0E9B">
        <w:rPr>
          <w:rFonts w:eastAsia="Cambria"/>
        </w:rPr>
        <w:t>o</w:t>
      </w:r>
      <w:r w:rsidR="00024106">
        <w:rPr>
          <w:rFonts w:eastAsia="Cambria"/>
        </w:rPr>
        <w:t>n during their thirties and forties.</w:t>
      </w:r>
    </w:p>
    <w:p w14:paraId="1324AAE4" w14:textId="77777777" w:rsidR="00F71F27" w:rsidRDefault="00F71F27" w:rsidP="00CC2DAB">
      <w:pPr>
        <w:widowControl w:val="0"/>
        <w:autoSpaceDE w:val="0"/>
        <w:autoSpaceDN w:val="0"/>
        <w:adjustRightInd w:val="0"/>
        <w:ind w:left="360"/>
        <w:rPr>
          <w:rFonts w:eastAsia="Cambria"/>
        </w:rPr>
      </w:pPr>
    </w:p>
    <w:p w14:paraId="00BCA002" w14:textId="77777777" w:rsidR="00693C5F" w:rsidRPr="00024106" w:rsidRDefault="00FE77DF" w:rsidP="00024106">
      <w:pPr>
        <w:widowControl w:val="0"/>
        <w:autoSpaceDE w:val="0"/>
        <w:autoSpaceDN w:val="0"/>
        <w:adjustRightInd w:val="0"/>
        <w:ind w:left="360"/>
        <w:rPr>
          <w:rFonts w:eastAsia="Cambria"/>
        </w:rPr>
      </w:pPr>
      <w:r>
        <w:rPr>
          <w:rFonts w:eastAsia="Cambria"/>
        </w:rPr>
        <w:t>U</w:t>
      </w:r>
      <w:r w:rsidR="000B425E">
        <w:rPr>
          <w:rFonts w:eastAsia="Cambria"/>
        </w:rPr>
        <w:t xml:space="preserve">ntil we </w:t>
      </w:r>
      <w:r>
        <w:rPr>
          <w:rFonts w:eastAsia="Cambria"/>
        </w:rPr>
        <w:t>increase</w:t>
      </w:r>
      <w:r w:rsidR="000B425E">
        <w:rPr>
          <w:rFonts w:eastAsia="Cambria"/>
        </w:rPr>
        <w:t xml:space="preserve"> access to affordable, flexible </w:t>
      </w:r>
      <w:r w:rsidR="00216928">
        <w:rPr>
          <w:rFonts w:eastAsia="Cambria"/>
        </w:rPr>
        <w:t xml:space="preserve">and </w:t>
      </w:r>
      <w:r w:rsidR="000B425E">
        <w:rPr>
          <w:rFonts w:eastAsia="Cambria"/>
        </w:rPr>
        <w:t>high quality early childhood learning &amp; care</w:t>
      </w:r>
      <w:r>
        <w:rPr>
          <w:rFonts w:eastAsia="Cambria"/>
        </w:rPr>
        <w:t xml:space="preserve">, many talented and trained women will remain outside </w:t>
      </w:r>
      <w:r w:rsidR="00CB0E9B">
        <w:rPr>
          <w:rFonts w:eastAsia="Cambria"/>
        </w:rPr>
        <w:t xml:space="preserve">or under utilized in </w:t>
      </w:r>
      <w:r>
        <w:rPr>
          <w:rFonts w:eastAsia="Cambria"/>
        </w:rPr>
        <w:t>our workforce, not by choice but as a consequence of a lack of investment in early childhood learning &amp; care</w:t>
      </w:r>
      <w:r w:rsidR="000B425E">
        <w:rPr>
          <w:rFonts w:eastAsia="Cambria"/>
        </w:rPr>
        <w:t>.</w:t>
      </w:r>
      <w:r w:rsidR="00024106">
        <w:rPr>
          <w:rFonts w:eastAsia="Cambria"/>
        </w:rPr>
        <w:t xml:space="preserve">  </w:t>
      </w:r>
    </w:p>
    <w:p w14:paraId="5F532286" w14:textId="77777777" w:rsidR="004C4DFC" w:rsidRPr="00417FF3" w:rsidRDefault="004C4DFC" w:rsidP="00693C5F">
      <w:pPr>
        <w:widowControl w:val="0"/>
        <w:autoSpaceDE w:val="0"/>
        <w:autoSpaceDN w:val="0"/>
        <w:adjustRightInd w:val="0"/>
        <w:rPr>
          <w:rFonts w:eastAsia="Cambria"/>
          <w:b/>
        </w:rPr>
      </w:pPr>
    </w:p>
    <w:p w14:paraId="1360588F" w14:textId="77777777" w:rsidR="00693C5F" w:rsidRPr="00024106" w:rsidRDefault="00216928" w:rsidP="00693C5F">
      <w:pPr>
        <w:pStyle w:val="ListParagraph"/>
        <w:widowControl w:val="0"/>
        <w:numPr>
          <w:ilvl w:val="0"/>
          <w:numId w:val="19"/>
        </w:numPr>
        <w:autoSpaceDE w:val="0"/>
        <w:autoSpaceDN w:val="0"/>
        <w:adjustRightInd w:val="0"/>
        <w:ind w:left="360"/>
        <w:rPr>
          <w:rFonts w:ascii="Arial" w:eastAsia="Cambria" w:hAnsi="Arial" w:cs="Arial"/>
          <w:b/>
        </w:rPr>
      </w:pPr>
      <w:r>
        <w:rPr>
          <w:rFonts w:ascii="Arial" w:eastAsia="Cambria" w:hAnsi="Arial" w:cs="Arial"/>
          <w:b/>
        </w:rPr>
        <w:t xml:space="preserve">Other </w:t>
      </w:r>
      <w:r w:rsidR="00EB640F">
        <w:rPr>
          <w:rFonts w:ascii="Arial" w:eastAsia="Cambria" w:hAnsi="Arial" w:cs="Arial"/>
          <w:b/>
        </w:rPr>
        <w:t xml:space="preserve">barriers to </w:t>
      </w:r>
      <w:r>
        <w:rPr>
          <w:rFonts w:ascii="Arial" w:eastAsia="Cambria" w:hAnsi="Arial" w:cs="Arial"/>
          <w:b/>
        </w:rPr>
        <w:t xml:space="preserve">women’s </w:t>
      </w:r>
      <w:r w:rsidR="00EB640F">
        <w:rPr>
          <w:rFonts w:ascii="Arial" w:eastAsia="Cambria" w:hAnsi="Arial" w:cs="Arial"/>
          <w:b/>
        </w:rPr>
        <w:t>progression</w:t>
      </w:r>
      <w:r>
        <w:rPr>
          <w:rFonts w:ascii="Arial" w:eastAsia="Cambria" w:hAnsi="Arial" w:cs="Arial"/>
          <w:b/>
        </w:rPr>
        <w:t>: gender bias and cultural norms</w:t>
      </w:r>
      <w:r w:rsidR="00EB640F">
        <w:rPr>
          <w:rFonts w:ascii="Arial" w:eastAsia="Cambria" w:hAnsi="Arial" w:cs="Arial"/>
          <w:b/>
        </w:rPr>
        <w:t xml:space="preserve"> </w:t>
      </w:r>
    </w:p>
    <w:p w14:paraId="723217C6" w14:textId="77777777" w:rsidR="00693C5F" w:rsidRDefault="00693C5F" w:rsidP="00693C5F">
      <w:pPr>
        <w:rPr>
          <w:rFonts w:ascii="Calibri" w:hAnsi="Calibri"/>
          <w:color w:val="000000"/>
          <w:sz w:val="20"/>
          <w:szCs w:val="20"/>
        </w:rPr>
      </w:pPr>
    </w:p>
    <w:p w14:paraId="06C6FF1E" w14:textId="77777777" w:rsidR="004E6AB5" w:rsidRDefault="004C4DFC" w:rsidP="004C4DFC">
      <w:pPr>
        <w:ind w:left="360"/>
        <w:rPr>
          <w:rFonts w:eastAsia="Cambria"/>
        </w:rPr>
      </w:pPr>
      <w:r>
        <w:rPr>
          <w:rFonts w:eastAsia="Cambria"/>
        </w:rPr>
        <w:t>As other submissions (</w:t>
      </w:r>
      <w:r w:rsidR="00216928">
        <w:rPr>
          <w:rFonts w:eastAsia="Cambria"/>
        </w:rPr>
        <w:t xml:space="preserve">including the </w:t>
      </w:r>
      <w:r>
        <w:rPr>
          <w:rFonts w:eastAsia="Cambria"/>
        </w:rPr>
        <w:t xml:space="preserve">Workplace Gender Equality Agency, </w:t>
      </w:r>
      <w:r w:rsidR="00216928">
        <w:rPr>
          <w:rFonts w:eastAsia="Cambria"/>
        </w:rPr>
        <w:t xml:space="preserve">the </w:t>
      </w:r>
      <w:r>
        <w:rPr>
          <w:rFonts w:eastAsia="Cambria"/>
        </w:rPr>
        <w:t>Diversity Council of Australia) to the Productivity Commission have eloquently and comprehensively outlined, women continue to be under-represented in leadership roles in Australian organisations, in both an executive and non-executive capacity</w:t>
      </w:r>
      <w:r>
        <w:rPr>
          <w:rStyle w:val="EndnoteReference"/>
          <w:rFonts w:eastAsia="Cambria"/>
        </w:rPr>
        <w:endnoteReference w:id="10"/>
      </w:r>
      <w:r>
        <w:rPr>
          <w:rFonts w:eastAsia="Cambria"/>
        </w:rPr>
        <w:t xml:space="preserve">.  This is </w:t>
      </w:r>
      <w:r>
        <w:rPr>
          <w:rFonts w:eastAsia="Cambria"/>
        </w:rPr>
        <w:lastRenderedPageBreak/>
        <w:t xml:space="preserve">despite the significant achievements in gender equality in educational attainment and several decades of </w:t>
      </w:r>
      <w:r w:rsidR="004E6AB5">
        <w:rPr>
          <w:rFonts w:eastAsia="Cambria"/>
        </w:rPr>
        <w:t>effort to change that reality</w:t>
      </w:r>
      <w:r>
        <w:rPr>
          <w:rFonts w:eastAsia="Cambria"/>
        </w:rPr>
        <w:t xml:space="preserve">.  Although access to affordable, flexible quality early childhood learning &amp; care is the single biggest enabler of women’s workforce participation, it is worth commenting on the </w:t>
      </w:r>
      <w:r w:rsidR="004E6AB5">
        <w:rPr>
          <w:rFonts w:eastAsia="Cambria"/>
        </w:rPr>
        <w:t xml:space="preserve">other </w:t>
      </w:r>
      <w:r>
        <w:rPr>
          <w:rFonts w:eastAsia="Cambria"/>
        </w:rPr>
        <w:t xml:space="preserve">significant challenges that </w:t>
      </w:r>
      <w:r w:rsidR="004E6AB5">
        <w:rPr>
          <w:rFonts w:eastAsia="Cambria"/>
        </w:rPr>
        <w:t>women face which put pressure on their participation and progression.</w:t>
      </w:r>
    </w:p>
    <w:p w14:paraId="1B35E2DD" w14:textId="77777777" w:rsidR="004E6AB5" w:rsidRDefault="004E6AB5" w:rsidP="004C4DFC">
      <w:pPr>
        <w:ind w:left="360"/>
        <w:rPr>
          <w:rFonts w:eastAsia="Cambria"/>
        </w:rPr>
      </w:pPr>
    </w:p>
    <w:p w14:paraId="7D4CFE44" w14:textId="77777777" w:rsidR="001A5DFD" w:rsidRDefault="004E6AB5" w:rsidP="004E6AB5">
      <w:pPr>
        <w:ind w:left="360"/>
        <w:rPr>
          <w:rFonts w:eastAsia="Cambria"/>
        </w:rPr>
      </w:pPr>
      <w:r>
        <w:rPr>
          <w:rFonts w:eastAsia="Cambria"/>
        </w:rPr>
        <w:t xml:space="preserve">Workplaces across Australia are more conscious than ever before of the importance of not only retaining talented and skilled women, but also understanding the barriers to those women progressing to senior leadership roles.  To this end, some in corporate Australia have invested in flexible and family friendly work practices, </w:t>
      </w:r>
      <w:r w:rsidR="00216928">
        <w:rPr>
          <w:rFonts w:eastAsia="Cambria"/>
        </w:rPr>
        <w:t xml:space="preserve">as well as </w:t>
      </w:r>
      <w:r>
        <w:rPr>
          <w:rFonts w:eastAsia="Cambria"/>
        </w:rPr>
        <w:t>targeted talent management &amp; succession planning</w:t>
      </w:r>
      <w:r w:rsidR="001A5DFD">
        <w:rPr>
          <w:rStyle w:val="EndnoteReference"/>
          <w:rFonts w:eastAsia="Cambria"/>
        </w:rPr>
        <w:endnoteReference w:id="11"/>
      </w:r>
      <w:r>
        <w:rPr>
          <w:rFonts w:eastAsia="Cambria"/>
        </w:rPr>
        <w:t xml:space="preserve">.  </w:t>
      </w:r>
      <w:r w:rsidRPr="00E64632">
        <w:rPr>
          <w:rFonts w:eastAsia="Cambria"/>
        </w:rPr>
        <w:t xml:space="preserve">This </w:t>
      </w:r>
      <w:r w:rsidR="001A5DFD" w:rsidRPr="00E64632">
        <w:rPr>
          <w:rFonts w:eastAsia="Cambria"/>
        </w:rPr>
        <w:t>is commendable</w:t>
      </w:r>
      <w:r w:rsidRPr="00E64632">
        <w:rPr>
          <w:rFonts w:eastAsia="Cambria"/>
        </w:rPr>
        <w:t>, particularly where</w:t>
      </w:r>
      <w:r w:rsidR="00E64632" w:rsidRPr="00E64632">
        <w:rPr>
          <w:rFonts w:eastAsia="Cambria"/>
        </w:rPr>
        <w:t>:</w:t>
      </w:r>
      <w:r w:rsidRPr="00E64632">
        <w:rPr>
          <w:rFonts w:eastAsia="Cambria"/>
        </w:rPr>
        <w:t xml:space="preserve"> that investment has been maintained over time</w:t>
      </w:r>
      <w:r w:rsidR="00E64632" w:rsidRPr="00E64632">
        <w:rPr>
          <w:rFonts w:eastAsia="Cambria"/>
        </w:rPr>
        <w:t>;</w:t>
      </w:r>
      <w:r w:rsidRPr="00E64632">
        <w:rPr>
          <w:rFonts w:eastAsia="Cambria"/>
        </w:rPr>
        <w:t xml:space="preserve"> </w:t>
      </w:r>
      <w:r w:rsidR="001A5DFD" w:rsidRPr="00E64632">
        <w:rPr>
          <w:rFonts w:eastAsia="Cambria"/>
        </w:rPr>
        <w:t>the business imperative for gender diversity is overtly and authentically linked to achievement of the entity’s commercial goals</w:t>
      </w:r>
      <w:r w:rsidR="00E64632" w:rsidRPr="00E64632">
        <w:rPr>
          <w:rFonts w:eastAsia="Cambria"/>
        </w:rPr>
        <w:t>;</w:t>
      </w:r>
      <w:r w:rsidR="001A5DFD" w:rsidRPr="00E64632">
        <w:rPr>
          <w:rFonts w:eastAsia="Cambria"/>
        </w:rPr>
        <w:t xml:space="preserve"> </w:t>
      </w:r>
      <w:r w:rsidRPr="00E64632">
        <w:rPr>
          <w:rFonts w:eastAsia="Cambria"/>
        </w:rPr>
        <w:t>and where leadership on gende</w:t>
      </w:r>
      <w:r w:rsidR="001A5DFD" w:rsidRPr="00E64632">
        <w:rPr>
          <w:rFonts w:eastAsia="Cambria"/>
        </w:rPr>
        <w:t>r equality in senior roles come</w:t>
      </w:r>
      <w:r w:rsidR="00CB0E9B" w:rsidRPr="00E64632">
        <w:rPr>
          <w:rFonts w:eastAsia="Cambria"/>
        </w:rPr>
        <w:t>s</w:t>
      </w:r>
      <w:r w:rsidR="001A5DFD" w:rsidRPr="00E64632">
        <w:rPr>
          <w:rFonts w:eastAsia="Cambria"/>
        </w:rPr>
        <w:t xml:space="preserve"> from the top down.</w:t>
      </w:r>
      <w:r w:rsidR="001A5DFD">
        <w:rPr>
          <w:rFonts w:eastAsia="Cambria"/>
        </w:rPr>
        <w:t xml:space="preserve">  </w:t>
      </w:r>
      <w:r>
        <w:rPr>
          <w:rFonts w:eastAsia="Cambria"/>
        </w:rPr>
        <w:t xml:space="preserve"> </w:t>
      </w:r>
    </w:p>
    <w:p w14:paraId="0DC36992" w14:textId="77777777" w:rsidR="000026AE" w:rsidRDefault="000026AE" w:rsidP="004E6AB5">
      <w:pPr>
        <w:ind w:left="360"/>
        <w:rPr>
          <w:rFonts w:eastAsia="Cambria"/>
        </w:rPr>
      </w:pPr>
    </w:p>
    <w:p w14:paraId="1CB5CB0D" w14:textId="77777777" w:rsidR="00EC1881" w:rsidRDefault="00785B49" w:rsidP="00EB640F">
      <w:pPr>
        <w:widowControl w:val="0"/>
        <w:autoSpaceDE w:val="0"/>
        <w:autoSpaceDN w:val="0"/>
        <w:adjustRightInd w:val="0"/>
        <w:ind w:left="360"/>
      </w:pPr>
      <w:r>
        <w:rPr>
          <w:rFonts w:eastAsia="Cambria"/>
        </w:rPr>
        <w:t>However, it is also clear that women face significant cultural barriers to progression wh</w:t>
      </w:r>
      <w:r w:rsidR="00CB0E9B">
        <w:rPr>
          <w:rFonts w:eastAsia="Cambria"/>
        </w:rPr>
        <w:t>il</w:t>
      </w:r>
      <w:r>
        <w:rPr>
          <w:rFonts w:eastAsia="Cambria"/>
        </w:rPr>
        <w:t>e participating in the workforce</w:t>
      </w:r>
      <w:r w:rsidR="00C835C7">
        <w:rPr>
          <w:rStyle w:val="EndnoteReference"/>
          <w:rFonts w:eastAsia="Cambria"/>
        </w:rPr>
        <w:endnoteReference w:id="12"/>
      </w:r>
      <w:r>
        <w:rPr>
          <w:rFonts w:eastAsia="Cambria"/>
        </w:rPr>
        <w:t xml:space="preserve">.  </w:t>
      </w:r>
      <w:r w:rsidR="00D04A9B">
        <w:rPr>
          <w:rFonts w:eastAsia="Cambria"/>
        </w:rPr>
        <w:t xml:space="preserve">In </w:t>
      </w:r>
      <w:r w:rsidR="00CB0E9B">
        <w:rPr>
          <w:rFonts w:eastAsia="Cambria"/>
        </w:rPr>
        <w:t xml:space="preserve">our </w:t>
      </w:r>
      <w:r w:rsidR="00D04A9B">
        <w:rPr>
          <w:rFonts w:eastAsia="Cambria"/>
        </w:rPr>
        <w:t>2011</w:t>
      </w:r>
      <w:r w:rsidR="000026AE">
        <w:rPr>
          <w:rFonts w:eastAsia="Cambria"/>
        </w:rPr>
        <w:t xml:space="preserve"> joint research project with Bain &amp; Co, </w:t>
      </w:r>
      <w:r w:rsidR="00D04A9B">
        <w:rPr>
          <w:rFonts w:eastAsia="Cambria"/>
        </w:rPr>
        <w:t>‘</w:t>
      </w:r>
      <w:r w:rsidR="00D04A9B" w:rsidRPr="00974757">
        <w:rPr>
          <w:rFonts w:eastAsia="Cambria"/>
          <w:i/>
        </w:rPr>
        <w:t>What stops Women from reaching the Top? Confronting the Tough Issues</w:t>
      </w:r>
      <w:r w:rsidR="00D04A9B">
        <w:rPr>
          <w:rFonts w:eastAsia="Cambria"/>
        </w:rPr>
        <w:t>”</w:t>
      </w:r>
      <w:r w:rsidR="000026AE">
        <w:rPr>
          <w:rFonts w:eastAsia="Cambria"/>
        </w:rPr>
        <w:t>, CEW found</w:t>
      </w:r>
      <w:r w:rsidR="00EA257E">
        <w:rPr>
          <w:rFonts w:eastAsia="Cambria"/>
        </w:rPr>
        <w:t xml:space="preserve"> that although the majority of males believe</w:t>
      </w:r>
      <w:r w:rsidR="00D7762C">
        <w:rPr>
          <w:rFonts w:eastAsia="Cambria"/>
        </w:rPr>
        <w:t>d</w:t>
      </w:r>
      <w:r w:rsidR="00EA257E">
        <w:rPr>
          <w:rFonts w:eastAsia="Cambria"/>
        </w:rPr>
        <w:t xml:space="preserve"> that women in their organisations did not access the same opportunities as males due to “competing priorities”</w:t>
      </w:r>
      <w:r w:rsidR="00D7762C">
        <w:rPr>
          <w:rStyle w:val="EndnoteReference"/>
          <w:rFonts w:eastAsia="Cambria"/>
        </w:rPr>
        <w:endnoteReference w:id="13"/>
      </w:r>
      <w:r w:rsidR="00D04A9B">
        <w:rPr>
          <w:rFonts w:eastAsia="Cambria"/>
        </w:rPr>
        <w:t xml:space="preserve">, only 22% of women </w:t>
      </w:r>
      <w:r w:rsidR="00CB0E9B">
        <w:rPr>
          <w:rFonts w:eastAsia="Cambria"/>
        </w:rPr>
        <w:t xml:space="preserve">surveyed </w:t>
      </w:r>
      <w:r w:rsidR="00D04A9B">
        <w:rPr>
          <w:rFonts w:eastAsia="Cambria"/>
        </w:rPr>
        <w:t xml:space="preserve">agreed.  The vast majority of </w:t>
      </w:r>
      <w:r w:rsidR="00EA257E">
        <w:rPr>
          <w:rFonts w:eastAsia="Cambria"/>
        </w:rPr>
        <w:t xml:space="preserve">women perceived a different barrier </w:t>
      </w:r>
      <w:r w:rsidR="00D04A9B">
        <w:rPr>
          <w:rFonts w:eastAsia="Cambria"/>
        </w:rPr>
        <w:t>stalling</w:t>
      </w:r>
      <w:r w:rsidR="00EA257E">
        <w:rPr>
          <w:rFonts w:eastAsia="Cambria"/>
        </w:rPr>
        <w:t xml:space="preserve"> their progression: a preference </w:t>
      </w:r>
      <w:r w:rsidR="00974757">
        <w:rPr>
          <w:rFonts w:eastAsia="Cambria"/>
        </w:rPr>
        <w:t>within the organi</w:t>
      </w:r>
      <w:r w:rsidR="00CB0E9B">
        <w:rPr>
          <w:rFonts w:eastAsia="Cambria"/>
        </w:rPr>
        <w:t>s</w:t>
      </w:r>
      <w:r w:rsidR="00974757">
        <w:rPr>
          <w:rFonts w:eastAsia="Cambria"/>
        </w:rPr>
        <w:t xml:space="preserve">ation </w:t>
      </w:r>
      <w:r w:rsidR="00EA257E">
        <w:rPr>
          <w:rFonts w:eastAsia="Cambria"/>
        </w:rPr>
        <w:t xml:space="preserve">for a different </w:t>
      </w:r>
      <w:r w:rsidR="007906F1">
        <w:rPr>
          <w:rFonts w:eastAsia="Cambria"/>
        </w:rPr>
        <w:t>“</w:t>
      </w:r>
      <w:r w:rsidR="00EA257E">
        <w:rPr>
          <w:rFonts w:eastAsia="Cambria"/>
        </w:rPr>
        <w:t>leadership style</w:t>
      </w:r>
      <w:r w:rsidR="007906F1">
        <w:rPr>
          <w:rFonts w:eastAsia="Cambria"/>
        </w:rPr>
        <w:t>”</w:t>
      </w:r>
      <w:r w:rsidR="007906F1">
        <w:rPr>
          <w:rStyle w:val="EndnoteReference"/>
          <w:rFonts w:eastAsia="Cambria"/>
        </w:rPr>
        <w:endnoteReference w:id="14"/>
      </w:r>
      <w:r w:rsidR="00EA257E">
        <w:rPr>
          <w:rFonts w:eastAsia="Cambria"/>
        </w:rPr>
        <w:t>.</w:t>
      </w:r>
      <w:r w:rsidR="00A130A8">
        <w:rPr>
          <w:rFonts w:eastAsia="Cambria"/>
        </w:rPr>
        <w:t xml:space="preserve">  </w:t>
      </w:r>
      <w:r w:rsidR="00974757">
        <w:t>Interestingly, men and women did not perceive a gender difference in relation to</w:t>
      </w:r>
      <w:r w:rsidR="00A130A8" w:rsidRPr="00A130A8">
        <w:t xml:space="preserve"> attributes</w:t>
      </w:r>
      <w:r w:rsidR="00A130A8">
        <w:t xml:space="preserve"> </w:t>
      </w:r>
      <w:r w:rsidR="00A130A8" w:rsidRPr="00A130A8">
        <w:t>such as making commercially sound decisions,</w:t>
      </w:r>
      <w:r w:rsidR="00A130A8">
        <w:t xml:space="preserve"> </w:t>
      </w:r>
      <w:r w:rsidR="00A130A8" w:rsidRPr="00A130A8">
        <w:t>managing high-pressure situations and delivering</w:t>
      </w:r>
      <w:r w:rsidR="00A130A8">
        <w:t xml:space="preserve"> signifi</w:t>
      </w:r>
      <w:r w:rsidR="00A130A8" w:rsidRPr="00A130A8">
        <w:t>cant or transformative change</w:t>
      </w:r>
      <w:r w:rsidR="00A130A8">
        <w:t xml:space="preserve"> (</w:t>
      </w:r>
      <w:r w:rsidR="00A130A8" w:rsidRPr="00A130A8">
        <w:t>the critical attributes</w:t>
      </w:r>
      <w:r w:rsidR="00A130A8">
        <w:t xml:space="preserve"> </w:t>
      </w:r>
      <w:r w:rsidR="00A130A8" w:rsidRPr="00A130A8">
        <w:t>that cr</w:t>
      </w:r>
      <w:r w:rsidR="00A130A8">
        <w:t xml:space="preserve">eate value and drive results in </w:t>
      </w:r>
      <w:r w:rsidR="00A130A8" w:rsidRPr="00A130A8">
        <w:t>organisations</w:t>
      </w:r>
      <w:r w:rsidR="00A130A8">
        <w:t xml:space="preserve">).  </w:t>
      </w:r>
      <w:r w:rsidR="00CC2DAB">
        <w:t>Significantly</w:t>
      </w:r>
      <w:r w:rsidR="00A130A8">
        <w:t xml:space="preserve">, </w:t>
      </w:r>
      <w:r>
        <w:t xml:space="preserve">both </w:t>
      </w:r>
      <w:r w:rsidR="00A130A8">
        <w:t>women and men perceived that</w:t>
      </w:r>
      <w:r w:rsidR="00974757">
        <w:t xml:space="preserve"> women were more collaborative, </w:t>
      </w:r>
      <w:r w:rsidR="00216928">
        <w:t xml:space="preserve">while </w:t>
      </w:r>
      <w:r>
        <w:t>men were perceived to be better promoters</w:t>
      </w:r>
      <w:r>
        <w:rPr>
          <w:rStyle w:val="EndnoteReference"/>
        </w:rPr>
        <w:endnoteReference w:id="15"/>
      </w:r>
      <w:r>
        <w:t xml:space="preserve">. </w:t>
      </w:r>
      <w:r w:rsidR="00EC1881">
        <w:t xml:space="preserve"> While gender bias and subtle (and not so subtle) cultural norms continue to exist without challenge, Australia will continue to pay a substantial opportunity cost </w:t>
      </w:r>
      <w:r w:rsidR="00CB0E9B">
        <w:t xml:space="preserve">in the form of </w:t>
      </w:r>
      <w:r w:rsidR="00EC1881">
        <w:t>lost or reduced participation and productivity.</w:t>
      </w:r>
      <w:r>
        <w:t xml:space="preserve"> </w:t>
      </w:r>
    </w:p>
    <w:p w14:paraId="053B705E" w14:textId="77777777" w:rsidR="00EC1881" w:rsidRPr="00096D31" w:rsidRDefault="00EC1881" w:rsidP="00785B49">
      <w:pPr>
        <w:widowControl w:val="0"/>
        <w:autoSpaceDE w:val="0"/>
        <w:autoSpaceDN w:val="0"/>
        <w:adjustRightInd w:val="0"/>
      </w:pPr>
    </w:p>
    <w:p w14:paraId="545273EE" w14:textId="77777777" w:rsidR="002069BD" w:rsidRPr="00096D31" w:rsidRDefault="00216928" w:rsidP="00096D31">
      <w:pPr>
        <w:pStyle w:val="ListParagraph"/>
        <w:widowControl w:val="0"/>
        <w:numPr>
          <w:ilvl w:val="0"/>
          <w:numId w:val="19"/>
        </w:numPr>
        <w:autoSpaceDE w:val="0"/>
        <w:autoSpaceDN w:val="0"/>
        <w:adjustRightInd w:val="0"/>
        <w:ind w:left="360"/>
        <w:rPr>
          <w:rFonts w:ascii="Arial" w:eastAsia="Cambria" w:hAnsi="Arial" w:cs="Arial"/>
          <w:b/>
        </w:rPr>
      </w:pPr>
      <w:r w:rsidRPr="00096D31">
        <w:rPr>
          <w:rFonts w:ascii="Arial" w:eastAsia="Cambria" w:hAnsi="Arial" w:cs="Arial"/>
          <w:b/>
        </w:rPr>
        <w:t xml:space="preserve">The impending wave of elder care demands </w:t>
      </w:r>
    </w:p>
    <w:p w14:paraId="7A364A9F" w14:textId="77777777" w:rsidR="00216928" w:rsidRPr="00096D31" w:rsidRDefault="00216928" w:rsidP="00C835C7">
      <w:pPr>
        <w:widowControl w:val="0"/>
        <w:autoSpaceDE w:val="0"/>
        <w:autoSpaceDN w:val="0"/>
        <w:adjustRightInd w:val="0"/>
        <w:ind w:left="360"/>
      </w:pPr>
    </w:p>
    <w:p w14:paraId="0FD9BBD0" w14:textId="77777777" w:rsidR="001461FD" w:rsidRPr="00C835C7" w:rsidRDefault="0097392D" w:rsidP="00C835C7">
      <w:pPr>
        <w:widowControl w:val="0"/>
        <w:autoSpaceDE w:val="0"/>
        <w:autoSpaceDN w:val="0"/>
        <w:adjustRightInd w:val="0"/>
        <w:ind w:left="360"/>
        <w:rPr>
          <w:color w:val="000000"/>
        </w:rPr>
      </w:pPr>
      <w:r>
        <w:t xml:space="preserve">Time is of the essence for a fundamental shift in the way Australia invests in increasing women’s participation in the workforce.  </w:t>
      </w:r>
      <w:r w:rsidR="00EC1881">
        <w:t>Australia’s aging population s</w:t>
      </w:r>
      <w:r>
        <w:t>ignals</w:t>
      </w:r>
      <w:r w:rsidR="00EC1881">
        <w:t xml:space="preserve"> a significant demographic shift in Australia’s future</w:t>
      </w:r>
      <w:r w:rsidR="00EB640F">
        <w:t xml:space="preserve">. </w:t>
      </w:r>
      <w:r>
        <w:t xml:space="preserve"> </w:t>
      </w:r>
      <w:r w:rsidRPr="0097392D">
        <w:t>W</w:t>
      </w:r>
      <w:r w:rsidR="00667974" w:rsidRPr="0097392D">
        <w:rPr>
          <w:color w:val="000000"/>
        </w:rPr>
        <w:t>omen</w:t>
      </w:r>
      <w:r>
        <w:rPr>
          <w:color w:val="000000"/>
        </w:rPr>
        <w:t xml:space="preserve"> </w:t>
      </w:r>
      <w:r w:rsidR="009D7524">
        <w:rPr>
          <w:color w:val="000000"/>
        </w:rPr>
        <w:t xml:space="preserve">have </w:t>
      </w:r>
      <w:r>
        <w:rPr>
          <w:color w:val="000000"/>
        </w:rPr>
        <w:t xml:space="preserve">traditionally and </w:t>
      </w:r>
      <w:r w:rsidR="009D7524">
        <w:rPr>
          <w:color w:val="000000"/>
        </w:rPr>
        <w:t xml:space="preserve">also </w:t>
      </w:r>
      <w:r>
        <w:rPr>
          <w:color w:val="000000"/>
        </w:rPr>
        <w:t xml:space="preserve">currently </w:t>
      </w:r>
      <w:r w:rsidR="00667974" w:rsidRPr="0097392D">
        <w:rPr>
          <w:color w:val="000000"/>
        </w:rPr>
        <w:t>bear a disproportion</w:t>
      </w:r>
      <w:r w:rsidR="00CB0E9B">
        <w:rPr>
          <w:color w:val="000000"/>
        </w:rPr>
        <w:t>ate</w:t>
      </w:r>
      <w:r w:rsidR="00667974" w:rsidRPr="0097392D">
        <w:rPr>
          <w:color w:val="000000"/>
        </w:rPr>
        <w:t xml:space="preserve"> share of "caring responsibilities"</w:t>
      </w:r>
      <w:r>
        <w:rPr>
          <w:rStyle w:val="EndnoteReference"/>
          <w:color w:val="000000"/>
        </w:rPr>
        <w:endnoteReference w:id="16"/>
      </w:r>
      <w:r w:rsidR="009D7524">
        <w:rPr>
          <w:color w:val="000000"/>
        </w:rPr>
        <w:t xml:space="preserve"> in Australia.  As we look to the future, </w:t>
      </w:r>
      <w:r w:rsidR="00216928">
        <w:rPr>
          <w:color w:val="000000"/>
        </w:rPr>
        <w:t xml:space="preserve">unless a transformational change occurs, </w:t>
      </w:r>
      <w:r w:rsidR="009D7524">
        <w:rPr>
          <w:color w:val="000000"/>
        </w:rPr>
        <w:t xml:space="preserve">women </w:t>
      </w:r>
      <w:r w:rsidR="00667974" w:rsidRPr="0097392D">
        <w:rPr>
          <w:color w:val="000000"/>
        </w:rPr>
        <w:t xml:space="preserve">will face not only </w:t>
      </w:r>
      <w:r w:rsidR="009D7524">
        <w:rPr>
          <w:color w:val="000000"/>
        </w:rPr>
        <w:t xml:space="preserve">inadequate access to affordable, flexible and </w:t>
      </w:r>
      <w:r w:rsidR="00CB0E9B">
        <w:rPr>
          <w:color w:val="000000"/>
        </w:rPr>
        <w:t xml:space="preserve">high </w:t>
      </w:r>
      <w:r w:rsidR="009D7524">
        <w:rPr>
          <w:color w:val="000000"/>
        </w:rPr>
        <w:t>quality early childhood learning &amp; care</w:t>
      </w:r>
      <w:r w:rsidR="00667974" w:rsidRPr="0097392D">
        <w:rPr>
          <w:color w:val="000000"/>
        </w:rPr>
        <w:t xml:space="preserve"> but </w:t>
      </w:r>
      <w:r w:rsidR="009D7524">
        <w:rPr>
          <w:color w:val="000000"/>
        </w:rPr>
        <w:t xml:space="preserve">also </w:t>
      </w:r>
      <w:r w:rsidR="00216928">
        <w:rPr>
          <w:color w:val="000000"/>
        </w:rPr>
        <w:t xml:space="preserve">a </w:t>
      </w:r>
      <w:r w:rsidR="00CB0E9B">
        <w:rPr>
          <w:color w:val="000000"/>
        </w:rPr>
        <w:t xml:space="preserve">significant </w:t>
      </w:r>
      <w:r w:rsidR="009D7524">
        <w:rPr>
          <w:color w:val="000000"/>
        </w:rPr>
        <w:t>increas</w:t>
      </w:r>
      <w:r w:rsidR="00216928">
        <w:rPr>
          <w:color w:val="000000"/>
        </w:rPr>
        <w:t>e in</w:t>
      </w:r>
      <w:r w:rsidR="009D7524">
        <w:rPr>
          <w:color w:val="000000"/>
        </w:rPr>
        <w:t xml:space="preserve"> </w:t>
      </w:r>
      <w:r w:rsidR="00667974" w:rsidRPr="009D7524">
        <w:rPr>
          <w:color w:val="000000"/>
        </w:rPr>
        <w:t>elder care</w:t>
      </w:r>
      <w:r w:rsidR="00667974" w:rsidRPr="0097392D">
        <w:rPr>
          <w:color w:val="000000"/>
        </w:rPr>
        <w:t xml:space="preserve"> </w:t>
      </w:r>
      <w:r w:rsidR="009D7524">
        <w:rPr>
          <w:color w:val="000000"/>
        </w:rPr>
        <w:t>responsibilities</w:t>
      </w:r>
      <w:r w:rsidR="00C21867">
        <w:rPr>
          <w:rStyle w:val="EndnoteReference"/>
          <w:color w:val="000000"/>
        </w:rPr>
        <w:endnoteReference w:id="17"/>
      </w:r>
      <w:r w:rsidR="00667974" w:rsidRPr="0097392D">
        <w:rPr>
          <w:color w:val="000000"/>
        </w:rPr>
        <w:t>.</w:t>
      </w:r>
      <w:r w:rsidR="009D7524">
        <w:rPr>
          <w:color w:val="000000"/>
        </w:rPr>
        <w:t xml:space="preserve">  If we do not move to swiftly improve women’s participation in the workforce during child-raising years, the loss of productivity </w:t>
      </w:r>
      <w:r w:rsidR="009D7524">
        <w:rPr>
          <w:color w:val="000000"/>
        </w:rPr>
        <w:lastRenderedPageBreak/>
        <w:t xml:space="preserve">and long term burden on welfare and health infrastructure </w:t>
      </w:r>
      <w:r w:rsidR="00974757">
        <w:rPr>
          <w:color w:val="000000"/>
        </w:rPr>
        <w:t xml:space="preserve">by the time those same women (and some men) find themselves shouldering ‘elder care’ responsibilities </w:t>
      </w:r>
      <w:r w:rsidR="009D7524">
        <w:rPr>
          <w:color w:val="000000"/>
        </w:rPr>
        <w:t xml:space="preserve">will pose a </w:t>
      </w:r>
      <w:r w:rsidR="005876B6">
        <w:rPr>
          <w:color w:val="000000"/>
        </w:rPr>
        <w:t xml:space="preserve">significant </w:t>
      </w:r>
      <w:r w:rsidR="009D7524">
        <w:rPr>
          <w:color w:val="000000"/>
        </w:rPr>
        <w:t xml:space="preserve">challenge.  CEW encourages the Productivity Commission to take a perspective on building social infrastructure for early childhood &amp; learning which takes into account that making progress </w:t>
      </w:r>
      <w:r w:rsidR="00974757">
        <w:rPr>
          <w:color w:val="000000"/>
        </w:rPr>
        <w:t xml:space="preserve">in this area </w:t>
      </w:r>
      <w:r w:rsidR="009D7524">
        <w:rPr>
          <w:color w:val="000000"/>
        </w:rPr>
        <w:t>will create a foundation for Australia’s ability to adapt to and manage demands for elder care</w:t>
      </w:r>
      <w:r w:rsidR="00C835C7">
        <w:rPr>
          <w:color w:val="000000"/>
        </w:rPr>
        <w:t xml:space="preserve"> in the future.</w:t>
      </w:r>
      <w:r w:rsidR="00667974" w:rsidRPr="00012025">
        <w:rPr>
          <w:rFonts w:ascii="Calibri" w:hAnsi="Calibri"/>
          <w:color w:val="000000"/>
          <w:sz w:val="20"/>
          <w:szCs w:val="20"/>
        </w:rPr>
        <w:t xml:space="preserve">  </w:t>
      </w:r>
    </w:p>
    <w:p w14:paraId="2F06CC64" w14:textId="77777777" w:rsidR="001461FD" w:rsidRDefault="001461FD" w:rsidP="00511F1B">
      <w:pPr>
        <w:widowControl w:val="0"/>
        <w:autoSpaceDE w:val="0"/>
        <w:autoSpaceDN w:val="0"/>
        <w:adjustRightInd w:val="0"/>
        <w:rPr>
          <w:rFonts w:ascii="Calibri" w:eastAsia="Cambria" w:hAnsi="Calibri"/>
          <w:b/>
          <w:sz w:val="28"/>
          <w:szCs w:val="28"/>
        </w:rPr>
      </w:pPr>
    </w:p>
    <w:p w14:paraId="32DBEA27" w14:textId="77777777" w:rsidR="00C835C7" w:rsidRPr="00024106" w:rsidRDefault="00C835C7" w:rsidP="00C835C7">
      <w:pPr>
        <w:pStyle w:val="ListParagraph"/>
        <w:widowControl w:val="0"/>
        <w:numPr>
          <w:ilvl w:val="0"/>
          <w:numId w:val="19"/>
        </w:numPr>
        <w:autoSpaceDE w:val="0"/>
        <w:autoSpaceDN w:val="0"/>
        <w:adjustRightInd w:val="0"/>
        <w:ind w:left="360"/>
        <w:rPr>
          <w:rFonts w:ascii="Arial" w:eastAsia="Cambria" w:hAnsi="Arial" w:cs="Arial"/>
          <w:b/>
        </w:rPr>
      </w:pPr>
      <w:r>
        <w:rPr>
          <w:rFonts w:ascii="Arial" w:eastAsia="Cambria" w:hAnsi="Arial" w:cs="Arial"/>
          <w:b/>
        </w:rPr>
        <w:t xml:space="preserve">Child care is not </w:t>
      </w:r>
      <w:r w:rsidR="005876B6">
        <w:rPr>
          <w:rFonts w:ascii="Arial" w:eastAsia="Cambria" w:hAnsi="Arial" w:cs="Arial"/>
          <w:b/>
        </w:rPr>
        <w:t xml:space="preserve">child </w:t>
      </w:r>
      <w:r>
        <w:rPr>
          <w:rFonts w:ascii="Arial" w:eastAsia="Cambria" w:hAnsi="Arial" w:cs="Arial"/>
          <w:b/>
        </w:rPr>
        <w:t xml:space="preserve">minding </w:t>
      </w:r>
    </w:p>
    <w:p w14:paraId="39B29B22" w14:textId="77777777" w:rsidR="00C835C7" w:rsidRDefault="00C835C7" w:rsidP="00C835C7">
      <w:pPr>
        <w:rPr>
          <w:rFonts w:ascii="Calibri" w:hAnsi="Calibri"/>
          <w:color w:val="000000"/>
          <w:sz w:val="20"/>
          <w:szCs w:val="20"/>
        </w:rPr>
      </w:pPr>
    </w:p>
    <w:p w14:paraId="13F62D56" w14:textId="77777777" w:rsidR="00C835C7" w:rsidRDefault="00C835C7" w:rsidP="00C835C7">
      <w:pPr>
        <w:widowControl w:val="0"/>
        <w:autoSpaceDE w:val="0"/>
        <w:autoSpaceDN w:val="0"/>
        <w:adjustRightInd w:val="0"/>
        <w:ind w:left="360"/>
        <w:rPr>
          <w:rFonts w:eastAsia="Cambria"/>
        </w:rPr>
      </w:pPr>
      <w:r w:rsidRPr="00C835C7">
        <w:rPr>
          <w:rFonts w:eastAsia="Cambria"/>
        </w:rPr>
        <w:t>The quality of early childho</w:t>
      </w:r>
      <w:r>
        <w:rPr>
          <w:rFonts w:eastAsia="Cambria"/>
        </w:rPr>
        <w:t xml:space="preserve">od learning &amp; care is paramount. </w:t>
      </w:r>
      <w:r w:rsidRPr="00C835C7">
        <w:rPr>
          <w:rFonts w:eastAsia="Cambria"/>
        </w:rPr>
        <w:t xml:space="preserve"> Increasing access, flexibility and affordability will have no meaningful effect on productivity in the long term if quality is not also simultaneously maintained or improved</w:t>
      </w:r>
      <w:r w:rsidR="00077FD5">
        <w:rPr>
          <w:rStyle w:val="EndnoteReference"/>
          <w:rFonts w:eastAsia="Cambria"/>
        </w:rPr>
        <w:endnoteReference w:id="18"/>
      </w:r>
      <w:r w:rsidRPr="00C835C7">
        <w:rPr>
          <w:rFonts w:eastAsia="Cambria"/>
        </w:rPr>
        <w:t xml:space="preserve">.  </w:t>
      </w:r>
      <w:r w:rsidR="00974757">
        <w:rPr>
          <w:rFonts w:eastAsia="Cambria"/>
        </w:rPr>
        <w:t>There is conclusive</w:t>
      </w:r>
      <w:r w:rsidR="00915FB3">
        <w:rPr>
          <w:rFonts w:eastAsia="Cambria"/>
        </w:rPr>
        <w:t xml:space="preserve"> evidence which confirms that </w:t>
      </w:r>
      <w:r w:rsidR="00526330" w:rsidRPr="00526330">
        <w:rPr>
          <w:color w:val="000000"/>
        </w:rPr>
        <w:t>the majority</w:t>
      </w:r>
      <w:r w:rsidR="00915FB3" w:rsidRPr="00526330">
        <w:rPr>
          <w:color w:val="000000"/>
        </w:rPr>
        <w:t xml:space="preserve"> of a child's brain development occurs </w:t>
      </w:r>
      <w:r w:rsidR="0049519C">
        <w:rPr>
          <w:color w:val="000000"/>
        </w:rPr>
        <w:t xml:space="preserve">not just </w:t>
      </w:r>
      <w:r w:rsidR="00915FB3" w:rsidRPr="00526330">
        <w:rPr>
          <w:color w:val="000000"/>
        </w:rPr>
        <w:t>before they start school</w:t>
      </w:r>
      <w:r w:rsidR="0049519C">
        <w:rPr>
          <w:color w:val="000000"/>
        </w:rPr>
        <w:t>, but before they turn three</w:t>
      </w:r>
      <w:r w:rsidR="0049519C">
        <w:rPr>
          <w:rStyle w:val="EndnoteReference"/>
          <w:color w:val="000000"/>
        </w:rPr>
        <w:endnoteReference w:id="19"/>
      </w:r>
      <w:r w:rsidR="00915FB3" w:rsidRPr="00526330">
        <w:rPr>
          <w:color w:val="000000"/>
        </w:rPr>
        <w:t xml:space="preserve">.  Access to </w:t>
      </w:r>
      <w:r w:rsidR="000A5679">
        <w:rPr>
          <w:color w:val="000000"/>
        </w:rPr>
        <w:t xml:space="preserve">high </w:t>
      </w:r>
      <w:r w:rsidR="00915FB3" w:rsidRPr="00526330">
        <w:rPr>
          <w:color w:val="000000"/>
        </w:rPr>
        <w:t>quality early learning will deliver better life-long learning, participation, productivity  &amp; economic performance</w:t>
      </w:r>
      <w:r w:rsidR="00526330">
        <w:rPr>
          <w:rStyle w:val="EndnoteReference"/>
          <w:color w:val="000000"/>
        </w:rPr>
        <w:endnoteReference w:id="20"/>
      </w:r>
      <w:r w:rsidR="00915FB3" w:rsidRPr="00526330">
        <w:rPr>
          <w:color w:val="000000"/>
        </w:rPr>
        <w:t>.</w:t>
      </w:r>
      <w:r w:rsidR="00915FB3" w:rsidRPr="00827B82">
        <w:rPr>
          <w:rFonts w:ascii="Calibri" w:hAnsi="Calibri"/>
          <w:b/>
          <w:color w:val="000000"/>
          <w:sz w:val="20"/>
          <w:szCs w:val="20"/>
        </w:rPr>
        <w:t xml:space="preserve">   </w:t>
      </w:r>
      <w:r w:rsidR="00077FD5" w:rsidRPr="00077FD5">
        <w:rPr>
          <w:color w:val="000000"/>
        </w:rPr>
        <w:t xml:space="preserve">More investment in early childhood learning &amp; care is effectively a conscious choice that </w:t>
      </w:r>
      <w:r w:rsidR="00077FD5" w:rsidRPr="004054E4">
        <w:rPr>
          <w:rFonts w:eastAsia="Cambria"/>
        </w:rPr>
        <w:t>prevention is more effective than remedial intervention</w:t>
      </w:r>
      <w:r w:rsidR="00077FD5">
        <w:rPr>
          <w:rFonts w:eastAsia="Cambria"/>
        </w:rPr>
        <w:t xml:space="preserve">, and although the </w:t>
      </w:r>
      <w:r w:rsidR="000A5679">
        <w:rPr>
          <w:rFonts w:eastAsia="Cambria"/>
        </w:rPr>
        <w:t xml:space="preserve">scope </w:t>
      </w:r>
      <w:r w:rsidR="00077FD5">
        <w:rPr>
          <w:rFonts w:eastAsia="Cambria"/>
        </w:rPr>
        <w:t xml:space="preserve">of reform </w:t>
      </w:r>
      <w:r w:rsidR="000A5679">
        <w:rPr>
          <w:rFonts w:eastAsia="Cambria"/>
        </w:rPr>
        <w:t>required to</w:t>
      </w:r>
      <w:r w:rsidR="00077FD5">
        <w:rPr>
          <w:rFonts w:eastAsia="Cambria"/>
        </w:rPr>
        <w:t xml:space="preserve"> </w:t>
      </w:r>
      <w:r w:rsidR="000A5679">
        <w:rPr>
          <w:rFonts w:eastAsia="Cambria"/>
        </w:rPr>
        <w:t xml:space="preserve">more effectively </w:t>
      </w:r>
      <w:r w:rsidR="00077FD5">
        <w:rPr>
          <w:rFonts w:eastAsia="Cambria"/>
        </w:rPr>
        <w:t>manage government subsidies, tax incentives and structural issues (</w:t>
      </w:r>
      <w:r w:rsidR="000A5679">
        <w:rPr>
          <w:rFonts w:eastAsia="Cambria"/>
        </w:rPr>
        <w:t xml:space="preserve">i.e. </w:t>
      </w:r>
      <w:r w:rsidR="00077FD5">
        <w:rPr>
          <w:rFonts w:eastAsia="Cambria"/>
        </w:rPr>
        <w:t>striking the balance between affordability &amp; standards of quality) can seem daunting, it pales into comparison when the long term cost of continuing to take an incremental “band aid” approach</w:t>
      </w:r>
      <w:r w:rsidR="00974757">
        <w:rPr>
          <w:rFonts w:eastAsia="Cambria"/>
        </w:rPr>
        <w:t xml:space="preserve"> is evaluated</w:t>
      </w:r>
      <w:r w:rsidR="00077FD5">
        <w:rPr>
          <w:rFonts w:eastAsia="Cambria"/>
        </w:rPr>
        <w:t>.</w:t>
      </w:r>
    </w:p>
    <w:p w14:paraId="663608BE" w14:textId="77777777" w:rsidR="00C835C7" w:rsidRDefault="00C835C7" w:rsidP="00C835C7">
      <w:pPr>
        <w:widowControl w:val="0"/>
        <w:autoSpaceDE w:val="0"/>
        <w:autoSpaceDN w:val="0"/>
        <w:adjustRightInd w:val="0"/>
        <w:ind w:left="360"/>
        <w:rPr>
          <w:rFonts w:eastAsia="Cambria"/>
        </w:rPr>
      </w:pPr>
    </w:p>
    <w:p w14:paraId="41FA4C52" w14:textId="77777777" w:rsidR="00034A68" w:rsidRDefault="00C835C7" w:rsidP="00C835C7">
      <w:pPr>
        <w:widowControl w:val="0"/>
        <w:autoSpaceDE w:val="0"/>
        <w:autoSpaceDN w:val="0"/>
        <w:adjustRightInd w:val="0"/>
        <w:ind w:left="360"/>
        <w:rPr>
          <w:rFonts w:eastAsia="Cambria"/>
        </w:rPr>
      </w:pPr>
      <w:r w:rsidRPr="00C835C7">
        <w:rPr>
          <w:rFonts w:eastAsia="Cambria"/>
        </w:rPr>
        <w:t xml:space="preserve">CEW </w:t>
      </w:r>
      <w:r w:rsidR="0061441B">
        <w:rPr>
          <w:rFonts w:eastAsia="Cambria"/>
        </w:rPr>
        <w:t>makes the following rec</w:t>
      </w:r>
      <w:r w:rsidR="00034A68">
        <w:rPr>
          <w:rFonts w:eastAsia="Cambria"/>
        </w:rPr>
        <w:t>om</w:t>
      </w:r>
      <w:r w:rsidR="0061441B">
        <w:rPr>
          <w:rFonts w:eastAsia="Cambria"/>
        </w:rPr>
        <w:t>m</w:t>
      </w:r>
      <w:r w:rsidR="00034A68">
        <w:rPr>
          <w:rFonts w:eastAsia="Cambria"/>
        </w:rPr>
        <w:t>endations in relation to optimi</w:t>
      </w:r>
      <w:r w:rsidR="000A5679">
        <w:rPr>
          <w:rFonts w:eastAsia="Cambria"/>
        </w:rPr>
        <w:t>s</w:t>
      </w:r>
      <w:r w:rsidR="00034A68">
        <w:rPr>
          <w:rFonts w:eastAsia="Cambria"/>
        </w:rPr>
        <w:t>ing early childhood learning &amp; development:</w:t>
      </w:r>
    </w:p>
    <w:p w14:paraId="3A4EC3D3" w14:textId="77777777" w:rsidR="0061441B" w:rsidRPr="00BE2749" w:rsidRDefault="0061441B" w:rsidP="00667974">
      <w:pPr>
        <w:pStyle w:val="ListParagraph"/>
        <w:widowControl w:val="0"/>
        <w:numPr>
          <w:ilvl w:val="0"/>
          <w:numId w:val="25"/>
        </w:numPr>
        <w:autoSpaceDE w:val="0"/>
        <w:autoSpaceDN w:val="0"/>
        <w:adjustRightInd w:val="0"/>
        <w:rPr>
          <w:rFonts w:ascii="Arial" w:eastAsia="Cambria" w:hAnsi="Arial" w:cs="Arial"/>
          <w:b/>
        </w:rPr>
      </w:pPr>
      <w:r w:rsidRPr="0061441B">
        <w:rPr>
          <w:rFonts w:ascii="Arial" w:eastAsia="Cambria" w:hAnsi="Arial" w:cs="Arial"/>
          <w:b/>
        </w:rPr>
        <w:t>F</w:t>
      </w:r>
      <w:r w:rsidR="00C835C7" w:rsidRPr="0061441B">
        <w:rPr>
          <w:rFonts w:ascii="Arial" w:eastAsia="Cambria" w:hAnsi="Arial" w:cs="Arial"/>
          <w:b/>
        </w:rPr>
        <w:t xml:space="preserve">ocus on achievement of </w:t>
      </w:r>
      <w:r w:rsidR="00C835C7" w:rsidRPr="0061441B">
        <w:rPr>
          <w:rFonts w:ascii="Arial" w:eastAsia="Cambria" w:hAnsi="Arial" w:cs="Arial"/>
          <w:b/>
          <w:i/>
        </w:rPr>
        <w:t>the</w:t>
      </w:r>
      <w:r w:rsidR="00C835C7" w:rsidRPr="0061441B">
        <w:rPr>
          <w:rFonts w:ascii="Arial" w:eastAsia="Cambria" w:hAnsi="Arial" w:cs="Arial"/>
          <w:b/>
        </w:rPr>
        <w:t xml:space="preserve"> </w:t>
      </w:r>
      <w:r w:rsidR="00C835C7" w:rsidRPr="0061441B">
        <w:rPr>
          <w:rFonts w:ascii="Arial" w:eastAsia="Cambria" w:hAnsi="Arial" w:cs="Arial"/>
          <w:b/>
          <w:i/>
        </w:rPr>
        <w:t xml:space="preserve">Nest </w:t>
      </w:r>
      <w:r w:rsidR="00C835C7" w:rsidRPr="0061441B">
        <w:rPr>
          <w:rFonts w:ascii="Arial" w:eastAsia="Cambria" w:hAnsi="Arial" w:cs="Arial"/>
          <w:b/>
        </w:rPr>
        <w:t>target for Australia</w:t>
      </w:r>
      <w:r w:rsidR="00472DC9">
        <w:rPr>
          <w:rFonts w:ascii="Arial" w:eastAsia="Cambria" w:hAnsi="Arial" w:cs="Arial"/>
          <w:b/>
        </w:rPr>
        <w:t xml:space="preserve">:  </w:t>
      </w:r>
      <w:r w:rsidR="00472DC9" w:rsidRPr="00472DC9">
        <w:rPr>
          <w:rFonts w:ascii="Arial" w:eastAsia="Cambria" w:hAnsi="Arial" w:cs="Arial"/>
          <w:i/>
        </w:rPr>
        <w:t>the Nest</w:t>
      </w:r>
      <w:r w:rsidR="00472DC9" w:rsidRPr="00472DC9">
        <w:rPr>
          <w:rFonts w:ascii="Arial" w:eastAsia="Cambria" w:hAnsi="Arial" w:cs="Arial"/>
        </w:rPr>
        <w:t xml:space="preserve"> is</w:t>
      </w:r>
      <w:r w:rsidR="00472DC9">
        <w:rPr>
          <w:rFonts w:ascii="Arial" w:eastAsia="Cambria" w:hAnsi="Arial" w:cs="Arial"/>
          <w:b/>
        </w:rPr>
        <w:t xml:space="preserve"> </w:t>
      </w:r>
      <w:r w:rsidR="00472DC9" w:rsidRPr="00472DC9">
        <w:rPr>
          <w:rFonts w:ascii="Arial" w:eastAsia="Cambria" w:hAnsi="Arial" w:cs="Arial"/>
        </w:rPr>
        <w:t>the first ever national plan for child and youth well-being, launched on 18 November 2013 with tri-partisan support</w:t>
      </w:r>
      <w:r w:rsidR="000A5679">
        <w:rPr>
          <w:rFonts w:ascii="Arial" w:eastAsia="Cambria" w:hAnsi="Arial" w:cs="Arial"/>
        </w:rPr>
        <w:t xml:space="preserve">.  The </w:t>
      </w:r>
      <w:r w:rsidR="002069BD" w:rsidRPr="00096D31">
        <w:rPr>
          <w:rFonts w:ascii="Arial" w:eastAsia="Cambria" w:hAnsi="Arial" w:cs="Arial"/>
          <w:i/>
        </w:rPr>
        <w:t>Nest</w:t>
      </w:r>
      <w:r w:rsidR="00472DC9">
        <w:rPr>
          <w:rFonts w:ascii="Arial" w:eastAsia="Cambria" w:hAnsi="Arial" w:cs="Arial"/>
        </w:rPr>
        <w:t xml:space="preserve"> </w:t>
      </w:r>
      <w:r w:rsidR="00472DC9" w:rsidRPr="00472DC9">
        <w:rPr>
          <w:rFonts w:ascii="Arial" w:eastAsia="Cambria" w:hAnsi="Arial" w:cs="Arial"/>
        </w:rPr>
        <w:t xml:space="preserve">calls for reforms focusing on prevention, evidence and a commitment to the child at the centre of all policy.  </w:t>
      </w:r>
      <w:r w:rsidR="00472DC9" w:rsidRPr="00472DC9">
        <w:rPr>
          <w:rFonts w:ascii="Arial" w:eastAsia="Cambria" w:hAnsi="Arial" w:cs="Arial"/>
          <w:i/>
        </w:rPr>
        <w:t>The Nest</w:t>
      </w:r>
      <w:r w:rsidR="00472DC9" w:rsidRPr="00472DC9">
        <w:rPr>
          <w:rFonts w:ascii="Arial" w:eastAsia="Cambria" w:hAnsi="Arial" w:cs="Arial"/>
        </w:rPr>
        <w:t xml:space="preserve"> includes targets, and calls for Australia to prioritise investment and policy reform to lift our performance and achieve inclusion </w:t>
      </w:r>
      <w:r w:rsidR="00C835C7" w:rsidRPr="00472DC9">
        <w:rPr>
          <w:rFonts w:ascii="Arial" w:eastAsia="Cambria" w:hAnsi="Arial" w:cs="Arial"/>
        </w:rPr>
        <w:t>in the top 5 of Organisation for Economic Co-operation and Development (</w:t>
      </w:r>
      <w:r w:rsidR="00C835C7" w:rsidRPr="00BE2749">
        <w:rPr>
          <w:rFonts w:ascii="Arial" w:eastAsia="Cambria" w:hAnsi="Arial" w:cs="Arial"/>
          <w:b/>
        </w:rPr>
        <w:t>OECD</w:t>
      </w:r>
      <w:r w:rsidR="00C835C7" w:rsidRPr="00472DC9">
        <w:rPr>
          <w:rFonts w:ascii="Arial" w:eastAsia="Cambria" w:hAnsi="Arial" w:cs="Arial"/>
        </w:rPr>
        <w:t>) countries by 2025</w:t>
      </w:r>
      <w:r w:rsidR="00C835C7" w:rsidRPr="0061441B">
        <w:rPr>
          <w:rFonts w:ascii="Arial" w:eastAsia="Cambria" w:hAnsi="Arial" w:cs="Arial"/>
        </w:rPr>
        <w:t xml:space="preserve"> for education performance, physical well-being, social and emotional well-being and young people participating in issues affecting them.  Currently, Australia ranks in the top third of OECD countries on only 26 per cent of child wellbeing indicators</w:t>
      </w:r>
      <w:r w:rsidR="00C835C7" w:rsidRPr="0061441B">
        <w:rPr>
          <w:rStyle w:val="EndnoteReference"/>
          <w:rFonts w:ascii="Arial" w:eastAsia="Cambria" w:hAnsi="Arial" w:cs="Arial"/>
        </w:rPr>
        <w:endnoteReference w:id="21"/>
      </w:r>
      <w:r w:rsidR="00C835C7" w:rsidRPr="0061441B">
        <w:rPr>
          <w:rFonts w:ascii="Arial" w:eastAsia="Cambria" w:hAnsi="Arial" w:cs="Arial"/>
        </w:rPr>
        <w:t>.</w:t>
      </w:r>
      <w:r w:rsidRPr="0061441B">
        <w:rPr>
          <w:rFonts w:ascii="Calibri" w:hAnsi="Calibri"/>
          <w:color w:val="000000"/>
          <w:sz w:val="20"/>
          <w:szCs w:val="20"/>
        </w:rPr>
        <w:t xml:space="preserve"> </w:t>
      </w:r>
      <w:r w:rsidR="00472DC9">
        <w:rPr>
          <w:rFonts w:ascii="Calibri" w:hAnsi="Calibri"/>
          <w:color w:val="000000"/>
          <w:sz w:val="20"/>
          <w:szCs w:val="20"/>
        </w:rPr>
        <w:t xml:space="preserve">  </w:t>
      </w:r>
      <w:r w:rsidR="00472DC9" w:rsidRPr="00BE2749">
        <w:rPr>
          <w:rFonts w:ascii="Arial" w:hAnsi="Arial" w:cs="Arial"/>
          <w:color w:val="000000"/>
        </w:rPr>
        <w:t xml:space="preserve">In particular, in the most recent assessment of our progress relative to other OECD nations, </w:t>
      </w:r>
      <w:r w:rsidR="00BE2749" w:rsidRPr="00BE2749">
        <w:rPr>
          <w:rFonts w:ascii="Arial" w:hAnsi="Arial" w:cs="Arial"/>
          <w:color w:val="000000"/>
        </w:rPr>
        <w:t>Australia is currently ranked 30</w:t>
      </w:r>
      <w:r w:rsidR="00BE2749" w:rsidRPr="00BE2749">
        <w:rPr>
          <w:rFonts w:ascii="Arial" w:hAnsi="Arial" w:cs="Arial"/>
          <w:color w:val="000000"/>
          <w:vertAlign w:val="superscript"/>
        </w:rPr>
        <w:t>th</w:t>
      </w:r>
      <w:r w:rsidR="00BE2749" w:rsidRPr="00BE2749">
        <w:rPr>
          <w:rFonts w:ascii="Arial" w:hAnsi="Arial" w:cs="Arial"/>
          <w:color w:val="000000"/>
        </w:rPr>
        <w:t xml:space="preserve"> out of 34 OECD nations for </w:t>
      </w:r>
      <w:r w:rsidRPr="00BE2749">
        <w:rPr>
          <w:rFonts w:ascii="Arial" w:hAnsi="Arial" w:cs="Arial"/>
          <w:color w:val="000000"/>
        </w:rPr>
        <w:t>pre</w:t>
      </w:r>
      <w:r w:rsidR="00BE2749" w:rsidRPr="00BE2749">
        <w:rPr>
          <w:rFonts w:ascii="Arial" w:hAnsi="Arial" w:cs="Arial"/>
          <w:color w:val="000000"/>
        </w:rPr>
        <w:t xml:space="preserve">-school education participation.  In addition, Australia’s </w:t>
      </w:r>
      <w:r w:rsidRPr="00BE2749">
        <w:rPr>
          <w:rFonts w:ascii="Arial" w:hAnsi="Arial" w:cs="Arial"/>
          <w:color w:val="000000"/>
        </w:rPr>
        <w:t>year 4 child performance in reading</w:t>
      </w:r>
      <w:r w:rsidR="00BE2749" w:rsidRPr="00BE2749">
        <w:rPr>
          <w:rFonts w:ascii="Arial" w:hAnsi="Arial" w:cs="Arial"/>
          <w:color w:val="000000"/>
        </w:rPr>
        <w:t>,</w:t>
      </w:r>
      <w:r w:rsidRPr="00BE2749">
        <w:rPr>
          <w:rFonts w:ascii="Arial" w:hAnsi="Arial" w:cs="Arial"/>
          <w:color w:val="000000"/>
        </w:rPr>
        <w:t xml:space="preserve"> maths &amp; science </w:t>
      </w:r>
      <w:r w:rsidR="00BE2749" w:rsidRPr="00BE2749">
        <w:rPr>
          <w:rFonts w:ascii="Arial" w:hAnsi="Arial" w:cs="Arial"/>
          <w:color w:val="000000"/>
        </w:rPr>
        <w:t xml:space="preserve">are equally concerning, with rankings as follows relative to other OECD nations: </w:t>
      </w:r>
      <w:r w:rsidR="00974757">
        <w:rPr>
          <w:rFonts w:ascii="Arial" w:hAnsi="Arial" w:cs="Arial"/>
          <w:color w:val="000000"/>
        </w:rPr>
        <w:t>r</w:t>
      </w:r>
      <w:r w:rsidRPr="00BE2749">
        <w:rPr>
          <w:rFonts w:ascii="Arial" w:hAnsi="Arial" w:cs="Arial"/>
          <w:color w:val="000000"/>
        </w:rPr>
        <w:t xml:space="preserve">eading </w:t>
      </w:r>
      <w:r w:rsidR="00BE2749" w:rsidRPr="00BE2749">
        <w:rPr>
          <w:rFonts w:ascii="Arial" w:hAnsi="Arial" w:cs="Arial"/>
          <w:color w:val="000000"/>
        </w:rPr>
        <w:t>(</w:t>
      </w:r>
      <w:r w:rsidRPr="00BE2749">
        <w:rPr>
          <w:rFonts w:ascii="Arial" w:hAnsi="Arial" w:cs="Arial"/>
          <w:color w:val="000000"/>
        </w:rPr>
        <w:t>19</w:t>
      </w:r>
      <w:r w:rsidR="00BE2749" w:rsidRPr="00BE2749">
        <w:rPr>
          <w:rFonts w:ascii="Arial" w:hAnsi="Arial" w:cs="Arial"/>
          <w:color w:val="000000"/>
          <w:vertAlign w:val="superscript"/>
        </w:rPr>
        <w:t>th</w:t>
      </w:r>
      <w:r w:rsidR="00BE2749" w:rsidRPr="00BE2749">
        <w:rPr>
          <w:rFonts w:ascii="Arial" w:hAnsi="Arial" w:cs="Arial"/>
          <w:color w:val="000000"/>
        </w:rPr>
        <w:t xml:space="preserve"> out of </w:t>
      </w:r>
      <w:r w:rsidRPr="00BE2749">
        <w:rPr>
          <w:rFonts w:ascii="Arial" w:hAnsi="Arial" w:cs="Arial"/>
          <w:color w:val="000000"/>
        </w:rPr>
        <w:t>24</w:t>
      </w:r>
      <w:r w:rsidR="00BE2749" w:rsidRPr="00BE2749">
        <w:rPr>
          <w:rFonts w:ascii="Arial" w:hAnsi="Arial" w:cs="Arial"/>
          <w:color w:val="000000"/>
        </w:rPr>
        <w:t xml:space="preserve"> OECD nations)</w:t>
      </w:r>
      <w:r w:rsidR="00974757">
        <w:rPr>
          <w:rFonts w:ascii="Arial" w:hAnsi="Arial" w:cs="Arial"/>
          <w:color w:val="000000"/>
        </w:rPr>
        <w:t>, m</w:t>
      </w:r>
      <w:r w:rsidRPr="00BE2749">
        <w:rPr>
          <w:rFonts w:ascii="Arial" w:hAnsi="Arial" w:cs="Arial"/>
          <w:color w:val="000000"/>
        </w:rPr>
        <w:t xml:space="preserve">aths </w:t>
      </w:r>
      <w:r w:rsidR="00BE2749" w:rsidRPr="00BE2749">
        <w:rPr>
          <w:rFonts w:ascii="Arial" w:hAnsi="Arial" w:cs="Arial"/>
          <w:color w:val="000000"/>
        </w:rPr>
        <w:t>(</w:t>
      </w:r>
      <w:r w:rsidRPr="00BE2749">
        <w:rPr>
          <w:rFonts w:ascii="Arial" w:hAnsi="Arial" w:cs="Arial"/>
          <w:color w:val="000000"/>
        </w:rPr>
        <w:t>12</w:t>
      </w:r>
      <w:r w:rsidR="00BE2749" w:rsidRPr="00BE2749">
        <w:rPr>
          <w:rFonts w:ascii="Arial" w:hAnsi="Arial" w:cs="Arial"/>
          <w:color w:val="000000"/>
          <w:vertAlign w:val="superscript"/>
        </w:rPr>
        <w:t>th</w:t>
      </w:r>
      <w:r w:rsidR="00BE2749" w:rsidRPr="00BE2749">
        <w:rPr>
          <w:rFonts w:ascii="Arial" w:hAnsi="Arial" w:cs="Arial"/>
          <w:color w:val="000000"/>
        </w:rPr>
        <w:t xml:space="preserve"> out of </w:t>
      </w:r>
      <w:r w:rsidRPr="00BE2749">
        <w:rPr>
          <w:rFonts w:ascii="Arial" w:hAnsi="Arial" w:cs="Arial"/>
          <w:color w:val="000000"/>
        </w:rPr>
        <w:t>25</w:t>
      </w:r>
      <w:r w:rsidR="00BE2749" w:rsidRPr="00BE2749">
        <w:rPr>
          <w:rFonts w:ascii="Arial" w:hAnsi="Arial" w:cs="Arial"/>
          <w:color w:val="000000"/>
        </w:rPr>
        <w:t xml:space="preserve"> OECD nations)</w:t>
      </w:r>
      <w:r w:rsidRPr="00BE2749">
        <w:rPr>
          <w:rFonts w:ascii="Arial" w:hAnsi="Arial" w:cs="Arial"/>
          <w:color w:val="000000"/>
        </w:rPr>
        <w:t xml:space="preserve">, </w:t>
      </w:r>
      <w:r w:rsidR="00BE2749" w:rsidRPr="00BE2749">
        <w:rPr>
          <w:rFonts w:ascii="Arial" w:hAnsi="Arial" w:cs="Arial"/>
          <w:color w:val="000000"/>
        </w:rPr>
        <w:t xml:space="preserve">and </w:t>
      </w:r>
      <w:r w:rsidR="00974757">
        <w:rPr>
          <w:rFonts w:ascii="Arial" w:hAnsi="Arial" w:cs="Arial"/>
          <w:color w:val="000000"/>
        </w:rPr>
        <w:t>s</w:t>
      </w:r>
      <w:r w:rsidRPr="00BE2749">
        <w:rPr>
          <w:rFonts w:ascii="Arial" w:hAnsi="Arial" w:cs="Arial"/>
          <w:color w:val="000000"/>
        </w:rPr>
        <w:t xml:space="preserve">cience </w:t>
      </w:r>
      <w:r w:rsidR="00BE2749" w:rsidRPr="00BE2749">
        <w:rPr>
          <w:rFonts w:ascii="Arial" w:hAnsi="Arial" w:cs="Arial"/>
          <w:color w:val="000000"/>
        </w:rPr>
        <w:t>(</w:t>
      </w:r>
      <w:r w:rsidRPr="00BE2749">
        <w:rPr>
          <w:rFonts w:ascii="Arial" w:hAnsi="Arial" w:cs="Arial"/>
          <w:color w:val="000000"/>
        </w:rPr>
        <w:t>18</w:t>
      </w:r>
      <w:r w:rsidR="00BE2749" w:rsidRPr="00BE2749">
        <w:rPr>
          <w:rFonts w:ascii="Arial" w:hAnsi="Arial" w:cs="Arial"/>
          <w:color w:val="000000"/>
          <w:vertAlign w:val="superscript"/>
        </w:rPr>
        <w:t>th</w:t>
      </w:r>
      <w:r w:rsidR="00BE2749" w:rsidRPr="00BE2749">
        <w:rPr>
          <w:rFonts w:ascii="Arial" w:hAnsi="Arial" w:cs="Arial"/>
          <w:color w:val="000000"/>
        </w:rPr>
        <w:t xml:space="preserve"> out of </w:t>
      </w:r>
      <w:r w:rsidRPr="00BE2749">
        <w:rPr>
          <w:rFonts w:ascii="Arial" w:hAnsi="Arial" w:cs="Arial"/>
          <w:color w:val="000000"/>
        </w:rPr>
        <w:t>25</w:t>
      </w:r>
      <w:r w:rsidR="00BE2749" w:rsidRPr="00BE2749">
        <w:rPr>
          <w:rFonts w:ascii="Arial" w:hAnsi="Arial" w:cs="Arial"/>
          <w:color w:val="000000"/>
        </w:rPr>
        <w:t xml:space="preserve"> OECD nations</w:t>
      </w:r>
      <w:r w:rsidRPr="00BE2749">
        <w:rPr>
          <w:rFonts w:ascii="Arial" w:hAnsi="Arial" w:cs="Arial"/>
          <w:color w:val="000000"/>
        </w:rPr>
        <w:t>)</w:t>
      </w:r>
      <w:r w:rsidR="00BE2749">
        <w:rPr>
          <w:rStyle w:val="EndnoteReference"/>
          <w:rFonts w:ascii="Arial" w:hAnsi="Arial" w:cs="Arial"/>
          <w:color w:val="000000"/>
        </w:rPr>
        <w:endnoteReference w:id="22"/>
      </w:r>
      <w:r w:rsidR="00BE2749">
        <w:rPr>
          <w:rFonts w:ascii="Arial" w:hAnsi="Arial" w:cs="Arial"/>
          <w:color w:val="000000"/>
        </w:rPr>
        <w:t xml:space="preserve">.  </w:t>
      </w:r>
    </w:p>
    <w:p w14:paraId="7ABB4DEA" w14:textId="77777777" w:rsidR="00AF49ED" w:rsidRPr="004313FD" w:rsidRDefault="00AF49ED" w:rsidP="00AF49ED">
      <w:pPr>
        <w:pStyle w:val="ListParagraph"/>
        <w:widowControl w:val="0"/>
        <w:numPr>
          <w:ilvl w:val="0"/>
          <w:numId w:val="25"/>
        </w:numPr>
        <w:autoSpaceDE w:val="0"/>
        <w:autoSpaceDN w:val="0"/>
        <w:adjustRightInd w:val="0"/>
        <w:rPr>
          <w:rFonts w:ascii="Arial" w:eastAsia="Cambria" w:hAnsi="Arial" w:cs="Arial"/>
          <w:b/>
        </w:rPr>
      </w:pPr>
      <w:r w:rsidRPr="004313FD">
        <w:rPr>
          <w:rFonts w:ascii="Arial" w:hAnsi="Arial" w:cs="Arial"/>
          <w:b/>
          <w:color w:val="000000"/>
        </w:rPr>
        <w:t>Endorsement of t</w:t>
      </w:r>
      <w:r w:rsidR="00BE2749" w:rsidRPr="004313FD">
        <w:rPr>
          <w:rFonts w:ascii="Arial" w:hAnsi="Arial" w:cs="Arial"/>
          <w:b/>
          <w:color w:val="000000"/>
        </w:rPr>
        <w:t xml:space="preserve">he </w:t>
      </w:r>
      <w:r w:rsidRPr="004313FD">
        <w:rPr>
          <w:rFonts w:ascii="Arial" w:hAnsi="Arial" w:cs="Arial"/>
          <w:b/>
          <w:color w:val="000000"/>
        </w:rPr>
        <w:t xml:space="preserve">following </w:t>
      </w:r>
      <w:r w:rsidR="00667974" w:rsidRPr="004313FD">
        <w:rPr>
          <w:rFonts w:ascii="Arial" w:hAnsi="Arial" w:cs="Arial"/>
          <w:b/>
          <w:color w:val="000000"/>
        </w:rPr>
        <w:t xml:space="preserve">Australian Research Alliance for Children &amp; Youth (ARACY) submission </w:t>
      </w:r>
      <w:r w:rsidRPr="004313FD">
        <w:rPr>
          <w:rFonts w:ascii="Arial" w:hAnsi="Arial" w:cs="Arial"/>
          <w:b/>
          <w:color w:val="000000"/>
        </w:rPr>
        <w:t>recommendations</w:t>
      </w:r>
      <w:r w:rsidRPr="004313FD">
        <w:rPr>
          <w:rFonts w:ascii="Arial" w:hAnsi="Arial" w:cs="Arial"/>
          <w:color w:val="000000"/>
        </w:rPr>
        <w:t xml:space="preserve"> </w:t>
      </w:r>
      <w:r w:rsidR="00BE2749" w:rsidRPr="004313FD">
        <w:rPr>
          <w:rFonts w:ascii="Arial" w:hAnsi="Arial" w:cs="Arial"/>
          <w:color w:val="000000"/>
        </w:rPr>
        <w:t xml:space="preserve">to </w:t>
      </w:r>
      <w:r w:rsidRPr="004313FD">
        <w:rPr>
          <w:rFonts w:ascii="Arial" w:hAnsi="Arial" w:cs="Arial"/>
          <w:color w:val="000000"/>
        </w:rPr>
        <w:t>the Productivity Commission</w:t>
      </w:r>
      <w:r w:rsidR="00667974" w:rsidRPr="004313FD">
        <w:rPr>
          <w:rFonts w:ascii="Arial" w:hAnsi="Arial" w:cs="Arial"/>
          <w:color w:val="000000"/>
        </w:rPr>
        <w:t>:</w:t>
      </w:r>
      <w:r w:rsidR="004313FD">
        <w:rPr>
          <w:rFonts w:ascii="Arial" w:hAnsi="Arial" w:cs="Arial"/>
          <w:color w:val="000000"/>
        </w:rPr>
        <w:t xml:space="preserve">  </w:t>
      </w:r>
      <w:r w:rsidR="004313FD">
        <w:rPr>
          <w:rFonts w:ascii="Arial" w:hAnsi="Arial" w:cs="Arial"/>
          <w:color w:val="000000"/>
        </w:rPr>
        <w:lastRenderedPageBreak/>
        <w:t>ARACY</w:t>
      </w:r>
      <w:r w:rsidR="008E760F">
        <w:rPr>
          <w:rFonts w:ascii="Arial" w:hAnsi="Arial" w:cs="Arial"/>
          <w:color w:val="000000"/>
        </w:rPr>
        <w:t xml:space="preserve"> demonstrates that investment in universal high quality early childhood learning &amp; care is a cost effective solution that will create increased productivity and competitiveness.  In particular, CEW endorses ARACY’s recommendations as follows:</w:t>
      </w:r>
    </w:p>
    <w:p w14:paraId="7EA90928" w14:textId="77777777" w:rsidR="00AF49ED" w:rsidRPr="00E83192" w:rsidRDefault="00667974" w:rsidP="00E83192">
      <w:pPr>
        <w:pStyle w:val="ListParagraph"/>
        <w:widowControl w:val="0"/>
        <w:numPr>
          <w:ilvl w:val="1"/>
          <w:numId w:val="33"/>
        </w:numPr>
        <w:autoSpaceDE w:val="0"/>
        <w:autoSpaceDN w:val="0"/>
        <w:adjustRightInd w:val="0"/>
        <w:rPr>
          <w:rFonts w:ascii="Arial" w:eastAsia="Cambria" w:hAnsi="Arial" w:cs="Arial"/>
        </w:rPr>
      </w:pPr>
      <w:r w:rsidRPr="00E83192">
        <w:rPr>
          <w:rFonts w:ascii="Arial" w:hAnsi="Arial" w:cs="Arial"/>
          <w:color w:val="000000"/>
        </w:rPr>
        <w:t>Placing early childhood education and care services within a holistic platform for child development</w:t>
      </w:r>
      <w:r w:rsidR="008E760F" w:rsidRPr="00E83192">
        <w:rPr>
          <w:rFonts w:ascii="Arial" w:hAnsi="Arial" w:cs="Arial"/>
          <w:color w:val="000000"/>
        </w:rPr>
        <w:t>;</w:t>
      </w:r>
    </w:p>
    <w:p w14:paraId="35D14D2D" w14:textId="77777777" w:rsidR="00AF49ED" w:rsidRPr="00E83192" w:rsidRDefault="00667974" w:rsidP="00E83192">
      <w:pPr>
        <w:pStyle w:val="ListParagraph"/>
        <w:widowControl w:val="0"/>
        <w:numPr>
          <w:ilvl w:val="1"/>
          <w:numId w:val="33"/>
        </w:numPr>
        <w:autoSpaceDE w:val="0"/>
        <w:autoSpaceDN w:val="0"/>
        <w:adjustRightInd w:val="0"/>
        <w:rPr>
          <w:rFonts w:ascii="Arial" w:eastAsia="Cambria" w:hAnsi="Arial" w:cs="Arial"/>
        </w:rPr>
      </w:pPr>
      <w:r w:rsidRPr="00E83192">
        <w:rPr>
          <w:rFonts w:ascii="Arial" w:hAnsi="Arial" w:cs="Arial"/>
          <w:color w:val="000000"/>
        </w:rPr>
        <w:t>Establishing a stronger system of effective perinatal and early childhood health &amp; social care</w:t>
      </w:r>
      <w:r w:rsidR="008E760F" w:rsidRPr="00E83192">
        <w:rPr>
          <w:rFonts w:ascii="Arial" w:hAnsi="Arial" w:cs="Arial"/>
          <w:color w:val="000000"/>
        </w:rPr>
        <w:t>;</w:t>
      </w:r>
    </w:p>
    <w:p w14:paraId="398A84C0" w14:textId="77777777" w:rsidR="00AF49ED" w:rsidRPr="00E83192" w:rsidRDefault="00667974" w:rsidP="00E83192">
      <w:pPr>
        <w:pStyle w:val="ListParagraph"/>
        <w:widowControl w:val="0"/>
        <w:numPr>
          <w:ilvl w:val="1"/>
          <w:numId w:val="33"/>
        </w:numPr>
        <w:autoSpaceDE w:val="0"/>
        <w:autoSpaceDN w:val="0"/>
        <w:adjustRightInd w:val="0"/>
        <w:rPr>
          <w:rFonts w:ascii="Arial" w:eastAsia="Cambria" w:hAnsi="Arial" w:cs="Arial"/>
        </w:rPr>
      </w:pPr>
      <w:r w:rsidRPr="00E83192">
        <w:rPr>
          <w:rFonts w:ascii="Arial" w:hAnsi="Arial" w:cs="Arial"/>
          <w:color w:val="000000"/>
        </w:rPr>
        <w:t>Promoting parental engagement in chi</w:t>
      </w:r>
      <w:r w:rsidR="00AF49ED" w:rsidRPr="00E83192">
        <w:rPr>
          <w:rFonts w:ascii="Arial" w:hAnsi="Arial" w:cs="Arial"/>
          <w:color w:val="000000"/>
        </w:rPr>
        <w:t>ldren's learning and development</w:t>
      </w:r>
      <w:r w:rsidR="008E760F" w:rsidRPr="00E83192">
        <w:rPr>
          <w:rFonts w:ascii="Arial" w:hAnsi="Arial" w:cs="Arial"/>
          <w:color w:val="000000"/>
        </w:rPr>
        <w:t>;</w:t>
      </w:r>
    </w:p>
    <w:p w14:paraId="12138595" w14:textId="77777777" w:rsidR="008E760F" w:rsidRPr="00E83192" w:rsidRDefault="00667974" w:rsidP="00E83192">
      <w:pPr>
        <w:pStyle w:val="ListParagraph"/>
        <w:widowControl w:val="0"/>
        <w:numPr>
          <w:ilvl w:val="1"/>
          <w:numId w:val="33"/>
        </w:numPr>
        <w:autoSpaceDE w:val="0"/>
        <w:autoSpaceDN w:val="0"/>
        <w:adjustRightInd w:val="0"/>
        <w:rPr>
          <w:rFonts w:ascii="Arial" w:eastAsia="Cambria" w:hAnsi="Arial" w:cs="Arial"/>
        </w:rPr>
      </w:pPr>
      <w:r w:rsidRPr="00E83192">
        <w:rPr>
          <w:rFonts w:ascii="Arial" w:hAnsi="Arial" w:cs="Arial"/>
          <w:color w:val="000000"/>
        </w:rPr>
        <w:t>Shifting the narrative - and approach - to early learning for all</w:t>
      </w:r>
      <w:r w:rsidR="008E760F" w:rsidRPr="00E83192">
        <w:rPr>
          <w:rFonts w:ascii="Arial" w:hAnsi="Arial" w:cs="Arial"/>
          <w:color w:val="000000"/>
        </w:rPr>
        <w:t>; and</w:t>
      </w:r>
    </w:p>
    <w:p w14:paraId="11F851B7" w14:textId="77777777" w:rsidR="004313FD" w:rsidRPr="00E83192" w:rsidRDefault="00667974" w:rsidP="00E83192">
      <w:pPr>
        <w:pStyle w:val="ListParagraph"/>
        <w:widowControl w:val="0"/>
        <w:numPr>
          <w:ilvl w:val="1"/>
          <w:numId w:val="33"/>
        </w:numPr>
        <w:autoSpaceDE w:val="0"/>
        <w:autoSpaceDN w:val="0"/>
        <w:adjustRightInd w:val="0"/>
        <w:rPr>
          <w:rFonts w:ascii="Arial" w:eastAsia="Cambria" w:hAnsi="Arial" w:cs="Arial"/>
        </w:rPr>
      </w:pPr>
      <w:r w:rsidRPr="00E83192">
        <w:rPr>
          <w:rFonts w:ascii="Arial" w:hAnsi="Arial" w:cs="Arial"/>
          <w:color w:val="000000"/>
        </w:rPr>
        <w:t>Adopting an explicit focus on tran</w:t>
      </w:r>
      <w:r w:rsidR="008E760F" w:rsidRPr="00E83192">
        <w:rPr>
          <w:rFonts w:ascii="Arial" w:hAnsi="Arial" w:cs="Arial"/>
          <w:color w:val="000000"/>
        </w:rPr>
        <w:t>sition to learning environments.</w:t>
      </w:r>
    </w:p>
    <w:p w14:paraId="7E638FE0" w14:textId="77777777" w:rsidR="008E760F" w:rsidRPr="008E760F" w:rsidRDefault="00514634" w:rsidP="008E760F">
      <w:pPr>
        <w:widowControl w:val="0"/>
        <w:autoSpaceDE w:val="0"/>
        <w:autoSpaceDN w:val="0"/>
        <w:adjustRightInd w:val="0"/>
        <w:ind w:left="720"/>
        <w:rPr>
          <w:rFonts w:eastAsia="Cambria"/>
        </w:rPr>
      </w:pPr>
      <w:r>
        <w:rPr>
          <w:rFonts w:eastAsia="Cambria"/>
        </w:rPr>
        <w:t>By adopting an</w:t>
      </w:r>
      <w:r w:rsidR="008E760F">
        <w:rPr>
          <w:rFonts w:eastAsia="Cambria"/>
        </w:rPr>
        <w:t xml:space="preserve"> approach </w:t>
      </w:r>
      <w:r>
        <w:rPr>
          <w:rFonts w:eastAsia="Cambria"/>
        </w:rPr>
        <w:t>of “proportionate universalism”</w:t>
      </w:r>
      <w:r w:rsidR="00E83192">
        <w:rPr>
          <w:rFonts w:eastAsia="Cambria"/>
        </w:rPr>
        <w:t>,</w:t>
      </w:r>
      <w:r>
        <w:rPr>
          <w:rFonts w:eastAsia="Cambria"/>
        </w:rPr>
        <w:t xml:space="preserve"> </w:t>
      </w:r>
      <w:r w:rsidR="008E760F">
        <w:rPr>
          <w:rFonts w:eastAsia="Cambria"/>
        </w:rPr>
        <w:t xml:space="preserve">ARACY </w:t>
      </w:r>
      <w:r>
        <w:rPr>
          <w:rFonts w:eastAsia="Cambria"/>
        </w:rPr>
        <w:t>recommendations</w:t>
      </w:r>
      <w:r w:rsidR="008E760F">
        <w:rPr>
          <w:rFonts w:eastAsia="Cambria"/>
        </w:rPr>
        <w:t xml:space="preserve"> cater to all children’s needs, as well as those identified as “developmentally vulnerable”, as measured under the Australian Educational Developmental Index.</w:t>
      </w:r>
      <w:r w:rsidRPr="00514634">
        <w:rPr>
          <w:sz w:val="22"/>
          <w:szCs w:val="22"/>
        </w:rPr>
        <w:t xml:space="preserve"> </w:t>
      </w:r>
      <w:r w:rsidRPr="00514634">
        <w:t>The premise of the model is equitable service provision where “services are available to all, but implemented with a scale and intensity proportionate to the level of need”</w:t>
      </w:r>
      <w:r>
        <w:t>, which should be a cornerstone for public policy in relation to early childhood learning &amp; care, to ensure Australia is equitable and public spending is as efficient and cost effective as possible.</w:t>
      </w:r>
    </w:p>
    <w:p w14:paraId="4C937FA2" w14:textId="77777777" w:rsidR="00AF49ED" w:rsidRPr="00AF49ED" w:rsidRDefault="005876B6" w:rsidP="00AF49ED">
      <w:pPr>
        <w:pStyle w:val="ListParagraph"/>
        <w:widowControl w:val="0"/>
        <w:numPr>
          <w:ilvl w:val="0"/>
          <w:numId w:val="25"/>
        </w:numPr>
        <w:autoSpaceDE w:val="0"/>
        <w:autoSpaceDN w:val="0"/>
        <w:adjustRightInd w:val="0"/>
        <w:rPr>
          <w:rFonts w:ascii="Arial" w:eastAsia="Cambria" w:hAnsi="Arial" w:cs="Arial"/>
          <w:b/>
        </w:rPr>
      </w:pPr>
      <w:r>
        <w:rPr>
          <w:rFonts w:ascii="Arial" w:eastAsia="Cambria" w:hAnsi="Arial" w:cs="Arial"/>
          <w:b/>
        </w:rPr>
        <w:t>Retention of t</w:t>
      </w:r>
      <w:r w:rsidR="00472DC9" w:rsidRPr="0061441B">
        <w:rPr>
          <w:rFonts w:ascii="Arial" w:eastAsia="Cambria" w:hAnsi="Arial" w:cs="Arial"/>
          <w:b/>
        </w:rPr>
        <w:t xml:space="preserve">he National Quality Framework </w:t>
      </w:r>
      <w:r w:rsidR="00472DC9">
        <w:rPr>
          <w:rFonts w:ascii="Arial" w:eastAsia="Cambria" w:hAnsi="Arial" w:cs="Arial"/>
          <w:b/>
        </w:rPr>
        <w:t xml:space="preserve">(NQF): </w:t>
      </w:r>
      <w:r>
        <w:rPr>
          <w:rFonts w:ascii="Arial" w:eastAsia="Cambria" w:hAnsi="Arial" w:cs="Arial"/>
        </w:rPr>
        <w:t>Experts have analysed the evidence and applied their valuable insights and knowledge to formulate</w:t>
      </w:r>
      <w:r w:rsidRPr="000122CF">
        <w:rPr>
          <w:rFonts w:ascii="Arial" w:eastAsia="Cambria" w:hAnsi="Arial" w:cs="Arial"/>
        </w:rPr>
        <w:t xml:space="preserve"> the N</w:t>
      </w:r>
      <w:r w:rsidR="000475DC">
        <w:rPr>
          <w:rFonts w:ascii="Arial" w:eastAsia="Cambria" w:hAnsi="Arial" w:cs="Arial"/>
        </w:rPr>
        <w:t>QF</w:t>
      </w:r>
      <w:r>
        <w:rPr>
          <w:rFonts w:ascii="Arial" w:eastAsia="Cambria" w:hAnsi="Arial" w:cs="Arial"/>
        </w:rPr>
        <w:t>, which has been and should be accepted</w:t>
      </w:r>
      <w:r w:rsidRPr="000122CF">
        <w:rPr>
          <w:rFonts w:ascii="Arial" w:eastAsia="Cambria" w:hAnsi="Arial" w:cs="Arial"/>
        </w:rPr>
        <w:t xml:space="preserve"> as a quality ‘b</w:t>
      </w:r>
      <w:r>
        <w:rPr>
          <w:rFonts w:ascii="Arial" w:eastAsia="Cambria" w:hAnsi="Arial" w:cs="Arial"/>
        </w:rPr>
        <w:t>enchmark</w:t>
      </w:r>
      <w:r w:rsidRPr="000122CF">
        <w:rPr>
          <w:rFonts w:ascii="Arial" w:eastAsia="Cambria" w:hAnsi="Arial" w:cs="Arial"/>
        </w:rPr>
        <w:t>’, and a f</w:t>
      </w:r>
      <w:r w:rsidR="000A5679">
        <w:rPr>
          <w:rFonts w:ascii="Arial" w:eastAsia="Cambria" w:hAnsi="Arial" w:cs="Arial"/>
        </w:rPr>
        <w:t>irst important step for harmonis</w:t>
      </w:r>
      <w:r w:rsidRPr="000122CF">
        <w:rPr>
          <w:rFonts w:ascii="Arial" w:eastAsia="Cambria" w:hAnsi="Arial" w:cs="Arial"/>
        </w:rPr>
        <w:t xml:space="preserve">ing minimum standards for care across Australia. </w:t>
      </w:r>
      <w:r w:rsidR="00FF4494">
        <w:rPr>
          <w:rFonts w:ascii="Arial" w:eastAsia="Cambria" w:hAnsi="Arial" w:cs="Arial"/>
        </w:rPr>
        <w:t xml:space="preserve"> </w:t>
      </w:r>
      <w:r w:rsidR="00472DC9">
        <w:rPr>
          <w:rFonts w:ascii="Arial" w:eastAsia="Cambria" w:hAnsi="Arial" w:cs="Arial"/>
        </w:rPr>
        <w:t xml:space="preserve">Although </w:t>
      </w:r>
      <w:r w:rsidR="00FF4494">
        <w:rPr>
          <w:rFonts w:ascii="Arial" w:eastAsia="Cambria" w:hAnsi="Arial" w:cs="Arial"/>
        </w:rPr>
        <w:t xml:space="preserve">it could be argued that </w:t>
      </w:r>
      <w:r w:rsidR="00472DC9">
        <w:rPr>
          <w:rFonts w:ascii="Arial" w:eastAsia="Cambria" w:hAnsi="Arial" w:cs="Arial"/>
        </w:rPr>
        <w:t>government investment in the early childhood sector has not kept pace with implementation of the NQF, the benefits of a national framework ensuring consistency, mini</w:t>
      </w:r>
      <w:r w:rsidR="004313FD">
        <w:rPr>
          <w:rFonts w:ascii="Arial" w:eastAsia="Cambria" w:hAnsi="Arial" w:cs="Arial"/>
        </w:rPr>
        <w:t xml:space="preserve">mum ratios for early childhood </w:t>
      </w:r>
      <w:r w:rsidR="00472DC9" w:rsidRPr="004313FD">
        <w:rPr>
          <w:rFonts w:ascii="Arial" w:eastAsia="Cambria" w:hAnsi="Arial" w:cs="Arial"/>
        </w:rPr>
        <w:t>workers</w:t>
      </w:r>
      <w:r w:rsidR="00472DC9">
        <w:rPr>
          <w:rFonts w:ascii="Arial" w:eastAsia="Cambria" w:hAnsi="Arial" w:cs="Arial"/>
        </w:rPr>
        <w:t xml:space="preserve"> to children in their care, and qualificat</w:t>
      </w:r>
      <w:r w:rsidR="004313FD">
        <w:rPr>
          <w:rFonts w:ascii="Arial" w:eastAsia="Cambria" w:hAnsi="Arial" w:cs="Arial"/>
        </w:rPr>
        <w:t xml:space="preserve">ion levels for early childhood </w:t>
      </w:r>
      <w:r w:rsidR="00472DC9" w:rsidRPr="004313FD">
        <w:rPr>
          <w:rFonts w:ascii="Arial" w:eastAsia="Cambria" w:hAnsi="Arial" w:cs="Arial"/>
        </w:rPr>
        <w:t>workers</w:t>
      </w:r>
      <w:r w:rsidR="00472DC9">
        <w:rPr>
          <w:rFonts w:ascii="Arial" w:eastAsia="Cambria" w:hAnsi="Arial" w:cs="Arial"/>
        </w:rPr>
        <w:t xml:space="preserve"> </w:t>
      </w:r>
      <w:r w:rsidR="000475DC">
        <w:rPr>
          <w:rFonts w:ascii="Arial" w:eastAsia="Cambria" w:hAnsi="Arial" w:cs="Arial"/>
        </w:rPr>
        <w:t xml:space="preserve">should be considered to be </w:t>
      </w:r>
      <w:r w:rsidR="00FF4494">
        <w:rPr>
          <w:rFonts w:ascii="Arial" w:eastAsia="Cambria" w:hAnsi="Arial" w:cs="Arial"/>
        </w:rPr>
        <w:t>key to</w:t>
      </w:r>
      <w:r w:rsidR="00472DC9">
        <w:rPr>
          <w:rFonts w:ascii="Arial" w:eastAsia="Cambria" w:hAnsi="Arial" w:cs="Arial"/>
        </w:rPr>
        <w:t xml:space="preserve"> Australia’s future</w:t>
      </w:r>
      <w:r w:rsidR="004313FD">
        <w:rPr>
          <w:rFonts w:ascii="Arial" w:eastAsia="Cambria" w:hAnsi="Arial" w:cs="Arial"/>
        </w:rPr>
        <w:t xml:space="preserve"> productivity</w:t>
      </w:r>
      <w:r w:rsidR="00472DC9">
        <w:rPr>
          <w:rFonts w:ascii="Arial" w:eastAsia="Cambria" w:hAnsi="Arial" w:cs="Arial"/>
        </w:rPr>
        <w:t xml:space="preserve">.  </w:t>
      </w:r>
    </w:p>
    <w:p w14:paraId="51943C0C" w14:textId="77777777" w:rsidR="00016162" w:rsidRDefault="00016162" w:rsidP="00016162">
      <w:pPr>
        <w:widowControl w:val="0"/>
        <w:autoSpaceDE w:val="0"/>
        <w:autoSpaceDN w:val="0"/>
        <w:adjustRightInd w:val="0"/>
        <w:rPr>
          <w:rFonts w:ascii="Calibri" w:eastAsia="Cambria" w:hAnsi="Calibri"/>
          <w:b/>
          <w:sz w:val="28"/>
          <w:szCs w:val="28"/>
        </w:rPr>
      </w:pPr>
    </w:p>
    <w:p w14:paraId="3ED07C2A" w14:textId="77777777" w:rsidR="00016162" w:rsidRPr="00024106" w:rsidRDefault="00016162" w:rsidP="00016162">
      <w:pPr>
        <w:pStyle w:val="ListParagraph"/>
        <w:widowControl w:val="0"/>
        <w:numPr>
          <w:ilvl w:val="0"/>
          <w:numId w:val="19"/>
        </w:numPr>
        <w:autoSpaceDE w:val="0"/>
        <w:autoSpaceDN w:val="0"/>
        <w:adjustRightInd w:val="0"/>
        <w:ind w:left="360"/>
        <w:rPr>
          <w:rFonts w:ascii="Arial" w:eastAsia="Cambria" w:hAnsi="Arial" w:cs="Arial"/>
          <w:b/>
        </w:rPr>
      </w:pPr>
      <w:r>
        <w:rPr>
          <w:rFonts w:ascii="Arial" w:eastAsia="Cambria" w:hAnsi="Arial" w:cs="Arial"/>
          <w:b/>
        </w:rPr>
        <w:t>Finding more flexibility – recogni</w:t>
      </w:r>
      <w:r w:rsidR="000A5679">
        <w:rPr>
          <w:rFonts w:ascii="Arial" w:eastAsia="Cambria" w:hAnsi="Arial" w:cs="Arial"/>
          <w:b/>
        </w:rPr>
        <w:t>s</w:t>
      </w:r>
      <w:r>
        <w:rPr>
          <w:rFonts w:ascii="Arial" w:eastAsia="Cambria" w:hAnsi="Arial" w:cs="Arial"/>
          <w:b/>
        </w:rPr>
        <w:t xml:space="preserve">ing in-home early childhood learning &amp; care </w:t>
      </w:r>
    </w:p>
    <w:p w14:paraId="5F382EFF" w14:textId="77777777" w:rsidR="00016162" w:rsidRDefault="00016162" w:rsidP="00016162">
      <w:pPr>
        <w:rPr>
          <w:rFonts w:ascii="Calibri" w:hAnsi="Calibri"/>
          <w:color w:val="000000"/>
          <w:sz w:val="20"/>
          <w:szCs w:val="20"/>
        </w:rPr>
      </w:pPr>
    </w:p>
    <w:p w14:paraId="096FE161" w14:textId="77777777" w:rsidR="00016162" w:rsidRDefault="00016162" w:rsidP="00016162">
      <w:pPr>
        <w:ind w:left="360"/>
        <w:rPr>
          <w:color w:val="000000"/>
        </w:rPr>
      </w:pPr>
      <w:r>
        <w:rPr>
          <w:color w:val="000000"/>
        </w:rPr>
        <w:t>Members of C</w:t>
      </w:r>
      <w:r w:rsidR="0096497F">
        <w:rPr>
          <w:color w:val="000000"/>
        </w:rPr>
        <w:t>EW</w:t>
      </w:r>
      <w:r>
        <w:rPr>
          <w:color w:val="000000"/>
        </w:rPr>
        <w:t xml:space="preserve"> are </w:t>
      </w:r>
      <w:r w:rsidR="009859A2">
        <w:rPr>
          <w:color w:val="000000"/>
        </w:rPr>
        <w:t xml:space="preserve">senior </w:t>
      </w:r>
      <w:r>
        <w:rPr>
          <w:color w:val="000000"/>
        </w:rPr>
        <w:t xml:space="preserve">leaders in business, government and not-for-profit organisations.  For many members, their career path would not have been possible without relying on strong networks, including their partners, members of family, and crucially, providers of in-home early childhood learning &amp; care services. </w:t>
      </w:r>
      <w:r w:rsidR="0096497F">
        <w:rPr>
          <w:color w:val="000000"/>
        </w:rPr>
        <w:t>S</w:t>
      </w:r>
      <w:r w:rsidR="00F854BA">
        <w:rPr>
          <w:color w:val="000000"/>
        </w:rPr>
        <w:t>ubsid</w:t>
      </w:r>
      <w:r w:rsidR="000A5679">
        <w:rPr>
          <w:color w:val="000000"/>
        </w:rPr>
        <w:t>is</w:t>
      </w:r>
      <w:r w:rsidR="00F854BA">
        <w:rPr>
          <w:color w:val="000000"/>
        </w:rPr>
        <w:t xml:space="preserve">ed early childhood learning &amp; care services available in Australia struggle to meet the needs of shift workers, </w:t>
      </w:r>
      <w:r w:rsidR="00E90A52">
        <w:rPr>
          <w:color w:val="000000"/>
        </w:rPr>
        <w:t xml:space="preserve">those studying, </w:t>
      </w:r>
      <w:r w:rsidR="00F854BA">
        <w:rPr>
          <w:color w:val="000000"/>
        </w:rPr>
        <w:t>changeable work schedules</w:t>
      </w:r>
      <w:r w:rsidR="00F13234">
        <w:rPr>
          <w:color w:val="000000"/>
        </w:rPr>
        <w:t xml:space="preserve">, </w:t>
      </w:r>
      <w:r w:rsidR="00E90A52">
        <w:rPr>
          <w:color w:val="000000"/>
        </w:rPr>
        <w:t>parents in</w:t>
      </w:r>
      <w:r w:rsidR="00F13234">
        <w:rPr>
          <w:color w:val="000000"/>
        </w:rPr>
        <w:t xml:space="preserve"> rural, remote or regional areas</w:t>
      </w:r>
      <w:r w:rsidR="00F854BA">
        <w:rPr>
          <w:color w:val="000000"/>
        </w:rPr>
        <w:t xml:space="preserve"> and those pursuing roles requiring longer hours and/or travel.  A well-regulated high quality in-home early childhood learning &amp; care service industry would </w:t>
      </w:r>
      <w:r w:rsidR="0096497F">
        <w:rPr>
          <w:color w:val="000000"/>
        </w:rPr>
        <w:t xml:space="preserve">go some way to </w:t>
      </w:r>
      <w:r w:rsidR="00F854BA">
        <w:rPr>
          <w:color w:val="000000"/>
        </w:rPr>
        <w:t>meet the needs of both children and their parents work</w:t>
      </w:r>
      <w:r w:rsidR="00F13234">
        <w:rPr>
          <w:color w:val="000000"/>
        </w:rPr>
        <w:t>ing in roles which do not fit a</w:t>
      </w:r>
      <w:r w:rsidR="00F854BA">
        <w:rPr>
          <w:color w:val="000000"/>
        </w:rPr>
        <w:t xml:space="preserve"> ‘9 – 5pm’ working day.</w:t>
      </w:r>
    </w:p>
    <w:p w14:paraId="2425F991" w14:textId="77777777" w:rsidR="00016162" w:rsidRDefault="00016162" w:rsidP="00016162">
      <w:pPr>
        <w:ind w:left="360"/>
        <w:rPr>
          <w:color w:val="000000"/>
        </w:rPr>
      </w:pPr>
    </w:p>
    <w:p w14:paraId="5FE3F369" w14:textId="77777777" w:rsidR="00F854BA" w:rsidRDefault="00F854BA" w:rsidP="00F854BA">
      <w:pPr>
        <w:ind w:left="360"/>
        <w:rPr>
          <w:color w:val="000000"/>
        </w:rPr>
      </w:pPr>
      <w:r>
        <w:rPr>
          <w:color w:val="000000"/>
        </w:rPr>
        <w:lastRenderedPageBreak/>
        <w:t>CEW recommends that government support should be extended to parents using in-home early childhood learning and care provided that the following is also taken into account:</w:t>
      </w:r>
    </w:p>
    <w:p w14:paraId="46FDE4C7" w14:textId="77777777" w:rsidR="00F13234" w:rsidRDefault="00F13234" w:rsidP="00F13234">
      <w:pPr>
        <w:pStyle w:val="ListParagraph"/>
        <w:widowControl w:val="0"/>
        <w:numPr>
          <w:ilvl w:val="0"/>
          <w:numId w:val="28"/>
        </w:numPr>
        <w:autoSpaceDE w:val="0"/>
        <w:autoSpaceDN w:val="0"/>
        <w:adjustRightInd w:val="0"/>
        <w:rPr>
          <w:rFonts w:ascii="Arial" w:eastAsia="Cambria" w:hAnsi="Arial" w:cs="Arial"/>
          <w:noProof/>
        </w:rPr>
      </w:pPr>
      <w:r>
        <w:rPr>
          <w:rFonts w:ascii="Arial" w:eastAsia="Cambria" w:hAnsi="Arial" w:cs="Arial"/>
          <w:noProof/>
        </w:rPr>
        <w:t>E</w:t>
      </w:r>
      <w:r w:rsidR="00667974" w:rsidRPr="00F854BA">
        <w:rPr>
          <w:rFonts w:ascii="Arial" w:eastAsia="Cambria" w:hAnsi="Arial" w:cs="Arial"/>
          <w:noProof/>
        </w:rPr>
        <w:t xml:space="preserve">xtra care should be taken to ensure that the needs of children, </w:t>
      </w:r>
      <w:r>
        <w:rPr>
          <w:rFonts w:ascii="Arial" w:eastAsia="Cambria" w:hAnsi="Arial" w:cs="Arial"/>
          <w:noProof/>
        </w:rPr>
        <w:t xml:space="preserve">in-home early childhood learning &amp; care providers and parents </w:t>
      </w:r>
      <w:r w:rsidR="00667974" w:rsidRPr="00F854BA">
        <w:rPr>
          <w:rFonts w:ascii="Arial" w:eastAsia="Cambria" w:hAnsi="Arial" w:cs="Arial"/>
          <w:noProof/>
        </w:rPr>
        <w:t xml:space="preserve">are protected </w:t>
      </w:r>
      <w:r>
        <w:rPr>
          <w:rFonts w:ascii="Arial" w:eastAsia="Cambria" w:hAnsi="Arial" w:cs="Arial"/>
          <w:noProof/>
        </w:rPr>
        <w:t xml:space="preserve">by an appropriate regulatory framework, which prioritises the </w:t>
      </w:r>
      <w:r w:rsidR="00667974" w:rsidRPr="00F854BA">
        <w:rPr>
          <w:rFonts w:ascii="Arial" w:eastAsia="Cambria" w:hAnsi="Arial" w:cs="Arial"/>
          <w:noProof/>
        </w:rPr>
        <w:t>quality of care</w:t>
      </w:r>
      <w:r>
        <w:rPr>
          <w:rFonts w:ascii="Arial" w:eastAsia="Cambria" w:hAnsi="Arial" w:cs="Arial"/>
          <w:noProof/>
        </w:rPr>
        <w:t xml:space="preserve"> provided</w:t>
      </w:r>
      <w:r w:rsidR="00667974" w:rsidRPr="00F854BA">
        <w:rPr>
          <w:rFonts w:ascii="Arial" w:eastAsia="Cambria" w:hAnsi="Arial" w:cs="Arial"/>
          <w:noProof/>
        </w:rPr>
        <w:t xml:space="preserve">, </w:t>
      </w:r>
      <w:r>
        <w:rPr>
          <w:rFonts w:ascii="Arial" w:eastAsia="Cambria" w:hAnsi="Arial" w:cs="Arial"/>
          <w:noProof/>
        </w:rPr>
        <w:t xml:space="preserve">protection of the rights of in-home early childhood learning &amp; care workers (e.g. </w:t>
      </w:r>
      <w:r w:rsidR="00667974" w:rsidRPr="00F854BA">
        <w:rPr>
          <w:rFonts w:ascii="Arial" w:eastAsia="Cambria" w:hAnsi="Arial" w:cs="Arial"/>
          <w:noProof/>
        </w:rPr>
        <w:t xml:space="preserve">immigration laws </w:t>
      </w:r>
      <w:r>
        <w:rPr>
          <w:rFonts w:ascii="Arial" w:eastAsia="Cambria" w:hAnsi="Arial" w:cs="Arial"/>
          <w:noProof/>
        </w:rPr>
        <w:t>IR,</w:t>
      </w:r>
      <w:r w:rsidR="00667974" w:rsidRPr="00F854BA">
        <w:rPr>
          <w:rFonts w:ascii="Arial" w:eastAsia="Cambria" w:hAnsi="Arial" w:cs="Arial"/>
          <w:noProof/>
        </w:rPr>
        <w:t xml:space="preserve"> occupational regulations</w:t>
      </w:r>
      <w:r>
        <w:rPr>
          <w:rFonts w:ascii="Arial" w:eastAsia="Cambria" w:hAnsi="Arial" w:cs="Arial"/>
          <w:noProof/>
        </w:rPr>
        <w:t xml:space="preserve"> &amp; </w:t>
      </w:r>
      <w:r w:rsidR="00667974" w:rsidRPr="00F854BA">
        <w:rPr>
          <w:rFonts w:ascii="Arial" w:eastAsia="Cambria" w:hAnsi="Arial" w:cs="Arial"/>
          <w:noProof/>
        </w:rPr>
        <w:t>employment conditions</w:t>
      </w:r>
      <w:r>
        <w:rPr>
          <w:rFonts w:ascii="Arial" w:eastAsia="Cambria" w:hAnsi="Arial" w:cs="Arial"/>
          <w:noProof/>
        </w:rPr>
        <w:t>) and parents (information and support about b</w:t>
      </w:r>
      <w:r w:rsidR="00E90A52">
        <w:rPr>
          <w:rFonts w:ascii="Arial" w:eastAsia="Cambria" w:hAnsi="Arial" w:cs="Arial"/>
          <w:noProof/>
        </w:rPr>
        <w:t>eing an employer</w:t>
      </w:r>
      <w:r>
        <w:rPr>
          <w:rFonts w:ascii="Arial" w:eastAsia="Cambria" w:hAnsi="Arial" w:cs="Arial"/>
          <w:noProof/>
        </w:rPr>
        <w:t>)</w:t>
      </w:r>
      <w:r w:rsidR="00667974" w:rsidRPr="00F854BA">
        <w:rPr>
          <w:rFonts w:ascii="Arial" w:eastAsia="Cambria" w:hAnsi="Arial" w:cs="Arial"/>
          <w:noProof/>
        </w:rPr>
        <w:t>.</w:t>
      </w:r>
    </w:p>
    <w:p w14:paraId="153E73C6" w14:textId="77777777" w:rsidR="00667974" w:rsidRPr="000122CF" w:rsidRDefault="00F13234" w:rsidP="00667974">
      <w:pPr>
        <w:pStyle w:val="ListParagraph"/>
        <w:widowControl w:val="0"/>
        <w:numPr>
          <w:ilvl w:val="0"/>
          <w:numId w:val="28"/>
        </w:numPr>
        <w:autoSpaceDE w:val="0"/>
        <w:autoSpaceDN w:val="0"/>
        <w:adjustRightInd w:val="0"/>
        <w:rPr>
          <w:rFonts w:ascii="Arial" w:eastAsia="Cambria" w:hAnsi="Arial" w:cs="Arial"/>
          <w:noProof/>
        </w:rPr>
      </w:pPr>
      <w:r>
        <w:rPr>
          <w:rFonts w:ascii="Arial" w:hAnsi="Arial" w:cs="Arial"/>
          <w:color w:val="000000"/>
        </w:rPr>
        <w:t>New ways of engaging in-home</w:t>
      </w:r>
      <w:r w:rsidR="00667974" w:rsidRPr="00F13234">
        <w:rPr>
          <w:rFonts w:ascii="Arial" w:hAnsi="Arial" w:cs="Arial"/>
          <w:color w:val="000000"/>
        </w:rPr>
        <w:t xml:space="preserve"> </w:t>
      </w:r>
      <w:r w:rsidRPr="00F13234">
        <w:rPr>
          <w:rFonts w:ascii="Arial" w:eastAsia="Cambria" w:hAnsi="Arial" w:cs="Arial"/>
          <w:noProof/>
        </w:rPr>
        <w:t xml:space="preserve">early childhood learning &amp; care </w:t>
      </w:r>
      <w:r>
        <w:rPr>
          <w:rFonts w:ascii="Arial" w:eastAsia="Cambria" w:hAnsi="Arial" w:cs="Arial"/>
          <w:noProof/>
        </w:rPr>
        <w:t xml:space="preserve">would </w:t>
      </w:r>
      <w:r w:rsidR="000A5679">
        <w:rPr>
          <w:rFonts w:ascii="Arial" w:eastAsia="Cambria" w:hAnsi="Arial" w:cs="Arial"/>
          <w:noProof/>
        </w:rPr>
        <w:t>help</w:t>
      </w:r>
      <w:r>
        <w:rPr>
          <w:rFonts w:ascii="Arial" w:eastAsia="Cambria" w:hAnsi="Arial" w:cs="Arial"/>
          <w:noProof/>
        </w:rPr>
        <w:t xml:space="preserve"> to resolv</w:t>
      </w:r>
      <w:r w:rsidR="000A5679">
        <w:rPr>
          <w:rFonts w:ascii="Arial" w:eastAsia="Cambria" w:hAnsi="Arial" w:cs="Arial"/>
          <w:noProof/>
        </w:rPr>
        <w:t>e</w:t>
      </w:r>
      <w:r>
        <w:rPr>
          <w:rFonts w:ascii="Arial" w:eastAsia="Cambria" w:hAnsi="Arial" w:cs="Arial"/>
          <w:noProof/>
        </w:rPr>
        <w:t xml:space="preserve"> some of the complexity involved in the issues referred to under </w:t>
      </w:r>
      <w:r w:rsidR="009B30F3">
        <w:rPr>
          <w:rFonts w:ascii="Arial" w:eastAsia="Cambria" w:hAnsi="Arial" w:cs="Arial"/>
          <w:noProof/>
        </w:rPr>
        <w:t>7</w:t>
      </w:r>
      <w:r>
        <w:rPr>
          <w:rFonts w:ascii="Arial" w:eastAsia="Cambria" w:hAnsi="Arial" w:cs="Arial"/>
          <w:noProof/>
        </w:rPr>
        <w:t xml:space="preserve">.A. above, while accelerating uptake and increasing workforce participation in the short to medium term. </w:t>
      </w:r>
      <w:r>
        <w:rPr>
          <w:rFonts w:ascii="Arial" w:hAnsi="Arial" w:cs="Arial"/>
          <w:color w:val="000000"/>
        </w:rPr>
        <w:t xml:space="preserve"> </w:t>
      </w:r>
      <w:r w:rsidR="00667974" w:rsidRPr="00F13234">
        <w:rPr>
          <w:rFonts w:ascii="Arial" w:hAnsi="Arial" w:cs="Arial"/>
          <w:color w:val="000000"/>
        </w:rPr>
        <w:t>A model that has worked overseas involve</w:t>
      </w:r>
      <w:r w:rsidR="000A5679">
        <w:rPr>
          <w:rFonts w:ascii="Arial" w:hAnsi="Arial" w:cs="Arial"/>
          <w:color w:val="000000"/>
        </w:rPr>
        <w:t>s</w:t>
      </w:r>
      <w:r w:rsidR="00667974" w:rsidRPr="00F13234">
        <w:rPr>
          <w:rFonts w:ascii="Arial" w:hAnsi="Arial" w:cs="Arial"/>
          <w:color w:val="000000"/>
        </w:rPr>
        <w:t xml:space="preserve"> </w:t>
      </w:r>
      <w:r>
        <w:rPr>
          <w:rFonts w:ascii="Arial" w:hAnsi="Arial" w:cs="Arial"/>
          <w:color w:val="000000"/>
        </w:rPr>
        <w:t xml:space="preserve">in-home </w:t>
      </w:r>
      <w:r>
        <w:rPr>
          <w:rFonts w:ascii="Arial" w:eastAsia="Cambria" w:hAnsi="Arial" w:cs="Arial"/>
          <w:noProof/>
        </w:rPr>
        <w:t>early childhood learning &amp; care</w:t>
      </w:r>
      <w:r w:rsidR="00667974" w:rsidRPr="00F13234">
        <w:rPr>
          <w:rFonts w:ascii="Arial" w:hAnsi="Arial" w:cs="Arial"/>
          <w:color w:val="000000"/>
        </w:rPr>
        <w:t xml:space="preserve"> </w:t>
      </w:r>
      <w:r>
        <w:rPr>
          <w:rFonts w:ascii="Arial" w:hAnsi="Arial" w:cs="Arial"/>
          <w:color w:val="000000"/>
        </w:rPr>
        <w:t xml:space="preserve">workers </w:t>
      </w:r>
      <w:r w:rsidR="00667974" w:rsidRPr="00F13234">
        <w:rPr>
          <w:rFonts w:ascii="Arial" w:hAnsi="Arial" w:cs="Arial"/>
          <w:color w:val="000000"/>
        </w:rPr>
        <w:t>being employed via service hubs (e.g. long day care or other</w:t>
      </w:r>
      <w:r w:rsidR="000A5679">
        <w:rPr>
          <w:rFonts w:ascii="Arial" w:hAnsi="Arial" w:cs="Arial"/>
          <w:color w:val="000000"/>
        </w:rPr>
        <w:t xml:space="preserve"> approved provider</w:t>
      </w:r>
      <w:r>
        <w:rPr>
          <w:rFonts w:ascii="Arial" w:hAnsi="Arial" w:cs="Arial"/>
          <w:color w:val="000000"/>
        </w:rPr>
        <w:t xml:space="preserve">).  This ensures that </w:t>
      </w:r>
      <w:r w:rsidR="00667974" w:rsidRPr="00F13234">
        <w:rPr>
          <w:rFonts w:ascii="Arial" w:hAnsi="Arial" w:cs="Arial"/>
          <w:color w:val="000000"/>
        </w:rPr>
        <w:t>arrangements are at arms length &amp;</w:t>
      </w:r>
      <w:r w:rsidR="00667974" w:rsidRPr="00F13234">
        <w:rPr>
          <w:color w:val="000000"/>
        </w:rPr>
        <w:t xml:space="preserve"> </w:t>
      </w:r>
      <w:r w:rsidR="00667974" w:rsidRPr="00F13234">
        <w:rPr>
          <w:rFonts w:ascii="Arial" w:hAnsi="Arial" w:cs="Arial"/>
          <w:color w:val="000000"/>
        </w:rPr>
        <w:t>families can access subsidies in the same way as other</w:t>
      </w:r>
      <w:r>
        <w:rPr>
          <w:rFonts w:ascii="Arial" w:hAnsi="Arial" w:cs="Arial"/>
          <w:color w:val="000000"/>
        </w:rPr>
        <w:t>s who use</w:t>
      </w:r>
      <w:r w:rsidR="00667974" w:rsidRPr="00F13234">
        <w:rPr>
          <w:rFonts w:ascii="Arial" w:hAnsi="Arial" w:cs="Arial"/>
          <w:color w:val="000000"/>
        </w:rPr>
        <w:t xml:space="preserve"> approved services.</w:t>
      </w:r>
    </w:p>
    <w:p w14:paraId="17EC1F5D" w14:textId="77777777" w:rsidR="000122CF" w:rsidRPr="000122CF" w:rsidRDefault="002069BD" w:rsidP="000122CF">
      <w:pPr>
        <w:pStyle w:val="ListParagraph"/>
        <w:widowControl w:val="0"/>
        <w:numPr>
          <w:ilvl w:val="0"/>
          <w:numId w:val="28"/>
        </w:numPr>
        <w:autoSpaceDE w:val="0"/>
        <w:autoSpaceDN w:val="0"/>
        <w:adjustRightInd w:val="0"/>
        <w:rPr>
          <w:rFonts w:ascii="Arial" w:eastAsia="Cambria" w:hAnsi="Arial" w:cs="Arial"/>
        </w:rPr>
      </w:pPr>
      <w:r w:rsidRPr="00096D31">
        <w:rPr>
          <w:rFonts w:ascii="Arial" w:eastAsia="Cambria" w:hAnsi="Arial" w:cs="Arial"/>
        </w:rPr>
        <w:t xml:space="preserve">The range of care available for government support should be broadened to include “in-home” care </w:t>
      </w:r>
      <w:r w:rsidR="009B30F3" w:rsidRPr="009B30F3">
        <w:rPr>
          <w:rFonts w:ascii="Arial" w:eastAsia="Cambria" w:hAnsi="Arial" w:cs="Arial"/>
        </w:rPr>
        <w:t xml:space="preserve">(e.g. residential day care and nannies) </w:t>
      </w:r>
      <w:r w:rsidR="009B30F3" w:rsidRPr="000475DC">
        <w:rPr>
          <w:rFonts w:ascii="Arial" w:eastAsia="Cambria" w:hAnsi="Arial" w:cs="Arial"/>
        </w:rPr>
        <w:t>in order to meet the significant demand for access to qualit</w:t>
      </w:r>
      <w:r w:rsidR="009B30F3" w:rsidRPr="0096497F">
        <w:rPr>
          <w:rFonts w:ascii="Arial" w:eastAsia="Cambria" w:hAnsi="Arial" w:cs="Arial"/>
        </w:rPr>
        <w:t>y childcare</w:t>
      </w:r>
      <w:r w:rsidR="009B30F3" w:rsidRPr="0096497F">
        <w:rPr>
          <w:rStyle w:val="EndnoteReference"/>
          <w:rFonts w:ascii="Arial" w:eastAsia="Cambria" w:hAnsi="Arial" w:cs="Arial"/>
        </w:rPr>
        <w:endnoteReference w:id="23"/>
      </w:r>
      <w:r w:rsidR="009B30F3" w:rsidRPr="0096497F">
        <w:rPr>
          <w:rFonts w:ascii="Arial" w:eastAsia="Cambria" w:hAnsi="Arial" w:cs="Arial"/>
        </w:rPr>
        <w:t xml:space="preserve">.  </w:t>
      </w:r>
      <w:r w:rsidR="009B30F3" w:rsidRPr="00096D31">
        <w:rPr>
          <w:rFonts w:ascii="Arial" w:eastAsia="Cambria" w:hAnsi="Arial" w:cs="Arial"/>
        </w:rPr>
        <w:t>In-home care is a common &amp; popular form of early childhood learning</w:t>
      </w:r>
      <w:r w:rsidR="000A5679" w:rsidRPr="00096D31">
        <w:rPr>
          <w:rFonts w:ascii="Arial" w:eastAsia="Cambria" w:hAnsi="Arial" w:cs="Arial"/>
        </w:rPr>
        <w:t xml:space="preserve"> and </w:t>
      </w:r>
      <w:r w:rsidR="009B30F3" w:rsidRPr="00096D31">
        <w:rPr>
          <w:rFonts w:ascii="Arial" w:eastAsia="Cambria" w:hAnsi="Arial" w:cs="Arial"/>
        </w:rPr>
        <w:t>care that delivers the flexibility required by many parents</w:t>
      </w:r>
      <w:r w:rsidR="000A5679" w:rsidRPr="00096D31">
        <w:rPr>
          <w:rFonts w:ascii="Arial" w:eastAsia="Cambria" w:hAnsi="Arial" w:cs="Arial"/>
        </w:rPr>
        <w:t>.  Its</w:t>
      </w:r>
      <w:r w:rsidR="009B30F3" w:rsidRPr="00096D31">
        <w:rPr>
          <w:rFonts w:ascii="Arial" w:eastAsia="Cambria" w:hAnsi="Arial" w:cs="Arial"/>
        </w:rPr>
        <w:t xml:space="preserve"> relevance as a form of </w:t>
      </w:r>
      <w:r w:rsidR="000A5679" w:rsidRPr="00096D31">
        <w:rPr>
          <w:rFonts w:ascii="Arial" w:eastAsia="Cambria" w:hAnsi="Arial" w:cs="Arial"/>
        </w:rPr>
        <w:t>early childhood learning &amp; care should be recognis</w:t>
      </w:r>
      <w:r w:rsidR="009B30F3" w:rsidRPr="00096D31">
        <w:rPr>
          <w:rFonts w:ascii="Arial" w:eastAsia="Cambria" w:hAnsi="Arial" w:cs="Arial"/>
        </w:rPr>
        <w:t>ed by the receipt of subsidies/tax assistance.  The economic impact and relative effectiveness (in terms of incr</w:t>
      </w:r>
      <w:r w:rsidR="000A5679" w:rsidRPr="00096D31">
        <w:rPr>
          <w:rFonts w:ascii="Arial" w:eastAsia="Cambria" w:hAnsi="Arial" w:cs="Arial"/>
        </w:rPr>
        <w:t>easing participation and optimis</w:t>
      </w:r>
      <w:r w:rsidR="009B30F3" w:rsidRPr="00096D31">
        <w:rPr>
          <w:rFonts w:ascii="Arial" w:eastAsia="Cambria" w:hAnsi="Arial" w:cs="Arial"/>
        </w:rPr>
        <w:t>ing children’s learning &amp; development) of any proposal to extend child care subsidies or tax incentives to additional forms of childcare should be reviewed</w:t>
      </w:r>
      <w:r w:rsidR="000A5679" w:rsidRPr="00096D31">
        <w:rPr>
          <w:rFonts w:ascii="Arial" w:eastAsia="Cambria" w:hAnsi="Arial" w:cs="Arial"/>
        </w:rPr>
        <w:t>.  T</w:t>
      </w:r>
      <w:r w:rsidR="009B30F3" w:rsidRPr="00096D31">
        <w:rPr>
          <w:rFonts w:ascii="Arial" w:eastAsia="Cambria" w:hAnsi="Arial" w:cs="Arial"/>
        </w:rPr>
        <w:t xml:space="preserve">he most relevant and effective forms of </w:t>
      </w:r>
      <w:r w:rsidR="000A5679" w:rsidRPr="00096D31">
        <w:rPr>
          <w:rFonts w:ascii="Arial" w:eastAsia="Cambria" w:hAnsi="Arial" w:cs="Arial"/>
        </w:rPr>
        <w:t xml:space="preserve">early childhood learning &amp; </w:t>
      </w:r>
      <w:r w:rsidR="009B30F3" w:rsidRPr="00096D31">
        <w:rPr>
          <w:rFonts w:ascii="Arial" w:eastAsia="Cambria" w:hAnsi="Arial" w:cs="Arial"/>
        </w:rPr>
        <w:t xml:space="preserve">care included for support, and the level of </w:t>
      </w:r>
      <w:r w:rsidR="000A5679" w:rsidRPr="00096D31">
        <w:rPr>
          <w:rFonts w:ascii="Arial" w:eastAsia="Cambria" w:hAnsi="Arial" w:cs="Arial"/>
        </w:rPr>
        <w:t xml:space="preserve">government </w:t>
      </w:r>
      <w:r w:rsidR="009B30F3" w:rsidRPr="00096D31">
        <w:rPr>
          <w:rFonts w:ascii="Arial" w:eastAsia="Cambria" w:hAnsi="Arial" w:cs="Arial"/>
        </w:rPr>
        <w:t>assistance balanced accordingly.</w:t>
      </w:r>
    </w:p>
    <w:p w14:paraId="587C019C" w14:textId="77777777" w:rsidR="00667974" w:rsidRDefault="00667974" w:rsidP="00667974">
      <w:pPr>
        <w:widowControl w:val="0"/>
        <w:autoSpaceDE w:val="0"/>
        <w:autoSpaceDN w:val="0"/>
        <w:adjustRightInd w:val="0"/>
        <w:rPr>
          <w:rFonts w:ascii="Calibri" w:hAnsi="Calibri"/>
          <w:sz w:val="20"/>
          <w:szCs w:val="20"/>
        </w:rPr>
      </w:pPr>
    </w:p>
    <w:p w14:paraId="28569ACF" w14:textId="77777777" w:rsidR="00E90A52" w:rsidRPr="00096D31" w:rsidRDefault="00E90A52" w:rsidP="0011651E">
      <w:pPr>
        <w:pStyle w:val="ListParagraph"/>
        <w:widowControl w:val="0"/>
        <w:numPr>
          <w:ilvl w:val="0"/>
          <w:numId w:val="19"/>
        </w:numPr>
        <w:autoSpaceDE w:val="0"/>
        <w:autoSpaceDN w:val="0"/>
        <w:adjustRightInd w:val="0"/>
        <w:ind w:left="360"/>
        <w:rPr>
          <w:rFonts w:ascii="Arial" w:eastAsia="Cambria" w:hAnsi="Arial" w:cs="Arial"/>
          <w:b/>
        </w:rPr>
      </w:pPr>
      <w:r>
        <w:rPr>
          <w:rFonts w:ascii="Arial" w:eastAsia="Cambria" w:hAnsi="Arial" w:cs="Arial"/>
          <w:b/>
        </w:rPr>
        <w:t>Corporate Australia’s contribution: the role of employers</w:t>
      </w:r>
    </w:p>
    <w:p w14:paraId="1D7DC893" w14:textId="77777777" w:rsidR="00667974" w:rsidRDefault="00667974" w:rsidP="00667974">
      <w:pPr>
        <w:widowControl w:val="0"/>
        <w:autoSpaceDE w:val="0"/>
        <w:autoSpaceDN w:val="0"/>
        <w:adjustRightInd w:val="0"/>
        <w:rPr>
          <w:rFonts w:ascii="Calibri" w:hAnsi="Calibri"/>
          <w:sz w:val="20"/>
          <w:szCs w:val="20"/>
        </w:rPr>
      </w:pPr>
    </w:p>
    <w:p w14:paraId="7D846CEA" w14:textId="77777777" w:rsidR="00A33D11" w:rsidRDefault="00A33D11" w:rsidP="00E90A52">
      <w:pPr>
        <w:ind w:left="360"/>
        <w:rPr>
          <w:color w:val="000000"/>
        </w:rPr>
      </w:pPr>
      <w:r>
        <w:rPr>
          <w:color w:val="000000"/>
        </w:rPr>
        <w:t>There are many notable corporates in Australia who have genuinely and generously invested in providing support to those in their workforces who are also parents.  In addition to targeted talent management &amp; flexible work programs, some larger corporates have invested in either employer provided or subsidi</w:t>
      </w:r>
      <w:r w:rsidR="0097131A">
        <w:rPr>
          <w:color w:val="000000"/>
        </w:rPr>
        <w:t>s</w:t>
      </w:r>
      <w:r>
        <w:rPr>
          <w:color w:val="000000"/>
        </w:rPr>
        <w:t>ed early childhood learning &amp; care.  In its submission to the Productivity Commission, the Diversity Council of Australia showcases a number of ‘best practice’ Australian employers, but also notes “</w:t>
      </w:r>
      <w:r w:rsidR="0043477C" w:rsidRPr="0043477C">
        <w:rPr>
          <w:sz w:val="22"/>
          <w:szCs w:val="22"/>
        </w:rPr>
        <w:t>there are still few employers in a position to offer such assistance</w:t>
      </w:r>
      <w:r w:rsidR="0043477C">
        <w:rPr>
          <w:b/>
          <w:i/>
          <w:sz w:val="22"/>
          <w:szCs w:val="22"/>
        </w:rPr>
        <w:t xml:space="preserve">”. </w:t>
      </w:r>
    </w:p>
    <w:p w14:paraId="5C535214" w14:textId="77777777" w:rsidR="00EC20F0" w:rsidRDefault="00EC20F0" w:rsidP="00E90A52">
      <w:pPr>
        <w:ind w:left="360"/>
        <w:rPr>
          <w:color w:val="000000"/>
        </w:rPr>
      </w:pPr>
      <w:r>
        <w:rPr>
          <w:color w:val="000000"/>
        </w:rPr>
        <w:tab/>
      </w:r>
    </w:p>
    <w:p w14:paraId="0380B9E3" w14:textId="77777777" w:rsidR="00C23336" w:rsidRDefault="00A33D11">
      <w:pPr>
        <w:ind w:left="360"/>
        <w:rPr>
          <w:ins w:id="1" w:author="btravers1" w:date="2014-06-11T09:38:00Z"/>
          <w:color w:val="000000"/>
        </w:rPr>
      </w:pPr>
      <w:r>
        <w:rPr>
          <w:color w:val="000000"/>
        </w:rPr>
        <w:t xml:space="preserve">CEW </w:t>
      </w:r>
      <w:r w:rsidR="0097131A">
        <w:rPr>
          <w:color w:val="000000"/>
        </w:rPr>
        <w:t>recommends t</w:t>
      </w:r>
      <w:r w:rsidR="0096497F">
        <w:rPr>
          <w:rFonts w:eastAsia="Cambria"/>
          <w:noProof/>
        </w:rPr>
        <w:t>hat e</w:t>
      </w:r>
      <w:r w:rsidR="002069BD" w:rsidRPr="00096D31">
        <w:rPr>
          <w:rFonts w:eastAsia="Cambria"/>
          <w:noProof/>
        </w:rPr>
        <w:t>mployers should be incentivised to provide early childhood learning and care  support to employees</w:t>
      </w:r>
      <w:r w:rsidR="006A69CD">
        <w:rPr>
          <w:rFonts w:eastAsia="Cambria"/>
          <w:noProof/>
        </w:rPr>
        <w:t xml:space="preserve"> by</w:t>
      </w:r>
      <w:r w:rsidR="00EC20F0">
        <w:rPr>
          <w:rFonts w:eastAsia="Cambria"/>
          <w:noProof/>
        </w:rPr>
        <w:t xml:space="preserve"> e</w:t>
      </w:r>
      <w:proofErr w:type="spellStart"/>
      <w:r w:rsidR="006A69CD">
        <w:rPr>
          <w:color w:val="000000"/>
        </w:rPr>
        <w:t>xtending</w:t>
      </w:r>
      <w:proofErr w:type="spellEnd"/>
      <w:r w:rsidR="006A69CD">
        <w:rPr>
          <w:color w:val="000000"/>
        </w:rPr>
        <w:t xml:space="preserve"> the </w:t>
      </w:r>
      <w:proofErr w:type="spellStart"/>
      <w:r w:rsidR="006A69CD" w:rsidRPr="00D3557D">
        <w:rPr>
          <w:rFonts w:eastAsiaTheme="minorEastAsia" w:cstheme="minorBidi"/>
          <w:color w:val="000000"/>
        </w:rPr>
        <w:t>FBT</w:t>
      </w:r>
      <w:proofErr w:type="spellEnd"/>
      <w:r w:rsidR="006A69CD" w:rsidRPr="00D3557D">
        <w:rPr>
          <w:rFonts w:eastAsiaTheme="minorEastAsia" w:cstheme="minorBidi"/>
          <w:color w:val="000000"/>
        </w:rPr>
        <w:t xml:space="preserve"> exemption</w:t>
      </w:r>
      <w:r w:rsidR="006A69CD">
        <w:rPr>
          <w:color w:val="000000"/>
        </w:rPr>
        <w:t xml:space="preserve"> that is currently available for childcare provided on an employer’s business premises to:</w:t>
      </w:r>
    </w:p>
    <w:p w14:paraId="7C67ED29" w14:textId="77777777" w:rsidR="00AC1C0F" w:rsidRDefault="00AC1C0F">
      <w:pPr>
        <w:ind w:left="360"/>
        <w:rPr>
          <w:rFonts w:asciiTheme="minorHAnsi" w:hAnsiTheme="minorHAnsi"/>
          <w:color w:val="000000"/>
        </w:rPr>
      </w:pPr>
    </w:p>
    <w:p w14:paraId="3A024AD6" w14:textId="77777777" w:rsidR="002802F4" w:rsidRPr="00187332" w:rsidRDefault="002069BD" w:rsidP="00187332">
      <w:pPr>
        <w:pStyle w:val="ListParagraph"/>
        <w:widowControl w:val="0"/>
        <w:numPr>
          <w:ilvl w:val="0"/>
          <w:numId w:val="36"/>
        </w:numPr>
        <w:autoSpaceDE w:val="0"/>
        <w:autoSpaceDN w:val="0"/>
        <w:adjustRightInd w:val="0"/>
        <w:rPr>
          <w:rFonts w:ascii="Arial" w:eastAsia="Cambria" w:hAnsi="Arial" w:cs="Arial"/>
          <w:noProof/>
        </w:rPr>
      </w:pPr>
      <w:r w:rsidRPr="00187332">
        <w:rPr>
          <w:rFonts w:ascii="Arial" w:eastAsia="Cambria" w:hAnsi="Arial" w:cs="Arial"/>
          <w:noProof/>
        </w:rPr>
        <w:lastRenderedPageBreak/>
        <w:t>enable employers to enter into agreements with approved childcare facilities that are not on business premises;</w:t>
      </w:r>
      <w:r w:rsidR="00EC20F0" w:rsidRPr="00187332">
        <w:rPr>
          <w:rFonts w:ascii="Arial" w:eastAsia="Cambria" w:hAnsi="Arial" w:cs="Arial"/>
          <w:noProof/>
        </w:rPr>
        <w:t xml:space="preserve"> </w:t>
      </w:r>
    </w:p>
    <w:p w14:paraId="04FDC0D9" w14:textId="77777777" w:rsidR="002802F4" w:rsidRPr="00187332" w:rsidRDefault="006A69CD" w:rsidP="00187332">
      <w:pPr>
        <w:pStyle w:val="ListParagraph"/>
        <w:widowControl w:val="0"/>
        <w:numPr>
          <w:ilvl w:val="0"/>
          <w:numId w:val="36"/>
        </w:numPr>
        <w:autoSpaceDE w:val="0"/>
        <w:autoSpaceDN w:val="0"/>
        <w:adjustRightInd w:val="0"/>
        <w:rPr>
          <w:rFonts w:ascii="Arial" w:eastAsia="Cambria" w:hAnsi="Arial" w:cs="Arial"/>
          <w:noProof/>
        </w:rPr>
      </w:pPr>
      <w:r w:rsidRPr="00187332">
        <w:rPr>
          <w:rFonts w:ascii="Arial" w:eastAsia="Cambria" w:hAnsi="Arial" w:cs="Arial"/>
          <w:noProof/>
        </w:rPr>
        <w:t xml:space="preserve">enable employers to </w:t>
      </w:r>
      <w:r w:rsidR="002069BD" w:rsidRPr="00187332">
        <w:rPr>
          <w:rFonts w:ascii="Arial" w:eastAsia="Cambria" w:hAnsi="Arial" w:cs="Arial"/>
          <w:noProof/>
        </w:rPr>
        <w:t>reimburse employees for costs incurred in respect of “approved” childcare facilities including in-home early childhood learning &amp; care services, such as family day care, nanny care or other forms of care in a residential setting</w:t>
      </w:r>
      <w:r w:rsidRPr="00187332">
        <w:rPr>
          <w:rFonts w:ascii="Arial" w:eastAsia="Cambria" w:hAnsi="Arial" w:cs="Arial"/>
          <w:noProof/>
        </w:rPr>
        <w:t>, subject to the recommendations set out in 7A, B &amp; C above</w:t>
      </w:r>
      <w:r w:rsidR="00EC20F0" w:rsidRPr="00187332">
        <w:rPr>
          <w:rFonts w:ascii="Arial" w:eastAsia="Cambria" w:hAnsi="Arial" w:cs="Arial"/>
          <w:noProof/>
        </w:rPr>
        <w:t>; and</w:t>
      </w:r>
    </w:p>
    <w:p w14:paraId="15DBF4CA" w14:textId="77777777" w:rsidR="002802F4" w:rsidRPr="002802F4" w:rsidRDefault="00EC20F0" w:rsidP="00187332">
      <w:pPr>
        <w:pStyle w:val="ListParagraph"/>
        <w:widowControl w:val="0"/>
        <w:numPr>
          <w:ilvl w:val="0"/>
          <w:numId w:val="36"/>
        </w:numPr>
        <w:autoSpaceDE w:val="0"/>
        <w:autoSpaceDN w:val="0"/>
        <w:adjustRightInd w:val="0"/>
        <w:rPr>
          <w:color w:val="000000"/>
        </w:rPr>
      </w:pPr>
      <w:r w:rsidRPr="00187332">
        <w:rPr>
          <w:rFonts w:ascii="Arial" w:eastAsia="Cambria" w:hAnsi="Arial" w:cs="Arial"/>
          <w:noProof/>
        </w:rPr>
        <w:t>enable employers to reimburse employees for childcare costs with "approved" childcare facilities that meet locality requirements.</w:t>
      </w:r>
    </w:p>
    <w:p w14:paraId="324AA673" w14:textId="77777777" w:rsidR="002069BD" w:rsidRPr="00096D31" w:rsidRDefault="002069BD" w:rsidP="00187332">
      <w:pPr>
        <w:widowControl w:val="0"/>
        <w:autoSpaceDE w:val="0"/>
        <w:autoSpaceDN w:val="0"/>
        <w:adjustRightInd w:val="0"/>
        <w:ind w:left="360"/>
        <w:rPr>
          <w:rFonts w:eastAsia="Cambria"/>
          <w:b/>
        </w:rPr>
      </w:pPr>
    </w:p>
    <w:p w14:paraId="74E06509" w14:textId="77777777" w:rsidR="00AC516C" w:rsidRDefault="00AC516C" w:rsidP="002E4AB4">
      <w:pPr>
        <w:pStyle w:val="ListParagraph"/>
        <w:widowControl w:val="0"/>
        <w:autoSpaceDE w:val="0"/>
        <w:autoSpaceDN w:val="0"/>
        <w:adjustRightInd w:val="0"/>
        <w:ind w:left="360"/>
        <w:rPr>
          <w:rFonts w:ascii="Arial" w:eastAsia="Cambria" w:hAnsi="Arial" w:cs="Arial"/>
          <w:b/>
        </w:rPr>
      </w:pPr>
    </w:p>
    <w:p w14:paraId="5F91139D" w14:textId="77777777" w:rsidR="002E4AB4" w:rsidRPr="002E4AB4" w:rsidRDefault="002E4AB4" w:rsidP="002E4AB4">
      <w:pPr>
        <w:pStyle w:val="ListParagraph"/>
        <w:widowControl w:val="0"/>
        <w:numPr>
          <w:ilvl w:val="0"/>
          <w:numId w:val="19"/>
        </w:numPr>
        <w:autoSpaceDE w:val="0"/>
        <w:autoSpaceDN w:val="0"/>
        <w:adjustRightInd w:val="0"/>
        <w:ind w:left="360"/>
        <w:rPr>
          <w:rFonts w:ascii="Arial" w:eastAsia="Cambria" w:hAnsi="Arial" w:cs="Arial"/>
          <w:b/>
        </w:rPr>
      </w:pPr>
      <w:r w:rsidRPr="002E4AB4">
        <w:rPr>
          <w:rFonts w:ascii="Arial" w:eastAsia="Cambria" w:hAnsi="Arial" w:cs="Arial"/>
          <w:b/>
        </w:rPr>
        <w:t xml:space="preserve">Driving effective &amp; meaningful change means touching many </w:t>
      </w:r>
      <w:r>
        <w:rPr>
          <w:rFonts w:ascii="Arial" w:eastAsia="Cambria" w:hAnsi="Arial" w:cs="Arial"/>
          <w:b/>
        </w:rPr>
        <w:t>areas of public policy</w:t>
      </w:r>
      <w:r w:rsidRPr="002E4AB4">
        <w:rPr>
          <w:rFonts w:ascii="Arial" w:eastAsia="Cambria" w:hAnsi="Arial" w:cs="Arial"/>
          <w:b/>
        </w:rPr>
        <w:t xml:space="preserve">  </w:t>
      </w:r>
    </w:p>
    <w:p w14:paraId="5BAA45ED" w14:textId="77777777" w:rsidR="002E4AB4" w:rsidRDefault="002E4AB4" w:rsidP="002E4AB4">
      <w:pPr>
        <w:widowControl w:val="0"/>
        <w:autoSpaceDE w:val="0"/>
        <w:autoSpaceDN w:val="0"/>
        <w:adjustRightInd w:val="0"/>
        <w:rPr>
          <w:rFonts w:eastAsia="Cambria"/>
          <w:b/>
        </w:rPr>
      </w:pPr>
    </w:p>
    <w:p w14:paraId="2E497169" w14:textId="77777777" w:rsidR="00433397" w:rsidRDefault="002E4AB4" w:rsidP="002E4AB4">
      <w:pPr>
        <w:widowControl w:val="0"/>
        <w:autoSpaceDE w:val="0"/>
        <w:autoSpaceDN w:val="0"/>
        <w:adjustRightInd w:val="0"/>
        <w:ind w:left="360"/>
        <w:rPr>
          <w:rFonts w:eastAsia="Cambria"/>
        </w:rPr>
      </w:pPr>
      <w:r w:rsidRPr="002E4AB4">
        <w:rPr>
          <w:rFonts w:eastAsia="Cambria"/>
        </w:rPr>
        <w:t xml:space="preserve">Complex challenges rarely have ‘simple’ solutions, but </w:t>
      </w:r>
      <w:r>
        <w:rPr>
          <w:rFonts w:eastAsia="Cambria"/>
        </w:rPr>
        <w:t>an integrated approach</w:t>
      </w:r>
      <w:r w:rsidRPr="002E4AB4">
        <w:rPr>
          <w:rFonts w:eastAsia="Cambria"/>
        </w:rPr>
        <w:t xml:space="preserve"> </w:t>
      </w:r>
      <w:r w:rsidR="00AC516C">
        <w:rPr>
          <w:rFonts w:eastAsia="Cambria"/>
        </w:rPr>
        <w:t>will be</w:t>
      </w:r>
      <w:r w:rsidRPr="002E4AB4">
        <w:rPr>
          <w:rFonts w:eastAsia="Cambria"/>
        </w:rPr>
        <w:t xml:space="preserve"> key</w:t>
      </w:r>
      <w:r>
        <w:rPr>
          <w:rFonts w:eastAsia="Cambria"/>
        </w:rPr>
        <w:t xml:space="preserve">.  </w:t>
      </w:r>
      <w:r w:rsidRPr="002E4AB4">
        <w:rPr>
          <w:rFonts w:eastAsia="Cambria"/>
        </w:rPr>
        <w:t>The levers for driving improvements in workforce participation and optimi</w:t>
      </w:r>
      <w:r w:rsidR="00AC516C">
        <w:rPr>
          <w:rFonts w:eastAsia="Cambria"/>
        </w:rPr>
        <w:t>s</w:t>
      </w:r>
      <w:r w:rsidRPr="002E4AB4">
        <w:rPr>
          <w:rFonts w:eastAsia="Cambria"/>
        </w:rPr>
        <w:t>ing children’s learning &amp; development affect multiple areas of public policy.  Achieving improved outcomes depends on a complex inter-relationship between the child, the family, the quality of the early childhood learning &amp; care as well as b</w:t>
      </w:r>
      <w:r w:rsidR="00CC2DAB">
        <w:rPr>
          <w:rFonts w:eastAsia="Cambria"/>
        </w:rPr>
        <w:t>roader societal factors.  Focus</w:t>
      </w:r>
      <w:r w:rsidRPr="002E4AB4">
        <w:rPr>
          <w:rFonts w:eastAsia="Cambria"/>
        </w:rPr>
        <w:t xml:space="preserve">ing on reform in just one area will not lead to progress overall if reform in other relevant areas is left behind. </w:t>
      </w:r>
    </w:p>
    <w:p w14:paraId="52909A97" w14:textId="77777777" w:rsidR="00433397" w:rsidRDefault="00433397" w:rsidP="002E4AB4">
      <w:pPr>
        <w:widowControl w:val="0"/>
        <w:autoSpaceDE w:val="0"/>
        <w:autoSpaceDN w:val="0"/>
        <w:adjustRightInd w:val="0"/>
        <w:ind w:left="360"/>
        <w:rPr>
          <w:rFonts w:eastAsia="Cambria"/>
        </w:rPr>
      </w:pPr>
    </w:p>
    <w:p w14:paraId="10877DB5" w14:textId="77777777" w:rsidR="002E4AB4" w:rsidRDefault="002E4AB4" w:rsidP="002E4AB4">
      <w:pPr>
        <w:widowControl w:val="0"/>
        <w:autoSpaceDE w:val="0"/>
        <w:autoSpaceDN w:val="0"/>
        <w:adjustRightInd w:val="0"/>
        <w:ind w:left="360"/>
        <w:rPr>
          <w:rFonts w:eastAsia="Cambria"/>
          <w:b/>
        </w:rPr>
      </w:pPr>
      <w:r w:rsidRPr="002E4AB4">
        <w:rPr>
          <w:rFonts w:eastAsia="Cambria"/>
        </w:rPr>
        <w:t>Wherever possible, an “integrated” approach should be taken</w:t>
      </w:r>
      <w:r>
        <w:rPr>
          <w:rStyle w:val="EndnoteReference"/>
          <w:rFonts w:eastAsia="Cambria"/>
        </w:rPr>
        <w:endnoteReference w:id="24"/>
      </w:r>
      <w:r w:rsidRPr="002E4AB4">
        <w:rPr>
          <w:rFonts w:eastAsia="Cambria"/>
        </w:rPr>
        <w:t>.  This means a review of the current complex mode of delivery of C</w:t>
      </w:r>
      <w:r w:rsidR="00AC516C">
        <w:rPr>
          <w:rFonts w:eastAsia="Cambria"/>
        </w:rPr>
        <w:t xml:space="preserve">CB and CCR </w:t>
      </w:r>
      <w:r w:rsidRPr="002E4AB4">
        <w:rPr>
          <w:rFonts w:eastAsia="Cambria"/>
        </w:rPr>
        <w:t xml:space="preserve">is required, but so are inter-relationships with other forms of family assistance (e.g. the paid parental leave scheme), taxation arrangements (personal &amp; corporate), employment relations (protections and incentives provided to child care workers).  </w:t>
      </w:r>
      <w:r w:rsidR="00514ED7">
        <w:rPr>
          <w:rFonts w:eastAsia="Cambria"/>
        </w:rPr>
        <w:t xml:space="preserve">Another aspect of a need for an “integrated” approach is </w:t>
      </w:r>
      <w:r w:rsidR="00293D35">
        <w:rPr>
          <w:rFonts w:eastAsia="Cambria"/>
        </w:rPr>
        <w:t>the need for better</w:t>
      </w:r>
      <w:r w:rsidR="002069BD" w:rsidRPr="008B3508">
        <w:rPr>
          <w:rFonts w:eastAsia="Cambria"/>
        </w:rPr>
        <w:t xml:space="preserve"> clarity about the allocation of responsibilities between State </w:t>
      </w:r>
      <w:r w:rsidR="00AC516C">
        <w:rPr>
          <w:rFonts w:eastAsia="Cambria"/>
        </w:rPr>
        <w:t xml:space="preserve">and </w:t>
      </w:r>
      <w:r w:rsidR="002069BD" w:rsidRPr="008B3508">
        <w:rPr>
          <w:rFonts w:eastAsia="Cambria"/>
        </w:rPr>
        <w:t xml:space="preserve">Federal </w:t>
      </w:r>
      <w:r w:rsidR="00AC516C">
        <w:rPr>
          <w:rFonts w:eastAsia="Cambria"/>
        </w:rPr>
        <w:t>g</w:t>
      </w:r>
      <w:r w:rsidR="002069BD" w:rsidRPr="008B3508">
        <w:rPr>
          <w:rFonts w:eastAsia="Cambria"/>
        </w:rPr>
        <w:t>overnment</w:t>
      </w:r>
      <w:r w:rsidR="00AC516C">
        <w:rPr>
          <w:rFonts w:eastAsia="Cambria"/>
        </w:rPr>
        <w:t>s</w:t>
      </w:r>
      <w:r w:rsidR="002069BD" w:rsidRPr="008B3508">
        <w:rPr>
          <w:rFonts w:eastAsia="Cambria"/>
        </w:rPr>
        <w:t xml:space="preserve"> for improving outcomes in child care and early childhood learning</w:t>
      </w:r>
      <w:r w:rsidRPr="002E4AB4">
        <w:rPr>
          <w:rFonts w:eastAsia="Cambria"/>
        </w:rPr>
        <w:t>.</w:t>
      </w:r>
      <w:r w:rsidRPr="002E4AB4">
        <w:rPr>
          <w:rFonts w:eastAsia="Cambria"/>
          <w:b/>
        </w:rPr>
        <w:t xml:space="preserve"> </w:t>
      </w:r>
      <w:r w:rsidR="00514ED7">
        <w:rPr>
          <w:rFonts w:eastAsia="Cambria"/>
          <w:b/>
        </w:rPr>
        <w:t xml:space="preserve">  </w:t>
      </w:r>
      <w:r w:rsidR="00514ED7" w:rsidRPr="00455FA7">
        <w:rPr>
          <w:rFonts w:eastAsia="Cambria"/>
        </w:rPr>
        <w:t>As it currently stands, State</w:t>
      </w:r>
      <w:r w:rsidR="00514ED7">
        <w:rPr>
          <w:rFonts w:eastAsia="Cambria"/>
        </w:rPr>
        <w:t xml:space="preserve"> government</w:t>
      </w:r>
      <w:r w:rsidR="00514ED7" w:rsidRPr="00455FA7">
        <w:rPr>
          <w:rFonts w:eastAsia="Cambria"/>
        </w:rPr>
        <w:t xml:space="preserve">s are responsible for education, and </w:t>
      </w:r>
      <w:r w:rsidR="00293D35">
        <w:rPr>
          <w:rFonts w:eastAsia="Cambria"/>
        </w:rPr>
        <w:t xml:space="preserve">as </w:t>
      </w:r>
      <w:r w:rsidR="00514ED7">
        <w:rPr>
          <w:rFonts w:eastAsia="Cambria"/>
        </w:rPr>
        <w:t>the notion that</w:t>
      </w:r>
      <w:r w:rsidR="00514ED7" w:rsidRPr="00455FA7">
        <w:rPr>
          <w:rFonts w:eastAsia="Cambria"/>
        </w:rPr>
        <w:t xml:space="preserve"> early childhood learning and care is the beginning of the learning continuum</w:t>
      </w:r>
      <w:r w:rsidR="00514ED7">
        <w:rPr>
          <w:rFonts w:eastAsia="Cambria"/>
        </w:rPr>
        <w:t xml:space="preserve"> </w:t>
      </w:r>
      <w:r w:rsidR="00293D35">
        <w:rPr>
          <w:rFonts w:eastAsia="Cambria"/>
        </w:rPr>
        <w:t xml:space="preserve">has gains </w:t>
      </w:r>
      <w:r w:rsidR="00514ED7">
        <w:rPr>
          <w:rFonts w:eastAsia="Cambria"/>
        </w:rPr>
        <w:t>acceptance</w:t>
      </w:r>
      <w:r w:rsidR="00293D35">
        <w:rPr>
          <w:rFonts w:eastAsia="Cambria"/>
        </w:rPr>
        <w:t>,</w:t>
      </w:r>
      <w:r w:rsidR="00514ED7">
        <w:rPr>
          <w:rFonts w:eastAsia="Cambria"/>
        </w:rPr>
        <w:t xml:space="preserve"> State governments will</w:t>
      </w:r>
      <w:r w:rsidR="00293D35">
        <w:rPr>
          <w:rFonts w:eastAsia="Cambria"/>
        </w:rPr>
        <w:t xml:space="preserve"> need to contribute in order to achieve meaningful change</w:t>
      </w:r>
      <w:r w:rsidR="00514ED7">
        <w:rPr>
          <w:rFonts w:eastAsia="Cambria"/>
        </w:rPr>
        <w:t xml:space="preserve">.  However, national levers, like tax and subsidy </w:t>
      </w:r>
      <w:r w:rsidR="00293D35">
        <w:rPr>
          <w:rFonts w:eastAsia="Cambria"/>
        </w:rPr>
        <w:t xml:space="preserve">reform, </w:t>
      </w:r>
      <w:r w:rsidR="00514ED7">
        <w:rPr>
          <w:rFonts w:eastAsia="Cambria"/>
        </w:rPr>
        <w:t>national benchmarks for quality</w:t>
      </w:r>
      <w:r w:rsidR="00293D35">
        <w:rPr>
          <w:rFonts w:eastAsia="Cambria"/>
        </w:rPr>
        <w:t xml:space="preserve"> standards</w:t>
      </w:r>
      <w:r w:rsidR="00514ED7">
        <w:rPr>
          <w:rFonts w:eastAsia="Cambria"/>
        </w:rPr>
        <w:t xml:space="preserve"> (i.e. National Quality Framework)</w:t>
      </w:r>
      <w:r w:rsidR="00293D35">
        <w:rPr>
          <w:rFonts w:eastAsia="Cambria"/>
        </w:rPr>
        <w:t xml:space="preserve"> and other Federal concerns</w:t>
      </w:r>
      <w:r w:rsidR="00AC516C">
        <w:rPr>
          <w:rFonts w:eastAsia="Cambria"/>
        </w:rPr>
        <w:t xml:space="preserve"> (such as industrial relations and immigration) are just as important to achieve progress</w:t>
      </w:r>
      <w:r w:rsidR="00514ED7">
        <w:rPr>
          <w:rFonts w:eastAsia="Cambria"/>
        </w:rPr>
        <w:t xml:space="preserve">.  </w:t>
      </w:r>
      <w:r w:rsidR="00293D35">
        <w:rPr>
          <w:rFonts w:eastAsia="Cambria"/>
        </w:rPr>
        <w:t>Improved</w:t>
      </w:r>
      <w:r w:rsidR="00514ED7">
        <w:rPr>
          <w:rFonts w:eastAsia="Cambria"/>
        </w:rPr>
        <w:t xml:space="preserve"> clarity about areas of responsibility and a framework for collaboration are required to drive accountability for improved outcomes</w:t>
      </w:r>
      <w:r w:rsidR="00293D35">
        <w:rPr>
          <w:rFonts w:eastAsia="Cambria"/>
        </w:rPr>
        <w:t xml:space="preserve"> and achieve reform in this sector</w:t>
      </w:r>
      <w:r w:rsidR="00514ED7">
        <w:rPr>
          <w:rFonts w:eastAsia="Cambria"/>
        </w:rPr>
        <w:t>.</w:t>
      </w:r>
    </w:p>
    <w:p w14:paraId="38EE3CFB" w14:textId="77777777" w:rsidR="002E4AB4" w:rsidRPr="002E4AB4" w:rsidRDefault="002E4AB4" w:rsidP="002E4AB4">
      <w:pPr>
        <w:widowControl w:val="0"/>
        <w:autoSpaceDE w:val="0"/>
        <w:autoSpaceDN w:val="0"/>
        <w:adjustRightInd w:val="0"/>
        <w:ind w:left="360"/>
        <w:rPr>
          <w:rFonts w:eastAsia="Cambria"/>
        </w:rPr>
      </w:pPr>
    </w:p>
    <w:p w14:paraId="26A633D0" w14:textId="77777777" w:rsidR="0049519C" w:rsidRPr="002E4AB4" w:rsidRDefault="0049519C" w:rsidP="0049519C">
      <w:pPr>
        <w:pStyle w:val="ListParagraph"/>
        <w:widowControl w:val="0"/>
        <w:numPr>
          <w:ilvl w:val="0"/>
          <w:numId w:val="19"/>
        </w:numPr>
        <w:autoSpaceDE w:val="0"/>
        <w:autoSpaceDN w:val="0"/>
        <w:adjustRightInd w:val="0"/>
        <w:ind w:left="360"/>
        <w:rPr>
          <w:rFonts w:ascii="Arial" w:eastAsia="Cambria" w:hAnsi="Arial" w:cs="Arial"/>
          <w:b/>
        </w:rPr>
      </w:pPr>
      <w:r>
        <w:rPr>
          <w:rFonts w:ascii="Arial" w:eastAsia="Cambria" w:hAnsi="Arial" w:cs="Arial"/>
          <w:b/>
        </w:rPr>
        <w:t>Learning from other experiences – models of care that are working well</w:t>
      </w:r>
    </w:p>
    <w:p w14:paraId="511E891B" w14:textId="77777777" w:rsidR="002E4AB4" w:rsidRDefault="002E4AB4" w:rsidP="002E4AB4">
      <w:pPr>
        <w:widowControl w:val="0"/>
        <w:autoSpaceDE w:val="0"/>
        <w:autoSpaceDN w:val="0"/>
        <w:adjustRightInd w:val="0"/>
        <w:rPr>
          <w:rFonts w:ascii="Calibri" w:hAnsi="Calibri" w:cs="Calibri"/>
          <w:sz w:val="20"/>
          <w:szCs w:val="20"/>
        </w:rPr>
      </w:pPr>
    </w:p>
    <w:p w14:paraId="1B7EA2C8" w14:textId="77777777" w:rsidR="002E4AB4" w:rsidRPr="0049519C" w:rsidRDefault="002E4AB4" w:rsidP="00A05D11">
      <w:pPr>
        <w:widowControl w:val="0"/>
        <w:autoSpaceDE w:val="0"/>
        <w:autoSpaceDN w:val="0"/>
        <w:adjustRightInd w:val="0"/>
        <w:ind w:left="360"/>
      </w:pPr>
      <w:r w:rsidRPr="0049519C">
        <w:t>Early childhood is a part of the education continuum.  Countries which recogni</w:t>
      </w:r>
      <w:r w:rsidR="00AC516C">
        <w:t>s</w:t>
      </w:r>
      <w:r w:rsidRPr="0049519C">
        <w:t xml:space="preserve">e this, and prioritise investment in quality, affordable and accessible early childhood learning &amp; </w:t>
      </w:r>
      <w:r w:rsidRPr="0049519C">
        <w:lastRenderedPageBreak/>
        <w:t xml:space="preserve">care reap a significant return for every investment dollar, and </w:t>
      </w:r>
      <w:r w:rsidR="00CC2DAB">
        <w:t xml:space="preserve">achieve </w:t>
      </w:r>
      <w:r w:rsidRPr="0049519C">
        <w:t xml:space="preserve">productivity </w:t>
      </w:r>
      <w:r w:rsidR="00CC2DAB">
        <w:t>gains</w:t>
      </w:r>
      <w:r w:rsidRPr="0049519C">
        <w:t xml:space="preserve">.  Common features of the countries ranked in the top </w:t>
      </w:r>
      <w:r w:rsidR="0011651E">
        <w:t>10</w:t>
      </w:r>
      <w:r w:rsidR="0011651E" w:rsidRPr="0049519C">
        <w:t xml:space="preserve"> </w:t>
      </w:r>
      <w:r w:rsidRPr="0049519C">
        <w:t xml:space="preserve">OECD rankings </w:t>
      </w:r>
      <w:r w:rsidR="0096497F">
        <w:t>(in</w:t>
      </w:r>
      <w:r w:rsidR="0011651E">
        <w:t xml:space="preserve">cluding Denmark, Sweden, Norway, the United Kingdom, </w:t>
      </w:r>
      <w:r w:rsidR="00AC516C">
        <w:t>France</w:t>
      </w:r>
      <w:r w:rsidR="0011651E">
        <w:t xml:space="preserve"> and New Zealand</w:t>
      </w:r>
      <w:r w:rsidR="0096497F">
        <w:t xml:space="preserve">) </w:t>
      </w:r>
      <w:r w:rsidRPr="0049519C">
        <w:t>are worthy of consideration:</w:t>
      </w:r>
    </w:p>
    <w:p w14:paraId="6437A18E" w14:textId="77777777" w:rsidR="002E4AB4" w:rsidRPr="00A05D11" w:rsidRDefault="002E4AB4" w:rsidP="00A05D11">
      <w:pPr>
        <w:pStyle w:val="ListParagraph"/>
        <w:widowControl w:val="0"/>
        <w:numPr>
          <w:ilvl w:val="0"/>
          <w:numId w:val="32"/>
        </w:numPr>
        <w:autoSpaceDE w:val="0"/>
        <w:autoSpaceDN w:val="0"/>
        <w:adjustRightInd w:val="0"/>
        <w:rPr>
          <w:rFonts w:ascii="Arial" w:eastAsia="Cambria" w:hAnsi="Arial" w:cs="Arial"/>
          <w:noProof/>
        </w:rPr>
      </w:pPr>
      <w:r w:rsidRPr="00A05D11">
        <w:rPr>
          <w:rFonts w:ascii="Arial" w:eastAsia="Cambria" w:hAnsi="Arial" w:cs="Arial"/>
          <w:noProof/>
        </w:rPr>
        <w:t>Legal right to preschool education</w:t>
      </w:r>
      <w:r w:rsidR="00A05D11">
        <w:rPr>
          <w:rFonts w:ascii="Arial" w:eastAsia="Cambria" w:hAnsi="Arial" w:cs="Arial"/>
          <w:noProof/>
        </w:rPr>
        <w:t xml:space="preserve"> in existence</w:t>
      </w:r>
      <w:r w:rsidRPr="00A05D11">
        <w:rPr>
          <w:rFonts w:ascii="Arial" w:eastAsia="Cambria" w:hAnsi="Arial" w:cs="Arial"/>
          <w:noProof/>
        </w:rPr>
        <w:t xml:space="preserve">, </w:t>
      </w:r>
      <w:r w:rsidR="00A05D11">
        <w:rPr>
          <w:rFonts w:ascii="Arial" w:eastAsia="Cambria" w:hAnsi="Arial" w:cs="Arial"/>
          <w:noProof/>
        </w:rPr>
        <w:t xml:space="preserve">fully </w:t>
      </w:r>
      <w:r w:rsidRPr="00A05D11">
        <w:rPr>
          <w:rFonts w:ascii="Arial" w:eastAsia="Cambria" w:hAnsi="Arial" w:cs="Arial"/>
          <w:noProof/>
        </w:rPr>
        <w:t>funded and enforced.</w:t>
      </w:r>
    </w:p>
    <w:p w14:paraId="453DA8B1" w14:textId="77777777" w:rsidR="002E4AB4" w:rsidRPr="00A05D11" w:rsidRDefault="002E4AB4" w:rsidP="00A05D11">
      <w:pPr>
        <w:pStyle w:val="ListParagraph"/>
        <w:widowControl w:val="0"/>
        <w:numPr>
          <w:ilvl w:val="0"/>
          <w:numId w:val="32"/>
        </w:numPr>
        <w:autoSpaceDE w:val="0"/>
        <w:autoSpaceDN w:val="0"/>
        <w:adjustRightInd w:val="0"/>
        <w:rPr>
          <w:rFonts w:ascii="Arial" w:eastAsia="Cambria" w:hAnsi="Arial" w:cs="Arial"/>
          <w:noProof/>
        </w:rPr>
      </w:pPr>
      <w:r w:rsidRPr="00A05D11">
        <w:rPr>
          <w:rFonts w:ascii="Arial" w:eastAsia="Cambria" w:hAnsi="Arial" w:cs="Arial"/>
          <w:noProof/>
        </w:rPr>
        <w:t xml:space="preserve">Early childhood learning &amp; care places guaranteed from at least 1 years of age.  </w:t>
      </w:r>
    </w:p>
    <w:p w14:paraId="697D5B8D" w14:textId="77777777" w:rsidR="002E4AB4" w:rsidRPr="00A05D11" w:rsidRDefault="002E4AB4" w:rsidP="00A05D11">
      <w:pPr>
        <w:pStyle w:val="ListParagraph"/>
        <w:widowControl w:val="0"/>
        <w:numPr>
          <w:ilvl w:val="0"/>
          <w:numId w:val="32"/>
        </w:numPr>
        <w:autoSpaceDE w:val="0"/>
        <w:autoSpaceDN w:val="0"/>
        <w:adjustRightInd w:val="0"/>
        <w:rPr>
          <w:rFonts w:ascii="Arial" w:eastAsia="Cambria" w:hAnsi="Arial" w:cs="Arial"/>
          <w:noProof/>
        </w:rPr>
      </w:pPr>
      <w:r w:rsidRPr="00A05D11">
        <w:rPr>
          <w:rFonts w:ascii="Arial" w:eastAsia="Cambria" w:hAnsi="Arial" w:cs="Arial"/>
          <w:noProof/>
        </w:rPr>
        <w:t xml:space="preserve">Children aged 3 – 6 years entitled to a free place for at least 15 hours per week.  </w:t>
      </w:r>
    </w:p>
    <w:p w14:paraId="092E147B" w14:textId="77777777" w:rsidR="002E4AB4" w:rsidRPr="00A05D11" w:rsidRDefault="002E4AB4" w:rsidP="00A05D11">
      <w:pPr>
        <w:pStyle w:val="ListParagraph"/>
        <w:widowControl w:val="0"/>
        <w:numPr>
          <w:ilvl w:val="0"/>
          <w:numId w:val="32"/>
        </w:numPr>
        <w:autoSpaceDE w:val="0"/>
        <w:autoSpaceDN w:val="0"/>
        <w:adjustRightInd w:val="0"/>
        <w:rPr>
          <w:rFonts w:ascii="Arial" w:eastAsia="Cambria" w:hAnsi="Arial" w:cs="Arial"/>
          <w:noProof/>
        </w:rPr>
      </w:pPr>
      <w:r w:rsidRPr="00A05D11">
        <w:rPr>
          <w:rFonts w:ascii="Arial" w:eastAsia="Cambria" w:hAnsi="Arial" w:cs="Arial"/>
          <w:noProof/>
        </w:rPr>
        <w:t xml:space="preserve">Additional subsidies available to low income families or families with additional needs covering the total cost of care.  </w:t>
      </w:r>
    </w:p>
    <w:p w14:paraId="47D46782" w14:textId="77777777" w:rsidR="002E4AB4" w:rsidRPr="00A05D11" w:rsidRDefault="002E4AB4" w:rsidP="00A05D11">
      <w:pPr>
        <w:pStyle w:val="ListParagraph"/>
        <w:widowControl w:val="0"/>
        <w:numPr>
          <w:ilvl w:val="0"/>
          <w:numId w:val="32"/>
        </w:numPr>
        <w:autoSpaceDE w:val="0"/>
        <w:autoSpaceDN w:val="0"/>
        <w:adjustRightInd w:val="0"/>
        <w:rPr>
          <w:rFonts w:ascii="Arial" w:eastAsia="Cambria" w:hAnsi="Arial" w:cs="Arial"/>
          <w:noProof/>
        </w:rPr>
      </w:pPr>
      <w:r w:rsidRPr="00A05D11">
        <w:rPr>
          <w:rFonts w:ascii="Arial" w:eastAsia="Cambria" w:hAnsi="Arial" w:cs="Arial"/>
          <w:noProof/>
        </w:rPr>
        <w:t>Cap placed on parents’ out of pocket expenses, which prevents providers from charging fees at their own discretion</w:t>
      </w:r>
      <w:r w:rsidR="00A05D11">
        <w:rPr>
          <w:rFonts w:ascii="Arial" w:eastAsia="Cambria" w:hAnsi="Arial" w:cs="Arial"/>
          <w:noProof/>
        </w:rPr>
        <w:t>.</w:t>
      </w:r>
      <w:r w:rsidRPr="00A05D11">
        <w:rPr>
          <w:rFonts w:ascii="Arial" w:eastAsia="Cambria" w:hAnsi="Arial" w:cs="Arial"/>
          <w:noProof/>
        </w:rPr>
        <w:t xml:space="preserve">  </w:t>
      </w:r>
    </w:p>
    <w:p w14:paraId="3A93C23D" w14:textId="77777777" w:rsidR="002069BD" w:rsidRDefault="002E4AB4" w:rsidP="008B3508">
      <w:pPr>
        <w:pStyle w:val="ListParagraph"/>
        <w:widowControl w:val="0"/>
        <w:numPr>
          <w:ilvl w:val="0"/>
          <w:numId w:val="32"/>
        </w:numPr>
        <w:autoSpaceDE w:val="0"/>
        <w:autoSpaceDN w:val="0"/>
        <w:adjustRightInd w:val="0"/>
      </w:pPr>
      <w:r w:rsidRPr="00A05D11">
        <w:rPr>
          <w:rFonts w:ascii="Arial" w:eastAsia="Cambria" w:hAnsi="Arial" w:cs="Arial"/>
          <w:noProof/>
        </w:rPr>
        <w:t>To receive subsidies for more than 20 hours per week, parents must be working or studying</w:t>
      </w:r>
      <w:r w:rsidR="00A05D11">
        <w:rPr>
          <w:rFonts w:ascii="Arial" w:eastAsia="Cambria" w:hAnsi="Arial" w:cs="Arial"/>
          <w:noProof/>
        </w:rPr>
        <w:t>.</w:t>
      </w:r>
      <w:r w:rsidRPr="0049519C">
        <w:rPr>
          <w:rFonts w:ascii="Arial" w:hAnsi="Arial" w:cs="Arial"/>
        </w:rPr>
        <w:t xml:space="preserve"> </w:t>
      </w:r>
    </w:p>
    <w:p w14:paraId="518F7A19" w14:textId="77777777" w:rsidR="002E4AB4" w:rsidRDefault="002E4AB4" w:rsidP="00E90A52">
      <w:pPr>
        <w:rPr>
          <w:rFonts w:ascii="Calibri" w:hAnsi="Calibri"/>
          <w:b/>
          <w:color w:val="000000"/>
          <w:sz w:val="20"/>
          <w:szCs w:val="20"/>
        </w:rPr>
      </w:pPr>
    </w:p>
    <w:p w14:paraId="084BE60E" w14:textId="77777777" w:rsidR="002E4AB4" w:rsidRPr="00A05D11" w:rsidRDefault="00673DE7" w:rsidP="00E90A52">
      <w:pPr>
        <w:pStyle w:val="ListParagraph"/>
        <w:widowControl w:val="0"/>
        <w:numPr>
          <w:ilvl w:val="0"/>
          <w:numId w:val="19"/>
        </w:numPr>
        <w:autoSpaceDE w:val="0"/>
        <w:autoSpaceDN w:val="0"/>
        <w:adjustRightInd w:val="0"/>
        <w:ind w:left="360"/>
        <w:rPr>
          <w:rFonts w:ascii="Arial" w:eastAsia="Cambria" w:hAnsi="Arial" w:cs="Arial"/>
          <w:b/>
        </w:rPr>
      </w:pPr>
      <w:r>
        <w:rPr>
          <w:rFonts w:ascii="Arial" w:eastAsia="Cambria" w:hAnsi="Arial" w:cs="Arial"/>
          <w:b/>
        </w:rPr>
        <w:t>Government i</w:t>
      </w:r>
      <w:r w:rsidR="00A05D11">
        <w:rPr>
          <w:rFonts w:ascii="Arial" w:eastAsia="Cambria" w:hAnsi="Arial" w:cs="Arial"/>
          <w:b/>
        </w:rPr>
        <w:t xml:space="preserve">nvestment </w:t>
      </w:r>
      <w:r>
        <w:rPr>
          <w:rFonts w:ascii="Arial" w:eastAsia="Cambria" w:hAnsi="Arial" w:cs="Arial"/>
          <w:b/>
        </w:rPr>
        <w:t xml:space="preserve">should </w:t>
      </w:r>
      <w:r w:rsidR="00A05D11">
        <w:rPr>
          <w:rFonts w:ascii="Arial" w:eastAsia="Cambria" w:hAnsi="Arial" w:cs="Arial"/>
          <w:b/>
        </w:rPr>
        <w:t>target those that need it the most</w:t>
      </w:r>
      <w:r>
        <w:rPr>
          <w:rFonts w:ascii="Arial" w:eastAsia="Cambria" w:hAnsi="Arial" w:cs="Arial"/>
          <w:b/>
        </w:rPr>
        <w:t xml:space="preserve"> </w:t>
      </w:r>
      <w:r w:rsidR="000C28D6">
        <w:rPr>
          <w:rFonts w:ascii="Arial" w:eastAsia="Cambria" w:hAnsi="Arial" w:cs="Arial"/>
          <w:b/>
        </w:rPr>
        <w:t>and to achieve this, structural reform is required</w:t>
      </w:r>
      <w:r w:rsidR="00CC2DAB">
        <w:rPr>
          <w:rFonts w:ascii="Arial" w:eastAsia="Cambria" w:hAnsi="Arial" w:cs="Arial"/>
          <w:b/>
        </w:rPr>
        <w:t xml:space="preserve">  </w:t>
      </w:r>
    </w:p>
    <w:p w14:paraId="62C559D0" w14:textId="77777777" w:rsidR="002E4AB4" w:rsidRDefault="002E4AB4" w:rsidP="00E90A52">
      <w:pPr>
        <w:rPr>
          <w:rFonts w:ascii="Calibri" w:hAnsi="Calibri"/>
          <w:b/>
          <w:color w:val="000000"/>
          <w:sz w:val="20"/>
          <w:szCs w:val="20"/>
        </w:rPr>
      </w:pPr>
    </w:p>
    <w:p w14:paraId="48135947" w14:textId="77777777" w:rsidR="002069BD" w:rsidRPr="008B3508" w:rsidRDefault="002069BD" w:rsidP="008B3508">
      <w:pPr>
        <w:ind w:left="360"/>
        <w:rPr>
          <w:color w:val="000000"/>
        </w:rPr>
      </w:pPr>
      <w:r w:rsidRPr="008B3508">
        <w:rPr>
          <w:color w:val="000000"/>
        </w:rPr>
        <w:t>As</w:t>
      </w:r>
      <w:r w:rsidR="008A54B3">
        <w:rPr>
          <w:color w:val="000000"/>
        </w:rPr>
        <w:t xml:space="preserve"> demand for early childhood learning and care continues to climb, the gap between the out of pocket costs of that care and the relief provided by the CCB and CCR expands.  The structure of the relief provided to working families is complex, and </w:t>
      </w:r>
      <w:r w:rsidR="008A54B3" w:rsidRPr="008A54B3">
        <w:rPr>
          <w:color w:val="000000"/>
        </w:rPr>
        <w:t>doe</w:t>
      </w:r>
      <w:r w:rsidR="008A54B3">
        <w:rPr>
          <w:color w:val="000000"/>
        </w:rPr>
        <w:t>s not target those most in need or</w:t>
      </w:r>
      <w:r w:rsidR="008A54B3" w:rsidRPr="008A54B3">
        <w:rPr>
          <w:color w:val="000000"/>
        </w:rPr>
        <w:t xml:space="preserve"> those who would most benefit from support. </w:t>
      </w:r>
      <w:r w:rsidR="008A54B3">
        <w:rPr>
          <w:color w:val="000000"/>
        </w:rPr>
        <w:t xml:space="preserve"> </w:t>
      </w:r>
      <w:r w:rsidR="00673DE7">
        <w:rPr>
          <w:color w:val="000000"/>
        </w:rPr>
        <w:t>With that in mind, CEW recommends:</w:t>
      </w:r>
    </w:p>
    <w:p w14:paraId="2954D508" w14:textId="77777777" w:rsidR="002069BD" w:rsidRPr="008B3508" w:rsidRDefault="002069BD" w:rsidP="008B3508">
      <w:pPr>
        <w:pStyle w:val="ListParagraph"/>
        <w:widowControl w:val="0"/>
        <w:numPr>
          <w:ilvl w:val="0"/>
          <w:numId w:val="34"/>
        </w:numPr>
        <w:autoSpaceDE w:val="0"/>
        <w:autoSpaceDN w:val="0"/>
        <w:adjustRightInd w:val="0"/>
        <w:rPr>
          <w:rFonts w:ascii="Arial" w:eastAsia="Cambria" w:hAnsi="Arial"/>
          <w:noProof/>
        </w:rPr>
      </w:pPr>
      <w:r w:rsidRPr="008B3508">
        <w:rPr>
          <w:rFonts w:ascii="Arial" w:eastAsia="Cambria" w:hAnsi="Arial" w:cs="Arial"/>
          <w:noProof/>
        </w:rPr>
        <w:t xml:space="preserve">Access to the Family Tax Benefit, CCB &amp; CCR should be altered so that the second earner in a family takes home more income after tax, welfare and costs.  </w:t>
      </w:r>
    </w:p>
    <w:p w14:paraId="367D5E63" w14:textId="77777777" w:rsidR="002069BD" w:rsidRPr="008B3508" w:rsidRDefault="00673DE7" w:rsidP="008B3508">
      <w:pPr>
        <w:pStyle w:val="ListParagraph"/>
        <w:widowControl w:val="0"/>
        <w:numPr>
          <w:ilvl w:val="0"/>
          <w:numId w:val="34"/>
        </w:numPr>
        <w:autoSpaceDE w:val="0"/>
        <w:autoSpaceDN w:val="0"/>
        <w:adjustRightInd w:val="0"/>
        <w:rPr>
          <w:rFonts w:ascii="Arial" w:eastAsia="Cambria" w:hAnsi="Arial"/>
          <w:noProof/>
        </w:rPr>
      </w:pPr>
      <w:r>
        <w:rPr>
          <w:rFonts w:ascii="Arial" w:eastAsia="Cambria" w:hAnsi="Arial" w:cs="Arial"/>
          <w:noProof/>
        </w:rPr>
        <w:t xml:space="preserve">The </w:t>
      </w:r>
      <w:r w:rsidR="002069BD" w:rsidRPr="008B3508">
        <w:rPr>
          <w:rFonts w:ascii="Arial" w:eastAsia="Cambria" w:hAnsi="Arial"/>
          <w:noProof/>
        </w:rPr>
        <w:t>proposal to combine the CCB and CCR into one single, means tested payment which is tied to the actual cost of provision of child care, is worthy of detailed consideration and economic modeling</w:t>
      </w:r>
      <w:r w:rsidR="002069BD" w:rsidRPr="008B3508">
        <w:rPr>
          <w:rFonts w:eastAsia="Cambria"/>
          <w:noProof/>
        </w:rPr>
        <w:endnoteReference w:id="25"/>
      </w:r>
      <w:r w:rsidR="008B3508">
        <w:rPr>
          <w:rFonts w:ascii="Arial" w:eastAsia="Cambria" w:hAnsi="Arial"/>
          <w:noProof/>
        </w:rPr>
        <w:t>.</w:t>
      </w:r>
    </w:p>
    <w:p w14:paraId="029AC493" w14:textId="77777777" w:rsidR="002069BD" w:rsidRPr="008B3508" w:rsidRDefault="002069BD" w:rsidP="008B3508">
      <w:pPr>
        <w:pStyle w:val="ListParagraph"/>
        <w:widowControl w:val="0"/>
        <w:numPr>
          <w:ilvl w:val="0"/>
          <w:numId w:val="34"/>
        </w:numPr>
        <w:autoSpaceDE w:val="0"/>
        <w:autoSpaceDN w:val="0"/>
        <w:adjustRightInd w:val="0"/>
        <w:rPr>
          <w:color w:val="000000"/>
        </w:rPr>
      </w:pPr>
      <w:r w:rsidRPr="008B3508">
        <w:rPr>
          <w:rFonts w:ascii="Arial" w:hAnsi="Arial"/>
          <w:color w:val="000000"/>
        </w:rPr>
        <w:t xml:space="preserve">Alternatively, if CCB and CCR is retained, employees </w:t>
      </w:r>
      <w:r w:rsidR="009254AE">
        <w:rPr>
          <w:rFonts w:ascii="Arial" w:hAnsi="Arial"/>
          <w:color w:val="000000"/>
        </w:rPr>
        <w:t xml:space="preserve">should be given the option of opting out of CCB/CCR and seeking a deduction for </w:t>
      </w:r>
      <w:r w:rsidRPr="008B3508">
        <w:rPr>
          <w:rFonts w:ascii="Arial" w:hAnsi="Arial"/>
          <w:color w:val="000000"/>
        </w:rPr>
        <w:t xml:space="preserve">child care expenses </w:t>
      </w:r>
      <w:r w:rsidR="009254AE">
        <w:rPr>
          <w:rFonts w:ascii="Arial" w:hAnsi="Arial"/>
          <w:color w:val="000000"/>
        </w:rPr>
        <w:t>in</w:t>
      </w:r>
      <w:r w:rsidRPr="008B3508">
        <w:rPr>
          <w:rFonts w:ascii="Arial" w:hAnsi="Arial"/>
          <w:color w:val="000000"/>
        </w:rPr>
        <w:t xml:space="preserve"> their personal income tax return. </w:t>
      </w:r>
    </w:p>
    <w:p w14:paraId="0673EF42" w14:textId="77777777" w:rsidR="002069BD" w:rsidRPr="008B3508" w:rsidRDefault="002069BD" w:rsidP="008B3508">
      <w:pPr>
        <w:ind w:left="360"/>
      </w:pPr>
    </w:p>
    <w:p w14:paraId="28AE5EC5" w14:textId="77777777" w:rsidR="000C28D6" w:rsidRDefault="000C28D6" w:rsidP="00090F6B"/>
    <w:p w14:paraId="447660FB" w14:textId="77777777" w:rsidR="00CC2DAB" w:rsidRDefault="00CC2DAB" w:rsidP="00090F6B">
      <w:pPr>
        <w:rPr>
          <w:b/>
        </w:rPr>
      </w:pPr>
    </w:p>
    <w:p w14:paraId="0C735B56" w14:textId="77777777" w:rsidR="00CC2DAB" w:rsidRDefault="00CC2DAB" w:rsidP="00090F6B">
      <w:pPr>
        <w:rPr>
          <w:b/>
        </w:rPr>
      </w:pPr>
    </w:p>
    <w:p w14:paraId="40839B74" w14:textId="77777777" w:rsidR="00CC2DAB" w:rsidRDefault="00CC2DAB" w:rsidP="00090F6B">
      <w:pPr>
        <w:rPr>
          <w:b/>
        </w:rPr>
      </w:pPr>
    </w:p>
    <w:p w14:paraId="13EF873C" w14:textId="77777777" w:rsidR="00CC2DAB" w:rsidRDefault="00CC2DAB" w:rsidP="00090F6B">
      <w:pPr>
        <w:rPr>
          <w:b/>
        </w:rPr>
      </w:pPr>
    </w:p>
    <w:p w14:paraId="6723D752" w14:textId="77777777" w:rsidR="00CC2DAB" w:rsidRDefault="00CC2DAB" w:rsidP="00090F6B">
      <w:pPr>
        <w:rPr>
          <w:b/>
        </w:rPr>
      </w:pPr>
    </w:p>
    <w:p w14:paraId="65084C6A" w14:textId="77777777" w:rsidR="00CC2DAB" w:rsidRDefault="00CC2DAB" w:rsidP="00090F6B">
      <w:pPr>
        <w:rPr>
          <w:b/>
        </w:rPr>
      </w:pPr>
    </w:p>
    <w:p w14:paraId="0A68605E" w14:textId="77777777" w:rsidR="00CC2DAB" w:rsidRDefault="00CC2DAB" w:rsidP="00090F6B">
      <w:pPr>
        <w:rPr>
          <w:b/>
        </w:rPr>
      </w:pPr>
    </w:p>
    <w:p w14:paraId="6145B22A" w14:textId="77777777" w:rsidR="00CC2DAB" w:rsidRDefault="00CC2DAB" w:rsidP="00090F6B">
      <w:pPr>
        <w:rPr>
          <w:b/>
        </w:rPr>
      </w:pPr>
    </w:p>
    <w:p w14:paraId="49D0E20E" w14:textId="77777777" w:rsidR="00CC2DAB" w:rsidRDefault="00CC2DAB">
      <w:pPr>
        <w:rPr>
          <w:b/>
        </w:rPr>
      </w:pPr>
      <w:r>
        <w:rPr>
          <w:b/>
        </w:rPr>
        <w:br w:type="page"/>
      </w:r>
    </w:p>
    <w:p w14:paraId="6D7D0308" w14:textId="77777777" w:rsidR="000C28D6" w:rsidRPr="008B3508" w:rsidRDefault="002069BD" w:rsidP="00090F6B">
      <w:pPr>
        <w:rPr>
          <w:b/>
        </w:rPr>
      </w:pPr>
      <w:r w:rsidRPr="008B3508">
        <w:rPr>
          <w:b/>
        </w:rPr>
        <w:lastRenderedPageBreak/>
        <w:t>End Notes</w:t>
      </w:r>
    </w:p>
    <w:p w14:paraId="6FEA42D7" w14:textId="77777777" w:rsidR="001662C2" w:rsidRPr="000C28D6" w:rsidRDefault="001662C2" w:rsidP="00090F6B"/>
    <w:sectPr w:rsidR="001662C2" w:rsidRPr="000C28D6" w:rsidSect="001F062E">
      <w:headerReference w:type="default" r:id="rId12"/>
      <w:footerReference w:type="default" r:id="rId13"/>
      <w:pgSz w:w="12240" w:h="15840"/>
      <w:pgMar w:top="540" w:right="900" w:bottom="1440" w:left="1560" w:header="540" w:footer="3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5C5F2" w14:textId="77777777" w:rsidR="00B65DFF" w:rsidRDefault="00B65DFF">
      <w:r>
        <w:separator/>
      </w:r>
    </w:p>
  </w:endnote>
  <w:endnote w:type="continuationSeparator" w:id="0">
    <w:p w14:paraId="2CA62361" w14:textId="77777777" w:rsidR="00B65DFF" w:rsidRDefault="00B65DFF">
      <w:r>
        <w:continuationSeparator/>
      </w:r>
    </w:p>
  </w:endnote>
  <w:endnote w:id="1">
    <w:p w14:paraId="769ADD61" w14:textId="77777777" w:rsidR="00B65DFF" w:rsidRDefault="00B65DFF">
      <w:pPr>
        <w:pStyle w:val="EndnoteText"/>
      </w:pPr>
      <w:r>
        <w:rPr>
          <w:rStyle w:val="EndnoteReference"/>
        </w:rPr>
        <w:endnoteRef/>
      </w:r>
      <w:r>
        <w:t xml:space="preserve"> </w:t>
      </w:r>
      <w:r w:rsidRPr="004C4DFC">
        <w:rPr>
          <w:i/>
          <w:sz w:val="20"/>
          <w:szCs w:val="20"/>
        </w:rPr>
        <w:t>T</w:t>
      </w:r>
      <w:r w:rsidRPr="004C4DFC">
        <w:rPr>
          <w:i/>
          <w:color w:val="000000"/>
          <w:sz w:val="20"/>
          <w:szCs w:val="20"/>
        </w:rPr>
        <w:t>he Nest Action Agenda</w:t>
      </w:r>
      <w:r w:rsidRPr="004C4DFC">
        <w:rPr>
          <w:color w:val="000000"/>
          <w:sz w:val="20"/>
          <w:szCs w:val="20"/>
        </w:rPr>
        <w:t>, Australian Research Alliance for Children &amp; Youth, 2nd Edition, March 2014</w:t>
      </w:r>
    </w:p>
  </w:endnote>
  <w:endnote w:id="2">
    <w:p w14:paraId="2E2BC1BC" w14:textId="77777777" w:rsidR="00B65DFF" w:rsidRPr="00305806" w:rsidRDefault="00B65DFF">
      <w:pPr>
        <w:pStyle w:val="EndnoteText"/>
        <w:rPr>
          <w:sz w:val="20"/>
          <w:szCs w:val="20"/>
        </w:rPr>
      </w:pPr>
      <w:r>
        <w:rPr>
          <w:rStyle w:val="EndnoteReference"/>
        </w:rPr>
        <w:endnoteRef/>
      </w:r>
      <w:r>
        <w:t xml:space="preserve"> </w:t>
      </w:r>
      <w:r w:rsidRPr="00305806">
        <w:rPr>
          <w:color w:val="000000"/>
          <w:sz w:val="20"/>
          <w:szCs w:val="20"/>
        </w:rPr>
        <w:t>The Grattan Institute (2012</w:t>
      </w:r>
      <w:r>
        <w:rPr>
          <w:color w:val="000000"/>
          <w:sz w:val="20"/>
          <w:szCs w:val="20"/>
        </w:rPr>
        <w:t>).</w:t>
      </w:r>
    </w:p>
  </w:endnote>
  <w:endnote w:id="3">
    <w:p w14:paraId="5FB40790" w14:textId="77777777" w:rsidR="00B65DFF" w:rsidRPr="00305806" w:rsidRDefault="00B65DFF">
      <w:pPr>
        <w:pStyle w:val="EndnoteText"/>
        <w:rPr>
          <w:sz w:val="20"/>
          <w:szCs w:val="20"/>
        </w:rPr>
      </w:pPr>
      <w:r w:rsidRPr="00305806">
        <w:rPr>
          <w:rStyle w:val="EndnoteReference"/>
          <w:sz w:val="20"/>
          <w:szCs w:val="20"/>
        </w:rPr>
        <w:endnoteRef/>
      </w:r>
      <w:r w:rsidRPr="00305806">
        <w:rPr>
          <w:sz w:val="20"/>
          <w:szCs w:val="20"/>
        </w:rPr>
        <w:t xml:space="preserve"> ‘</w:t>
      </w:r>
      <w:r w:rsidRPr="008B3508">
        <w:rPr>
          <w:i/>
          <w:color w:val="000000"/>
          <w:sz w:val="20"/>
          <w:szCs w:val="20"/>
        </w:rPr>
        <w:t>The Persons Not in the Labour Force survey</w:t>
      </w:r>
      <w:r w:rsidRPr="00305806">
        <w:rPr>
          <w:color w:val="000000"/>
          <w:sz w:val="20"/>
          <w:szCs w:val="20"/>
        </w:rPr>
        <w:t xml:space="preserve">’, Australian Bureau of Statistics, September 2013.  For an excellent analysis of the current composition of  Australia’s non-working population, please refer to "Hands up if you'd work if you had access to cheaper childcare", George Jericho, </w:t>
      </w:r>
      <w:r>
        <w:rPr>
          <w:color w:val="000000"/>
          <w:sz w:val="20"/>
          <w:szCs w:val="20"/>
        </w:rPr>
        <w:t>T</w:t>
      </w:r>
      <w:r w:rsidRPr="00305806">
        <w:rPr>
          <w:color w:val="000000"/>
          <w:sz w:val="20"/>
          <w:szCs w:val="20"/>
        </w:rPr>
        <w:t>he Guardian, 28 March 2014.</w:t>
      </w:r>
    </w:p>
  </w:endnote>
  <w:endnote w:id="4">
    <w:p w14:paraId="1892F6FB" w14:textId="77777777" w:rsidR="00B65DFF" w:rsidRPr="00305806" w:rsidRDefault="00B65DFF" w:rsidP="00305806">
      <w:pPr>
        <w:widowControl w:val="0"/>
        <w:autoSpaceDE w:val="0"/>
        <w:autoSpaceDN w:val="0"/>
        <w:adjustRightInd w:val="0"/>
        <w:rPr>
          <w:sz w:val="20"/>
          <w:szCs w:val="20"/>
        </w:rPr>
      </w:pPr>
      <w:r w:rsidRPr="00305806">
        <w:rPr>
          <w:rStyle w:val="EndnoteReference"/>
        </w:rPr>
        <w:endnoteRef/>
      </w:r>
      <w:r w:rsidRPr="00305806">
        <w:t xml:space="preserve"> </w:t>
      </w:r>
      <w:r w:rsidRPr="00305806">
        <w:rPr>
          <w:sz w:val="20"/>
          <w:szCs w:val="20"/>
        </w:rPr>
        <w:t xml:space="preserve">ABS (2014) </w:t>
      </w:r>
      <w:r w:rsidRPr="00305806">
        <w:rPr>
          <w:bCs/>
          <w:sz w:val="20"/>
          <w:szCs w:val="20"/>
        </w:rPr>
        <w:t>6202.0 Labour Force Statistics.</w:t>
      </w:r>
    </w:p>
  </w:endnote>
  <w:endnote w:id="5">
    <w:p w14:paraId="5919C297" w14:textId="77777777" w:rsidR="00B65DFF" w:rsidRPr="007157B1" w:rsidRDefault="00B65DFF">
      <w:pPr>
        <w:pStyle w:val="EndnoteText"/>
        <w:rPr>
          <w:sz w:val="20"/>
          <w:szCs w:val="20"/>
        </w:rPr>
      </w:pPr>
      <w:r>
        <w:rPr>
          <w:rStyle w:val="EndnoteReference"/>
        </w:rPr>
        <w:endnoteRef/>
      </w:r>
      <w:r>
        <w:t xml:space="preserve"> </w:t>
      </w:r>
      <w:r w:rsidRPr="007157B1">
        <w:rPr>
          <w:color w:val="000000"/>
          <w:sz w:val="20"/>
          <w:szCs w:val="20"/>
        </w:rPr>
        <w:t>We rank number 1 in the world on equa</w:t>
      </w:r>
      <w:r>
        <w:rPr>
          <w:color w:val="000000"/>
          <w:sz w:val="20"/>
          <w:szCs w:val="20"/>
        </w:rPr>
        <w:t xml:space="preserve">lity of educational attainment: </w:t>
      </w:r>
      <w:r w:rsidRPr="002262BB">
        <w:rPr>
          <w:i/>
          <w:color w:val="000000"/>
          <w:sz w:val="20"/>
          <w:szCs w:val="20"/>
        </w:rPr>
        <w:t>The Global Gender Gap Report</w:t>
      </w:r>
      <w:r>
        <w:rPr>
          <w:color w:val="000000"/>
          <w:sz w:val="20"/>
          <w:szCs w:val="20"/>
        </w:rPr>
        <w:t xml:space="preserve">, </w:t>
      </w:r>
      <w:r w:rsidRPr="007157B1">
        <w:rPr>
          <w:color w:val="000000"/>
          <w:sz w:val="20"/>
          <w:szCs w:val="20"/>
        </w:rPr>
        <w:t>World Economic Forum, 2010</w:t>
      </w:r>
      <w:r>
        <w:rPr>
          <w:color w:val="000000"/>
          <w:sz w:val="20"/>
          <w:szCs w:val="20"/>
        </w:rPr>
        <w:t xml:space="preserve"> &amp; 2013, but continue to slip on other indicators like workforce participation and equity measures in the workforce leaving us 3</w:t>
      </w:r>
      <w:r w:rsidRPr="002262BB">
        <w:rPr>
          <w:color w:val="000000"/>
          <w:sz w:val="20"/>
          <w:szCs w:val="20"/>
          <w:vertAlign w:val="superscript"/>
        </w:rPr>
        <w:t>rd</w:t>
      </w:r>
      <w:r>
        <w:rPr>
          <w:color w:val="000000"/>
          <w:sz w:val="20"/>
          <w:szCs w:val="20"/>
        </w:rPr>
        <w:t xml:space="preserve"> in our region (behind New Zealand and the Phillipines) and overall 24</w:t>
      </w:r>
      <w:r w:rsidRPr="002262BB">
        <w:rPr>
          <w:color w:val="000000"/>
          <w:sz w:val="20"/>
          <w:szCs w:val="20"/>
          <w:vertAlign w:val="superscript"/>
        </w:rPr>
        <w:t>th</w:t>
      </w:r>
      <w:r>
        <w:rPr>
          <w:color w:val="000000"/>
          <w:sz w:val="20"/>
          <w:szCs w:val="20"/>
        </w:rPr>
        <w:t xml:space="preserve"> in the world</w:t>
      </w:r>
      <w:r w:rsidRPr="007157B1">
        <w:rPr>
          <w:color w:val="000000"/>
          <w:sz w:val="20"/>
          <w:szCs w:val="20"/>
        </w:rPr>
        <w:t xml:space="preserve">.  </w:t>
      </w:r>
    </w:p>
  </w:endnote>
  <w:endnote w:id="6">
    <w:p w14:paraId="4C4AF8AA" w14:textId="77777777" w:rsidR="00B65DFF" w:rsidRPr="00305806" w:rsidRDefault="00B65DFF">
      <w:pPr>
        <w:pStyle w:val="EndnoteText"/>
        <w:rPr>
          <w:sz w:val="20"/>
          <w:szCs w:val="20"/>
        </w:rPr>
      </w:pPr>
      <w:r>
        <w:rPr>
          <w:rStyle w:val="EndnoteReference"/>
        </w:rPr>
        <w:endnoteRef/>
      </w:r>
      <w:r>
        <w:t xml:space="preserve"> </w:t>
      </w:r>
      <w:r w:rsidRPr="00305806">
        <w:rPr>
          <w:sz w:val="20"/>
          <w:szCs w:val="20"/>
        </w:rPr>
        <w:t xml:space="preserve">The Australian Chamber of Commerce &amp; Industry has included an overview of the ways in which Australian women </w:t>
      </w:r>
      <w:r>
        <w:rPr>
          <w:sz w:val="20"/>
          <w:szCs w:val="20"/>
        </w:rPr>
        <w:t>are consistently more engaged in skills and training attainment than</w:t>
      </w:r>
      <w:r w:rsidRPr="00305806">
        <w:rPr>
          <w:sz w:val="20"/>
          <w:szCs w:val="20"/>
        </w:rPr>
        <w:t xml:space="preserve"> men in its submission to the Productivity Commission on Child </w:t>
      </w:r>
      <w:r>
        <w:rPr>
          <w:sz w:val="20"/>
          <w:szCs w:val="20"/>
        </w:rPr>
        <w:t>C</w:t>
      </w:r>
      <w:r w:rsidRPr="00305806">
        <w:rPr>
          <w:sz w:val="20"/>
          <w:szCs w:val="20"/>
        </w:rPr>
        <w:t xml:space="preserve">are and </w:t>
      </w:r>
      <w:r>
        <w:rPr>
          <w:sz w:val="20"/>
          <w:szCs w:val="20"/>
        </w:rPr>
        <w:t>E</w:t>
      </w:r>
      <w:r w:rsidRPr="00305806">
        <w:rPr>
          <w:sz w:val="20"/>
          <w:szCs w:val="20"/>
        </w:rPr>
        <w:t xml:space="preserve">arly </w:t>
      </w:r>
      <w:r>
        <w:rPr>
          <w:sz w:val="20"/>
          <w:szCs w:val="20"/>
        </w:rPr>
        <w:t>C</w:t>
      </w:r>
      <w:r w:rsidRPr="00305806">
        <w:rPr>
          <w:sz w:val="20"/>
          <w:szCs w:val="20"/>
        </w:rPr>
        <w:t xml:space="preserve">hildhood </w:t>
      </w:r>
      <w:r>
        <w:rPr>
          <w:sz w:val="20"/>
          <w:szCs w:val="20"/>
        </w:rPr>
        <w:t>L</w:t>
      </w:r>
      <w:r w:rsidRPr="00305806">
        <w:rPr>
          <w:sz w:val="20"/>
          <w:szCs w:val="20"/>
        </w:rPr>
        <w:t>earning</w:t>
      </w:r>
      <w:r>
        <w:rPr>
          <w:sz w:val="20"/>
          <w:szCs w:val="20"/>
        </w:rPr>
        <w:t xml:space="preserve"> (February 2014).  These include the percentage of students commencing higher education and the number of graduates seeking full time employment.</w:t>
      </w:r>
    </w:p>
  </w:endnote>
  <w:endnote w:id="7">
    <w:p w14:paraId="73327B7B" w14:textId="77777777" w:rsidR="00B65DFF" w:rsidRPr="001A2A9C" w:rsidRDefault="00B65DFF">
      <w:pPr>
        <w:pStyle w:val="EndnoteText"/>
        <w:rPr>
          <w:sz w:val="20"/>
          <w:szCs w:val="20"/>
        </w:rPr>
      </w:pPr>
      <w:r w:rsidRPr="001A2A9C">
        <w:rPr>
          <w:rStyle w:val="EndnoteReference"/>
          <w:sz w:val="20"/>
          <w:szCs w:val="20"/>
        </w:rPr>
        <w:endnoteRef/>
      </w:r>
      <w:r w:rsidRPr="001A2A9C">
        <w:rPr>
          <w:sz w:val="20"/>
          <w:szCs w:val="20"/>
        </w:rPr>
        <w:t xml:space="preserve"> Much has</w:t>
      </w:r>
      <w:r>
        <w:rPr>
          <w:sz w:val="20"/>
          <w:szCs w:val="20"/>
        </w:rPr>
        <w:t xml:space="preserve"> been written on this subject: </w:t>
      </w:r>
      <w:r w:rsidRPr="008B3508">
        <w:rPr>
          <w:i/>
          <w:sz w:val="20"/>
          <w:szCs w:val="20"/>
        </w:rPr>
        <w:t>The Bottom Line: Corporate Performance and Women’s Representation on Boards (2004 – 2008)</w:t>
      </w:r>
      <w:r>
        <w:rPr>
          <w:sz w:val="20"/>
          <w:szCs w:val="20"/>
        </w:rPr>
        <w:t xml:space="preserve">, Catalyst, March 2011. In that report it was found that </w:t>
      </w:r>
      <w:r w:rsidRPr="00DC45B5">
        <w:rPr>
          <w:color w:val="2A2A2A"/>
          <w:sz w:val="20"/>
          <w:szCs w:val="20"/>
        </w:rPr>
        <w:t>all aspects of organisation performance – customer experience, operational excellence, community engagement and the bottom line - are much stronger when there is diverse representation on the board, with up to 35% higher return on shareholder</w:t>
      </w:r>
      <w:r>
        <w:rPr>
          <w:color w:val="2A2A2A"/>
          <w:sz w:val="20"/>
          <w:szCs w:val="20"/>
        </w:rPr>
        <w:t xml:space="preserve"> </w:t>
      </w:r>
      <w:r w:rsidRPr="00DC45B5">
        <w:rPr>
          <w:color w:val="2A2A2A"/>
          <w:sz w:val="20"/>
          <w:szCs w:val="20"/>
        </w:rPr>
        <w:t>equity</w:t>
      </w:r>
      <w:r>
        <w:rPr>
          <w:color w:val="2A2A2A"/>
          <w:sz w:val="20"/>
          <w:szCs w:val="20"/>
        </w:rPr>
        <w:t xml:space="preserve">.  </w:t>
      </w:r>
      <w:r w:rsidRPr="001A2A9C">
        <w:rPr>
          <w:sz w:val="20"/>
          <w:szCs w:val="20"/>
        </w:rPr>
        <w:t>A</w:t>
      </w:r>
      <w:r>
        <w:rPr>
          <w:sz w:val="20"/>
          <w:szCs w:val="20"/>
        </w:rPr>
        <w:t>nother</w:t>
      </w:r>
      <w:r w:rsidRPr="001A2A9C">
        <w:rPr>
          <w:sz w:val="20"/>
          <w:szCs w:val="20"/>
        </w:rPr>
        <w:t xml:space="preserve"> example is the work by Professors </w:t>
      </w:r>
      <w:r w:rsidRPr="001A2A9C">
        <w:rPr>
          <w:color w:val="000000"/>
          <w:sz w:val="20"/>
          <w:szCs w:val="20"/>
        </w:rPr>
        <w:t>Dezso and Ross in the United States</w:t>
      </w:r>
      <w:r>
        <w:rPr>
          <w:color w:val="000000"/>
          <w:sz w:val="20"/>
          <w:szCs w:val="20"/>
        </w:rPr>
        <w:t>:</w:t>
      </w:r>
      <w:r w:rsidRPr="001A2A9C">
        <w:rPr>
          <w:color w:val="000000"/>
          <w:sz w:val="20"/>
          <w:szCs w:val="20"/>
        </w:rPr>
        <w:t xml:space="preserve"> “</w:t>
      </w:r>
      <w:r w:rsidRPr="00A130A8">
        <w:rPr>
          <w:i/>
          <w:color w:val="000000"/>
          <w:sz w:val="20"/>
          <w:szCs w:val="20"/>
        </w:rPr>
        <w:t>Does female representation in top management improve firm performance? A panel data investigation</w:t>
      </w:r>
      <w:r w:rsidRPr="001A2A9C">
        <w:rPr>
          <w:color w:val="000000"/>
          <w:sz w:val="20"/>
          <w:szCs w:val="20"/>
        </w:rPr>
        <w:t xml:space="preserve">”, Strategic Management Journal, Vol 33, Issue 9 (1072 - 1089) September 2012.  </w:t>
      </w:r>
      <w:r>
        <w:rPr>
          <w:color w:val="000000"/>
          <w:sz w:val="20"/>
          <w:szCs w:val="20"/>
        </w:rPr>
        <w:t xml:space="preserve">In that paper, it was found that </w:t>
      </w:r>
      <w:r w:rsidRPr="00DC45B5">
        <w:rPr>
          <w:color w:val="000000"/>
          <w:sz w:val="20"/>
          <w:szCs w:val="20"/>
        </w:rPr>
        <w:t xml:space="preserve">between 1992 and 2006, when </w:t>
      </w:r>
      <w:r>
        <w:rPr>
          <w:color w:val="000000"/>
          <w:sz w:val="20"/>
          <w:szCs w:val="20"/>
        </w:rPr>
        <w:t xml:space="preserve">[US] </w:t>
      </w:r>
      <w:r w:rsidRPr="00DC45B5">
        <w:rPr>
          <w:color w:val="000000"/>
          <w:sz w:val="20"/>
          <w:szCs w:val="20"/>
        </w:rPr>
        <w:t xml:space="preserve">companies introduced women onto their top management teams, they generated an average of 1 percent more economic value, which typically meant more than </w:t>
      </w:r>
      <w:r>
        <w:rPr>
          <w:color w:val="000000"/>
          <w:sz w:val="20"/>
          <w:szCs w:val="20"/>
        </w:rPr>
        <w:t>USD</w:t>
      </w:r>
      <w:r w:rsidRPr="00DC45B5">
        <w:rPr>
          <w:color w:val="000000"/>
          <w:sz w:val="20"/>
          <w:szCs w:val="20"/>
        </w:rPr>
        <w:t>$40 million</w:t>
      </w:r>
      <w:r>
        <w:rPr>
          <w:color w:val="000000"/>
          <w:sz w:val="20"/>
          <w:szCs w:val="20"/>
        </w:rPr>
        <w:t>.</w:t>
      </w:r>
    </w:p>
  </w:endnote>
  <w:endnote w:id="8">
    <w:p w14:paraId="72B802D6" w14:textId="77777777" w:rsidR="00B65DFF" w:rsidRPr="008B3508" w:rsidRDefault="00B65DFF">
      <w:pPr>
        <w:pStyle w:val="EndnoteText"/>
        <w:rPr>
          <w:sz w:val="20"/>
          <w:szCs w:val="20"/>
        </w:rPr>
      </w:pPr>
      <w:r>
        <w:rPr>
          <w:rStyle w:val="EndnoteReference"/>
        </w:rPr>
        <w:endnoteRef/>
      </w:r>
      <w:r>
        <w:t xml:space="preserve"> </w:t>
      </w:r>
      <w:r w:rsidRPr="00526022">
        <w:t>“</w:t>
      </w:r>
      <w:r w:rsidRPr="008B3508">
        <w:rPr>
          <w:sz w:val="20"/>
          <w:szCs w:val="20"/>
        </w:rPr>
        <w:t>Labour force participation can lead to greater individual wellbeing in terms of financial security, self-esteem and social engagement</w:t>
      </w:r>
      <w:r w:rsidRPr="00526022">
        <w:rPr>
          <w:sz w:val="20"/>
          <w:szCs w:val="20"/>
        </w:rPr>
        <w:t xml:space="preserve">”: </w:t>
      </w:r>
      <w:r w:rsidRPr="008B3508">
        <w:rPr>
          <w:sz w:val="20"/>
          <w:szCs w:val="20"/>
        </w:rPr>
        <w:t xml:space="preserve">Australian Bureau of Statistics, 2010, </w:t>
      </w:r>
      <w:hyperlink r:id="rId1" w:anchor="from-banner=LN" w:history="1">
        <w:r w:rsidRPr="008B3508">
          <w:rPr>
            <w:sz w:val="20"/>
            <w:szCs w:val="20"/>
            <w:u w:val="single" w:color="0000E9"/>
          </w:rPr>
          <w:t>Measures of Australia's Progress, 2010</w:t>
        </w:r>
      </w:hyperlink>
      <w:r w:rsidRPr="008B3508">
        <w:rPr>
          <w:sz w:val="20"/>
          <w:szCs w:val="20"/>
        </w:rPr>
        <w:t>, cat. no. 1370.0, ABS, Canberra</w:t>
      </w:r>
      <w:r>
        <w:rPr>
          <w:sz w:val="20"/>
          <w:szCs w:val="20"/>
        </w:rPr>
        <w:t>.</w:t>
      </w:r>
    </w:p>
  </w:endnote>
  <w:endnote w:id="9">
    <w:p w14:paraId="1851ADFA" w14:textId="77777777" w:rsidR="00B65DFF" w:rsidRDefault="00B65DFF">
      <w:pPr>
        <w:pStyle w:val="EndnoteText"/>
      </w:pPr>
      <w:r>
        <w:rPr>
          <w:rStyle w:val="EndnoteReference"/>
        </w:rPr>
        <w:endnoteRef/>
      </w:r>
      <w:r>
        <w:t xml:space="preserve"> </w:t>
      </w:r>
      <w:r w:rsidRPr="007E453F">
        <w:rPr>
          <w:sz w:val="20"/>
          <w:szCs w:val="20"/>
        </w:rPr>
        <w:t>Australian Federal Budget, 2005-6, Budget Paper No. 1</w:t>
      </w:r>
      <w:r>
        <w:rPr>
          <w:sz w:val="20"/>
          <w:szCs w:val="20"/>
        </w:rPr>
        <w:t xml:space="preserve"> </w:t>
      </w:r>
    </w:p>
  </w:endnote>
  <w:endnote w:id="10">
    <w:p w14:paraId="108C0865" w14:textId="77777777" w:rsidR="00B65DFF" w:rsidRDefault="00B65DFF">
      <w:pPr>
        <w:pStyle w:val="EndnoteText"/>
      </w:pPr>
      <w:r>
        <w:rPr>
          <w:rStyle w:val="EndnoteReference"/>
        </w:rPr>
        <w:endnoteRef/>
      </w:r>
      <w:r>
        <w:t xml:space="preserve"> </w:t>
      </w:r>
      <w:r w:rsidRPr="004C4DFC">
        <w:rPr>
          <w:sz w:val="20"/>
          <w:szCs w:val="20"/>
        </w:rPr>
        <w:t>See Workplace Gender Equity Agency (</w:t>
      </w:r>
      <w:r w:rsidRPr="000122CF">
        <w:rPr>
          <w:sz w:val="20"/>
          <w:szCs w:val="20"/>
        </w:rPr>
        <w:t>January</w:t>
      </w:r>
      <w:r w:rsidRPr="004C4DFC">
        <w:rPr>
          <w:sz w:val="20"/>
          <w:szCs w:val="20"/>
        </w:rPr>
        <w:t xml:space="preserve"> 2014), and Diversity Council of Australia (</w:t>
      </w:r>
      <w:r w:rsidRPr="000122CF">
        <w:rPr>
          <w:sz w:val="20"/>
          <w:szCs w:val="20"/>
        </w:rPr>
        <w:t>February</w:t>
      </w:r>
      <w:r w:rsidRPr="004C4DFC">
        <w:rPr>
          <w:sz w:val="20"/>
          <w:szCs w:val="20"/>
        </w:rPr>
        <w:t xml:space="preserve"> 2014)</w:t>
      </w:r>
      <w:r>
        <w:rPr>
          <w:sz w:val="20"/>
          <w:szCs w:val="20"/>
        </w:rPr>
        <w:t>.</w:t>
      </w:r>
      <w:r w:rsidRPr="004C4DFC">
        <w:rPr>
          <w:sz w:val="20"/>
          <w:szCs w:val="20"/>
        </w:rPr>
        <w:t xml:space="preserve"> </w:t>
      </w:r>
      <w:r>
        <w:rPr>
          <w:sz w:val="20"/>
          <w:szCs w:val="20"/>
        </w:rPr>
        <w:t>Women hold only 17.3% of board roles in the top 200 organisations listed on the Australian Securities Exchange and only 3.5% of CEO roles.</w:t>
      </w:r>
    </w:p>
  </w:endnote>
  <w:endnote w:id="11">
    <w:p w14:paraId="672AC37C" w14:textId="77777777" w:rsidR="00B65DFF" w:rsidRPr="000026AE" w:rsidRDefault="00B65DFF" w:rsidP="001A5DFD">
      <w:pPr>
        <w:rPr>
          <w:color w:val="000000"/>
          <w:sz w:val="20"/>
          <w:szCs w:val="20"/>
        </w:rPr>
      </w:pPr>
      <w:r>
        <w:rPr>
          <w:rStyle w:val="EndnoteReference"/>
        </w:rPr>
        <w:endnoteRef/>
      </w:r>
      <w:r>
        <w:t xml:space="preserve"> </w:t>
      </w:r>
      <w:r w:rsidRPr="001A5DFD">
        <w:rPr>
          <w:sz w:val="20"/>
          <w:szCs w:val="20"/>
        </w:rPr>
        <w:t>While there has been significant progress in some organisations,</w:t>
      </w:r>
      <w:r>
        <w:rPr>
          <w:sz w:val="20"/>
          <w:szCs w:val="20"/>
        </w:rPr>
        <w:t xml:space="preserve"> it is clear that </w:t>
      </w:r>
      <w:r w:rsidRPr="000026AE">
        <w:rPr>
          <w:color w:val="000000"/>
          <w:sz w:val="20"/>
          <w:szCs w:val="20"/>
        </w:rPr>
        <w:t>"meaningful flexible work and careers are still not common practice in Australian workplaces", Diversity Council of Australia Survey, including in the D</w:t>
      </w:r>
      <w:r>
        <w:rPr>
          <w:color w:val="000000"/>
          <w:sz w:val="20"/>
          <w:szCs w:val="20"/>
        </w:rPr>
        <w:t xml:space="preserve">iversity </w:t>
      </w:r>
      <w:r w:rsidRPr="000026AE">
        <w:rPr>
          <w:color w:val="000000"/>
          <w:sz w:val="20"/>
          <w:szCs w:val="20"/>
        </w:rPr>
        <w:t>C</w:t>
      </w:r>
      <w:r>
        <w:rPr>
          <w:color w:val="000000"/>
          <w:sz w:val="20"/>
          <w:szCs w:val="20"/>
        </w:rPr>
        <w:t xml:space="preserve">ouncil of </w:t>
      </w:r>
      <w:r w:rsidRPr="000026AE">
        <w:rPr>
          <w:color w:val="000000"/>
          <w:sz w:val="20"/>
          <w:szCs w:val="20"/>
        </w:rPr>
        <w:t>A</w:t>
      </w:r>
      <w:r>
        <w:rPr>
          <w:color w:val="000000"/>
          <w:sz w:val="20"/>
          <w:szCs w:val="20"/>
        </w:rPr>
        <w:t>ustralia</w:t>
      </w:r>
      <w:r w:rsidRPr="000026AE">
        <w:rPr>
          <w:color w:val="000000"/>
          <w:sz w:val="20"/>
          <w:szCs w:val="20"/>
        </w:rPr>
        <w:t xml:space="preserve">’s submission to the Productivity Commission.  </w:t>
      </w:r>
    </w:p>
  </w:endnote>
  <w:endnote w:id="12">
    <w:p w14:paraId="6E9A601C" w14:textId="77777777" w:rsidR="00B65DFF" w:rsidRPr="00C835C7" w:rsidRDefault="00B65DFF">
      <w:pPr>
        <w:pStyle w:val="EndnoteText"/>
      </w:pPr>
      <w:r>
        <w:rPr>
          <w:rStyle w:val="EndnoteReference"/>
        </w:rPr>
        <w:endnoteRef/>
      </w:r>
      <w:r>
        <w:t xml:space="preserve"> </w:t>
      </w:r>
      <w:r w:rsidRPr="00C835C7">
        <w:rPr>
          <w:sz w:val="20"/>
          <w:szCs w:val="20"/>
        </w:rPr>
        <w:t xml:space="preserve">Please </w:t>
      </w:r>
      <w:r>
        <w:rPr>
          <w:color w:val="000000"/>
          <w:sz w:val="20"/>
          <w:szCs w:val="20"/>
        </w:rPr>
        <w:t>r</w:t>
      </w:r>
      <w:r w:rsidRPr="00C835C7">
        <w:rPr>
          <w:color w:val="000000"/>
          <w:sz w:val="20"/>
          <w:szCs w:val="20"/>
        </w:rPr>
        <w:t xml:space="preserve">efer to </w:t>
      </w:r>
      <w:r>
        <w:rPr>
          <w:color w:val="000000"/>
          <w:sz w:val="20"/>
          <w:szCs w:val="20"/>
        </w:rPr>
        <w:t xml:space="preserve">the </w:t>
      </w:r>
      <w:r w:rsidRPr="00C835C7">
        <w:rPr>
          <w:color w:val="000000"/>
          <w:sz w:val="20"/>
          <w:szCs w:val="20"/>
        </w:rPr>
        <w:t>W</w:t>
      </w:r>
      <w:r>
        <w:rPr>
          <w:color w:val="000000"/>
          <w:sz w:val="20"/>
          <w:szCs w:val="20"/>
        </w:rPr>
        <w:t xml:space="preserve">orkplace </w:t>
      </w:r>
      <w:r w:rsidRPr="00C835C7">
        <w:rPr>
          <w:color w:val="000000"/>
          <w:sz w:val="20"/>
          <w:szCs w:val="20"/>
        </w:rPr>
        <w:t>G</w:t>
      </w:r>
      <w:r>
        <w:rPr>
          <w:color w:val="000000"/>
          <w:sz w:val="20"/>
          <w:szCs w:val="20"/>
        </w:rPr>
        <w:t xml:space="preserve">ender </w:t>
      </w:r>
      <w:r w:rsidRPr="00C835C7">
        <w:rPr>
          <w:color w:val="000000"/>
          <w:sz w:val="20"/>
          <w:szCs w:val="20"/>
        </w:rPr>
        <w:t>E</w:t>
      </w:r>
      <w:r>
        <w:rPr>
          <w:color w:val="000000"/>
          <w:sz w:val="20"/>
          <w:szCs w:val="20"/>
        </w:rPr>
        <w:t xml:space="preserve">quality </w:t>
      </w:r>
      <w:r w:rsidRPr="00C835C7">
        <w:rPr>
          <w:color w:val="000000"/>
          <w:sz w:val="20"/>
          <w:szCs w:val="20"/>
        </w:rPr>
        <w:t>A</w:t>
      </w:r>
      <w:r>
        <w:rPr>
          <w:color w:val="000000"/>
          <w:sz w:val="20"/>
          <w:szCs w:val="20"/>
        </w:rPr>
        <w:t xml:space="preserve">gency’s submission which highlights the </w:t>
      </w:r>
      <w:r w:rsidRPr="00C835C7">
        <w:rPr>
          <w:color w:val="000000"/>
          <w:sz w:val="20"/>
          <w:szCs w:val="20"/>
        </w:rPr>
        <w:t>particular importance of "the Golden decade"</w:t>
      </w:r>
      <w:r>
        <w:rPr>
          <w:color w:val="000000"/>
          <w:sz w:val="20"/>
          <w:szCs w:val="20"/>
        </w:rPr>
        <w:t xml:space="preserve"> for women’s participation</w:t>
      </w:r>
      <w:r w:rsidRPr="00C835C7">
        <w:rPr>
          <w:color w:val="000000"/>
          <w:sz w:val="20"/>
          <w:szCs w:val="20"/>
        </w:rPr>
        <w:t>.</w:t>
      </w:r>
    </w:p>
  </w:endnote>
  <w:endnote w:id="13">
    <w:p w14:paraId="3365F9E0" w14:textId="77777777" w:rsidR="00B65DFF" w:rsidRPr="007906F1" w:rsidRDefault="00B65DFF" w:rsidP="007906F1">
      <w:pPr>
        <w:widowControl w:val="0"/>
        <w:autoSpaceDE w:val="0"/>
        <w:autoSpaceDN w:val="0"/>
        <w:adjustRightInd w:val="0"/>
        <w:rPr>
          <w:rFonts w:ascii="Times New Roman" w:hAnsi="Times New Roman" w:cs="Times New Roman"/>
          <w:sz w:val="20"/>
          <w:szCs w:val="20"/>
        </w:rPr>
      </w:pPr>
      <w:r>
        <w:rPr>
          <w:rStyle w:val="EndnoteReference"/>
        </w:rPr>
        <w:endnoteRef/>
      </w:r>
      <w:r>
        <w:t xml:space="preserve"> </w:t>
      </w:r>
      <w:r w:rsidRPr="00D7762C">
        <w:rPr>
          <w:sz w:val="20"/>
          <w:szCs w:val="20"/>
        </w:rPr>
        <w:t>“Competing priorities</w:t>
      </w:r>
      <w:r>
        <w:rPr>
          <w:sz w:val="20"/>
          <w:szCs w:val="20"/>
        </w:rPr>
        <w:t>” included</w:t>
      </w:r>
      <w:r w:rsidRPr="00D04A9B">
        <w:rPr>
          <w:sz w:val="20"/>
          <w:szCs w:val="20"/>
        </w:rPr>
        <w:t xml:space="preserve"> “challenges associated with juggling work and family, or </w:t>
      </w:r>
      <w:r>
        <w:rPr>
          <w:sz w:val="20"/>
          <w:szCs w:val="20"/>
        </w:rPr>
        <w:t>[a decision by women]</w:t>
      </w:r>
      <w:r w:rsidRPr="00D04A9B">
        <w:rPr>
          <w:sz w:val="20"/>
          <w:szCs w:val="20"/>
        </w:rPr>
        <w:t xml:space="preserve"> to prioritise a more balanced lifestyle</w:t>
      </w:r>
      <w:r>
        <w:rPr>
          <w:sz w:val="20"/>
          <w:szCs w:val="20"/>
        </w:rPr>
        <w:t xml:space="preserve">”.  Interestingly in the Diversity Council of Australia’s submission to the Productivity Commission (2014), it noted that women </w:t>
      </w:r>
      <w:r w:rsidRPr="0097392D">
        <w:rPr>
          <w:color w:val="000000"/>
          <w:sz w:val="20"/>
          <w:szCs w:val="20"/>
        </w:rPr>
        <w:t>are choosing to make a significant investment in their careers before having children later in their lives than ever before</w:t>
      </w:r>
      <w:r>
        <w:rPr>
          <w:color w:val="000000"/>
          <w:sz w:val="20"/>
          <w:szCs w:val="20"/>
        </w:rPr>
        <w:t xml:space="preserve">. </w:t>
      </w:r>
      <w:r w:rsidRPr="00C835C7">
        <w:rPr>
          <w:color w:val="000000"/>
          <w:sz w:val="20"/>
          <w:szCs w:val="20"/>
        </w:rPr>
        <w:t xml:space="preserve">The Diversity Council of Australia notes ABS data which </w:t>
      </w:r>
      <w:r>
        <w:rPr>
          <w:color w:val="000000"/>
          <w:sz w:val="20"/>
          <w:szCs w:val="20"/>
        </w:rPr>
        <w:t>shows</w:t>
      </w:r>
      <w:r w:rsidRPr="00C835C7">
        <w:rPr>
          <w:color w:val="000000"/>
          <w:sz w:val="20"/>
          <w:szCs w:val="20"/>
        </w:rPr>
        <w:t xml:space="preserve"> that in 2012 the median age of mothers was 30.7 years, up from 25.5 in 1972.</w:t>
      </w:r>
      <w:r>
        <w:rPr>
          <w:rFonts w:ascii="Calibri" w:hAnsi="Calibri"/>
          <w:color w:val="000000"/>
          <w:sz w:val="20"/>
          <w:szCs w:val="20"/>
        </w:rPr>
        <w:t xml:space="preserve"> </w:t>
      </w:r>
      <w:r>
        <w:rPr>
          <w:color w:val="000000"/>
          <w:sz w:val="20"/>
          <w:szCs w:val="20"/>
        </w:rPr>
        <w:t xml:space="preserve"> This change has not significantly altered the rates at which women are progressing into senior leadership roles, suggesting that internal barriers to progression – unconscious (or conscious) preferences for particular leadership styles, and stereotyping by gender – continues to be a significant challenge for Australian organisations.</w:t>
      </w:r>
    </w:p>
  </w:endnote>
  <w:endnote w:id="14">
    <w:p w14:paraId="6A2FC8D6" w14:textId="77777777" w:rsidR="00B65DFF" w:rsidRPr="007906F1" w:rsidRDefault="00B65DFF" w:rsidP="007906F1">
      <w:pPr>
        <w:widowControl w:val="0"/>
        <w:autoSpaceDE w:val="0"/>
        <w:autoSpaceDN w:val="0"/>
        <w:adjustRightInd w:val="0"/>
        <w:rPr>
          <w:color w:val="231F20"/>
          <w:sz w:val="20"/>
          <w:szCs w:val="20"/>
        </w:rPr>
      </w:pPr>
      <w:r>
        <w:rPr>
          <w:rStyle w:val="EndnoteReference"/>
        </w:rPr>
        <w:endnoteRef/>
      </w:r>
      <w:r>
        <w:t xml:space="preserve"> </w:t>
      </w:r>
      <w:r w:rsidRPr="00A130A8">
        <w:rPr>
          <w:sz w:val="20"/>
          <w:szCs w:val="20"/>
        </w:rPr>
        <w:t>Factors contributing to differences in</w:t>
      </w:r>
      <w:r>
        <w:t xml:space="preserve"> </w:t>
      </w:r>
      <w:r w:rsidRPr="007906F1">
        <w:rPr>
          <w:sz w:val="20"/>
          <w:szCs w:val="20"/>
        </w:rPr>
        <w:t xml:space="preserve">“Leadership style” </w:t>
      </w:r>
      <w:r>
        <w:rPr>
          <w:sz w:val="20"/>
          <w:szCs w:val="20"/>
        </w:rPr>
        <w:t xml:space="preserve">included the following: </w:t>
      </w:r>
      <w:r>
        <w:rPr>
          <w:color w:val="231F20"/>
          <w:sz w:val="20"/>
          <w:szCs w:val="20"/>
        </w:rPr>
        <w:t>propensity</w:t>
      </w:r>
      <w:r w:rsidRPr="007906F1">
        <w:rPr>
          <w:color w:val="231F20"/>
          <w:sz w:val="20"/>
          <w:szCs w:val="20"/>
        </w:rPr>
        <w:t xml:space="preserve"> to appoint</w:t>
      </w:r>
      <w:r>
        <w:rPr>
          <w:color w:val="231F20"/>
          <w:sz w:val="20"/>
          <w:szCs w:val="20"/>
        </w:rPr>
        <w:t xml:space="preserve"> or promote </w:t>
      </w:r>
      <w:r w:rsidRPr="007906F1">
        <w:rPr>
          <w:color w:val="231F20"/>
          <w:sz w:val="20"/>
          <w:szCs w:val="20"/>
        </w:rPr>
        <w:t>someone</w:t>
      </w:r>
      <w:r>
        <w:rPr>
          <w:color w:val="231F20"/>
          <w:sz w:val="20"/>
          <w:szCs w:val="20"/>
        </w:rPr>
        <w:t xml:space="preserve"> </w:t>
      </w:r>
      <w:r w:rsidRPr="007906F1">
        <w:rPr>
          <w:color w:val="231F20"/>
          <w:sz w:val="20"/>
          <w:szCs w:val="20"/>
        </w:rPr>
        <w:t>with a similar style</w:t>
      </w:r>
      <w:r>
        <w:rPr>
          <w:color w:val="231F20"/>
          <w:sz w:val="20"/>
          <w:szCs w:val="20"/>
        </w:rPr>
        <w:t xml:space="preserve"> </w:t>
      </w:r>
      <w:r w:rsidRPr="007906F1">
        <w:rPr>
          <w:color w:val="231F20"/>
          <w:sz w:val="20"/>
          <w:szCs w:val="20"/>
        </w:rPr>
        <w:t>to their own</w:t>
      </w:r>
      <w:r>
        <w:rPr>
          <w:color w:val="231F20"/>
          <w:sz w:val="20"/>
          <w:szCs w:val="20"/>
        </w:rPr>
        <w:t xml:space="preserve">; tendency of women to </w:t>
      </w:r>
      <w:r w:rsidRPr="007906F1">
        <w:rPr>
          <w:color w:val="231F20"/>
          <w:sz w:val="20"/>
          <w:szCs w:val="20"/>
        </w:rPr>
        <w:t>undersell</w:t>
      </w:r>
      <w:r>
        <w:rPr>
          <w:color w:val="231F20"/>
          <w:sz w:val="20"/>
          <w:szCs w:val="20"/>
        </w:rPr>
        <w:t xml:space="preserve"> </w:t>
      </w:r>
      <w:r w:rsidRPr="007906F1">
        <w:rPr>
          <w:color w:val="231F20"/>
          <w:sz w:val="20"/>
          <w:szCs w:val="20"/>
        </w:rPr>
        <w:t>their experience</w:t>
      </w:r>
      <w:r>
        <w:rPr>
          <w:color w:val="231F20"/>
          <w:sz w:val="20"/>
          <w:szCs w:val="20"/>
        </w:rPr>
        <w:t xml:space="preserve"> </w:t>
      </w:r>
      <w:r w:rsidRPr="007906F1">
        <w:rPr>
          <w:color w:val="231F20"/>
          <w:sz w:val="20"/>
          <w:szCs w:val="20"/>
        </w:rPr>
        <w:t>and capabilities</w:t>
      </w:r>
      <w:r>
        <w:rPr>
          <w:color w:val="231F20"/>
          <w:sz w:val="20"/>
          <w:szCs w:val="20"/>
        </w:rPr>
        <w:t>; s</w:t>
      </w:r>
      <w:r w:rsidRPr="007906F1">
        <w:rPr>
          <w:color w:val="231F20"/>
          <w:sz w:val="20"/>
          <w:szCs w:val="20"/>
        </w:rPr>
        <w:t>ome leadership teams</w:t>
      </w:r>
      <w:r>
        <w:rPr>
          <w:color w:val="231F20"/>
          <w:sz w:val="20"/>
          <w:szCs w:val="20"/>
        </w:rPr>
        <w:t xml:space="preserve"> do</w:t>
      </w:r>
      <w:r w:rsidRPr="007906F1">
        <w:rPr>
          <w:color w:val="231F20"/>
          <w:sz w:val="20"/>
          <w:szCs w:val="20"/>
        </w:rPr>
        <w:t xml:space="preserve"> not value the</w:t>
      </w:r>
      <w:r>
        <w:rPr>
          <w:color w:val="231F20"/>
          <w:sz w:val="20"/>
          <w:szCs w:val="20"/>
        </w:rPr>
        <w:t xml:space="preserve"> </w:t>
      </w:r>
      <w:r w:rsidRPr="007906F1">
        <w:rPr>
          <w:color w:val="231F20"/>
          <w:sz w:val="20"/>
          <w:szCs w:val="20"/>
        </w:rPr>
        <w:t>different perspectives</w:t>
      </w:r>
      <w:r>
        <w:rPr>
          <w:color w:val="231F20"/>
          <w:sz w:val="20"/>
          <w:szCs w:val="20"/>
        </w:rPr>
        <w:t xml:space="preserve"> </w:t>
      </w:r>
      <w:r w:rsidRPr="007906F1">
        <w:rPr>
          <w:color w:val="231F20"/>
          <w:sz w:val="20"/>
          <w:szCs w:val="20"/>
        </w:rPr>
        <w:t>that women bring</w:t>
      </w:r>
      <w:r>
        <w:rPr>
          <w:color w:val="231F20"/>
          <w:sz w:val="20"/>
          <w:szCs w:val="20"/>
        </w:rPr>
        <w:t xml:space="preserve"> </w:t>
      </w:r>
      <w:r w:rsidRPr="007906F1">
        <w:rPr>
          <w:color w:val="231F20"/>
          <w:sz w:val="20"/>
          <w:szCs w:val="20"/>
        </w:rPr>
        <w:t>to the team</w:t>
      </w:r>
      <w:r>
        <w:rPr>
          <w:color w:val="231F20"/>
          <w:sz w:val="20"/>
          <w:szCs w:val="20"/>
        </w:rPr>
        <w:t>; w</w:t>
      </w:r>
      <w:r w:rsidRPr="007906F1">
        <w:rPr>
          <w:color w:val="231F20"/>
          <w:sz w:val="20"/>
          <w:szCs w:val="20"/>
        </w:rPr>
        <w:t xml:space="preserve">omen </w:t>
      </w:r>
      <w:r>
        <w:rPr>
          <w:color w:val="231F20"/>
          <w:sz w:val="20"/>
          <w:szCs w:val="20"/>
        </w:rPr>
        <w:t xml:space="preserve">less likely to </w:t>
      </w:r>
      <w:r w:rsidRPr="007906F1">
        <w:rPr>
          <w:color w:val="231F20"/>
          <w:sz w:val="20"/>
          <w:szCs w:val="20"/>
        </w:rPr>
        <w:t>have</w:t>
      </w:r>
      <w:r>
        <w:rPr>
          <w:color w:val="231F20"/>
          <w:sz w:val="20"/>
          <w:szCs w:val="20"/>
        </w:rPr>
        <w:t xml:space="preserve"> </w:t>
      </w:r>
      <w:r w:rsidRPr="007906F1">
        <w:rPr>
          <w:color w:val="231F20"/>
          <w:sz w:val="20"/>
          <w:szCs w:val="20"/>
        </w:rPr>
        <w:t>an appropriate</w:t>
      </w:r>
      <w:r>
        <w:rPr>
          <w:color w:val="231F20"/>
          <w:sz w:val="20"/>
          <w:szCs w:val="20"/>
        </w:rPr>
        <w:t xml:space="preserve"> </w:t>
      </w:r>
      <w:r w:rsidRPr="007906F1">
        <w:rPr>
          <w:color w:val="231F20"/>
          <w:sz w:val="20"/>
          <w:szCs w:val="20"/>
        </w:rPr>
        <w:t>sponsor or promoter</w:t>
      </w:r>
      <w:r>
        <w:rPr>
          <w:color w:val="231F20"/>
          <w:sz w:val="20"/>
          <w:szCs w:val="20"/>
        </w:rPr>
        <w:t>; and the belief that w</w:t>
      </w:r>
      <w:r w:rsidRPr="007906F1">
        <w:rPr>
          <w:color w:val="231F20"/>
          <w:sz w:val="20"/>
          <w:szCs w:val="20"/>
        </w:rPr>
        <w:t>omen’s careers are</w:t>
      </w:r>
      <w:r>
        <w:rPr>
          <w:color w:val="231F20"/>
          <w:sz w:val="20"/>
          <w:szCs w:val="20"/>
        </w:rPr>
        <w:t xml:space="preserve"> </w:t>
      </w:r>
      <w:r w:rsidRPr="007906F1">
        <w:rPr>
          <w:color w:val="231F20"/>
          <w:sz w:val="20"/>
          <w:szCs w:val="20"/>
        </w:rPr>
        <w:t>slowed or disrupted</w:t>
      </w:r>
      <w:r>
        <w:rPr>
          <w:color w:val="231F20"/>
          <w:sz w:val="20"/>
          <w:szCs w:val="20"/>
        </w:rPr>
        <w:t xml:space="preserve"> </w:t>
      </w:r>
      <w:r w:rsidRPr="007906F1">
        <w:rPr>
          <w:color w:val="231F20"/>
          <w:sz w:val="20"/>
          <w:szCs w:val="20"/>
        </w:rPr>
        <w:t>by managing</w:t>
      </w:r>
      <w:r>
        <w:rPr>
          <w:color w:val="231F20"/>
          <w:sz w:val="20"/>
          <w:szCs w:val="20"/>
        </w:rPr>
        <w:t xml:space="preserve"> both work </w:t>
      </w:r>
      <w:r w:rsidRPr="007906F1">
        <w:rPr>
          <w:color w:val="231F20"/>
          <w:sz w:val="20"/>
          <w:szCs w:val="20"/>
        </w:rPr>
        <w:t>and</w:t>
      </w:r>
      <w:r>
        <w:rPr>
          <w:color w:val="231F20"/>
          <w:sz w:val="20"/>
          <w:szCs w:val="20"/>
        </w:rPr>
        <w:t xml:space="preserve"> </w:t>
      </w:r>
      <w:r w:rsidRPr="007906F1">
        <w:rPr>
          <w:color w:val="231F20"/>
          <w:sz w:val="20"/>
          <w:szCs w:val="20"/>
        </w:rPr>
        <w:t>family commitments</w:t>
      </w:r>
      <w:r>
        <w:rPr>
          <w:color w:val="231F20"/>
          <w:sz w:val="20"/>
          <w:szCs w:val="20"/>
        </w:rPr>
        <w:t>.</w:t>
      </w:r>
    </w:p>
  </w:endnote>
  <w:endnote w:id="15">
    <w:p w14:paraId="46389800" w14:textId="77777777" w:rsidR="00B65DFF" w:rsidRDefault="00B65DFF" w:rsidP="00EC1881">
      <w:pPr>
        <w:widowControl w:val="0"/>
        <w:autoSpaceDE w:val="0"/>
        <w:autoSpaceDN w:val="0"/>
        <w:adjustRightInd w:val="0"/>
      </w:pPr>
      <w:r>
        <w:rPr>
          <w:rStyle w:val="EndnoteReference"/>
        </w:rPr>
        <w:endnoteRef/>
      </w:r>
      <w:r>
        <w:t xml:space="preserve"> </w:t>
      </w:r>
      <w:r w:rsidRPr="00785B49">
        <w:rPr>
          <w:sz w:val="20"/>
          <w:szCs w:val="20"/>
        </w:rPr>
        <w:t xml:space="preserve">Indicators for collaboration included effectiveness </w:t>
      </w:r>
      <w:r>
        <w:rPr>
          <w:sz w:val="20"/>
          <w:szCs w:val="20"/>
        </w:rPr>
        <w:t xml:space="preserve">at </w:t>
      </w:r>
      <w:r w:rsidRPr="00785B49">
        <w:rPr>
          <w:sz w:val="20"/>
          <w:szCs w:val="20"/>
        </w:rPr>
        <w:t>building teams and relationships with colleagues as well as at balancing family commitments.  The indicators for being a superior “promoter”, w</w:t>
      </w:r>
      <w:r>
        <w:rPr>
          <w:sz w:val="20"/>
          <w:szCs w:val="20"/>
        </w:rPr>
        <w:t>ere</w:t>
      </w:r>
      <w:r w:rsidRPr="00785B49">
        <w:rPr>
          <w:sz w:val="20"/>
          <w:szCs w:val="20"/>
        </w:rPr>
        <w:t xml:space="preserve"> indicated by speaking up at leadership meetings and managing emotions at work.</w:t>
      </w:r>
    </w:p>
  </w:endnote>
  <w:endnote w:id="16">
    <w:p w14:paraId="042C252D" w14:textId="77777777" w:rsidR="00B65DFF" w:rsidRDefault="00B65DFF">
      <w:pPr>
        <w:pStyle w:val="EndnoteText"/>
      </w:pPr>
      <w:r>
        <w:rPr>
          <w:rStyle w:val="EndnoteReference"/>
        </w:rPr>
        <w:endnoteRef/>
      </w:r>
      <w:r>
        <w:t xml:space="preserve"> </w:t>
      </w:r>
      <w:r w:rsidRPr="00305806">
        <w:rPr>
          <w:sz w:val="20"/>
          <w:szCs w:val="20"/>
        </w:rPr>
        <w:t xml:space="preserve">ABS (2014) </w:t>
      </w:r>
      <w:r w:rsidRPr="00305806">
        <w:rPr>
          <w:bCs/>
          <w:sz w:val="20"/>
          <w:szCs w:val="20"/>
        </w:rPr>
        <w:t>6202.0 Labour Force Statistics.</w:t>
      </w:r>
      <w:r>
        <w:rPr>
          <w:bCs/>
          <w:sz w:val="20"/>
          <w:szCs w:val="20"/>
        </w:rPr>
        <w:t xml:space="preserve">  In this report, </w:t>
      </w:r>
      <w:r w:rsidRPr="009D7524">
        <w:rPr>
          <w:color w:val="000000"/>
          <w:sz w:val="20"/>
          <w:szCs w:val="20"/>
        </w:rPr>
        <w:t>the most commonly reported main activity for men with marginal attachment to the labour force was 'Attending an educational institution' (37% of</w:t>
      </w:r>
      <w:r>
        <w:rPr>
          <w:color w:val="000000"/>
          <w:sz w:val="20"/>
          <w:szCs w:val="20"/>
        </w:rPr>
        <w:t xml:space="preserve"> men compared to 20% of women).  F</w:t>
      </w:r>
      <w:r w:rsidRPr="009D7524">
        <w:rPr>
          <w:color w:val="000000"/>
          <w:sz w:val="20"/>
          <w:szCs w:val="20"/>
        </w:rPr>
        <w:t>or women it was 'Home duties' (32% of women compared to 13% of men) and 'Caring for children' (27% of women compared to 3% of men)</w:t>
      </w:r>
      <w:r>
        <w:rPr>
          <w:rFonts w:ascii="Calibri" w:hAnsi="Calibri"/>
          <w:color w:val="000000"/>
        </w:rPr>
        <w:t xml:space="preserve">.  </w:t>
      </w:r>
    </w:p>
  </w:endnote>
  <w:endnote w:id="17">
    <w:p w14:paraId="2C9AD56A" w14:textId="77777777" w:rsidR="00B65DFF" w:rsidRDefault="00B65DFF">
      <w:pPr>
        <w:pStyle w:val="EndnoteText"/>
      </w:pPr>
      <w:r>
        <w:rPr>
          <w:rStyle w:val="EndnoteReference"/>
        </w:rPr>
        <w:endnoteRef/>
      </w:r>
      <w:r>
        <w:t xml:space="preserve"> “</w:t>
      </w:r>
      <w:r w:rsidRPr="008B3508">
        <w:rPr>
          <w:bCs/>
          <w:sz w:val="20"/>
          <w:szCs w:val="20"/>
        </w:rPr>
        <w:t>There are more women than men in unpaid caring (elder care and di</w:t>
      </w:r>
      <w:r w:rsidRPr="008B3508">
        <w:rPr>
          <w:bCs/>
          <w:i/>
          <w:sz w:val="20"/>
          <w:szCs w:val="20"/>
        </w:rPr>
        <w:t>s</w:t>
      </w:r>
      <w:r w:rsidRPr="008B3508">
        <w:rPr>
          <w:bCs/>
          <w:sz w:val="20"/>
          <w:szCs w:val="20"/>
        </w:rPr>
        <w:t>ability care</w:t>
      </w:r>
      <w:r>
        <w:rPr>
          <w:bCs/>
          <w:i/>
          <w:sz w:val="20"/>
          <w:szCs w:val="20"/>
        </w:rPr>
        <w:t>r</w:t>
      </w:r>
      <w:r w:rsidRPr="008B3508">
        <w:rPr>
          <w:bCs/>
          <w:sz w:val="20"/>
          <w:szCs w:val="20"/>
        </w:rPr>
        <w:t>) roles</w:t>
      </w:r>
      <w:r w:rsidRPr="008B3508">
        <w:rPr>
          <w:b/>
          <w:bCs/>
          <w:sz w:val="20"/>
          <w:szCs w:val="20"/>
        </w:rPr>
        <w:t xml:space="preserve"> </w:t>
      </w:r>
      <w:r w:rsidRPr="008B3508">
        <w:rPr>
          <w:sz w:val="20"/>
          <w:szCs w:val="20"/>
        </w:rPr>
        <w:t>and almost twice as many female primary carers as men</w:t>
      </w:r>
      <w:r>
        <w:rPr>
          <w:sz w:val="20"/>
          <w:szCs w:val="20"/>
        </w:rPr>
        <w:t xml:space="preserve">”.  See </w:t>
      </w:r>
      <w:r w:rsidRPr="008B3508">
        <w:rPr>
          <w:sz w:val="20"/>
          <w:szCs w:val="20"/>
        </w:rPr>
        <w:t>Tracking Equity: Comparing outcomes for women and girls across Australia</w:t>
      </w:r>
      <w:r>
        <w:rPr>
          <w:sz w:val="20"/>
          <w:szCs w:val="20"/>
        </w:rPr>
        <w:t>, COAG Report Council Report, 19 November 2013, page 77.</w:t>
      </w:r>
    </w:p>
  </w:endnote>
  <w:endnote w:id="18">
    <w:p w14:paraId="4AFA0179" w14:textId="77777777" w:rsidR="00B65DFF" w:rsidRDefault="00B65DFF">
      <w:pPr>
        <w:pStyle w:val="EndnoteText"/>
      </w:pPr>
      <w:r>
        <w:rPr>
          <w:rStyle w:val="EndnoteReference"/>
        </w:rPr>
        <w:endnoteRef/>
      </w:r>
      <w:r>
        <w:t xml:space="preserve"> </w:t>
      </w:r>
      <w:r>
        <w:rPr>
          <w:color w:val="000000"/>
          <w:sz w:val="20"/>
          <w:szCs w:val="20"/>
        </w:rPr>
        <w:t xml:space="preserve">As outlined in Brennan &amp; Adamson (2014) </w:t>
      </w:r>
      <w:r w:rsidRPr="008B3508">
        <w:rPr>
          <w:color w:val="000000"/>
          <w:sz w:val="20"/>
          <w:szCs w:val="20"/>
        </w:rPr>
        <w:t>Financing the Future: An equitable and sustainable approach to early childhood education and care</w:t>
      </w:r>
      <w:r>
        <w:rPr>
          <w:color w:val="000000"/>
          <w:sz w:val="20"/>
          <w:szCs w:val="20"/>
        </w:rPr>
        <w:t>, SPRC Report 01/14, Social Policy Research Centre, University of NSW, Austr</w:t>
      </w:r>
      <w:r w:rsidRPr="00034A68">
        <w:rPr>
          <w:color w:val="000000"/>
          <w:sz w:val="20"/>
          <w:szCs w:val="20"/>
        </w:rPr>
        <w:t>a</w:t>
      </w:r>
      <w:r>
        <w:rPr>
          <w:color w:val="000000"/>
          <w:sz w:val="20"/>
          <w:szCs w:val="20"/>
        </w:rPr>
        <w:t>lian rese</w:t>
      </w:r>
      <w:r w:rsidRPr="00034A68">
        <w:rPr>
          <w:color w:val="000000"/>
          <w:sz w:val="20"/>
          <w:szCs w:val="20"/>
        </w:rPr>
        <w:t>a</w:t>
      </w:r>
      <w:r>
        <w:rPr>
          <w:color w:val="000000"/>
          <w:sz w:val="20"/>
          <w:szCs w:val="20"/>
        </w:rPr>
        <w:t>r</w:t>
      </w:r>
      <w:r w:rsidRPr="00034A68">
        <w:rPr>
          <w:color w:val="000000"/>
          <w:sz w:val="20"/>
          <w:szCs w:val="20"/>
        </w:rPr>
        <w:t>ch shows an association between participation in quality preschool programs and higher Year 3 NAPLAN scores in reading, spelling &amp; numeracy.  Children whose pre-school teacher had a</w:t>
      </w:r>
      <w:r>
        <w:rPr>
          <w:color w:val="000000"/>
          <w:sz w:val="20"/>
          <w:szCs w:val="20"/>
        </w:rPr>
        <w:t xml:space="preserve"> Certificate or no relevant childcare qualific</w:t>
      </w:r>
      <w:r w:rsidRPr="00034A68">
        <w:rPr>
          <w:color w:val="000000"/>
          <w:sz w:val="20"/>
          <w:szCs w:val="20"/>
        </w:rPr>
        <w:t>ation showed no significant ben</w:t>
      </w:r>
      <w:r>
        <w:rPr>
          <w:color w:val="000000"/>
          <w:sz w:val="20"/>
          <w:szCs w:val="20"/>
        </w:rPr>
        <w:t xml:space="preserve">efit from attending pre-school:  </w:t>
      </w:r>
      <w:r w:rsidRPr="00034A68">
        <w:rPr>
          <w:color w:val="000000"/>
          <w:sz w:val="20"/>
          <w:szCs w:val="20"/>
        </w:rPr>
        <w:t xml:space="preserve">Warren </w:t>
      </w:r>
      <w:r>
        <w:rPr>
          <w:color w:val="000000"/>
          <w:sz w:val="20"/>
          <w:szCs w:val="20"/>
        </w:rPr>
        <w:t>&amp; Haisken-DeNew</w:t>
      </w:r>
      <w:r w:rsidRPr="00034A68">
        <w:rPr>
          <w:color w:val="000000"/>
          <w:sz w:val="20"/>
          <w:szCs w:val="20"/>
        </w:rPr>
        <w:t xml:space="preserve"> </w:t>
      </w:r>
      <w:r>
        <w:rPr>
          <w:color w:val="000000"/>
          <w:sz w:val="20"/>
          <w:szCs w:val="20"/>
        </w:rPr>
        <w:t>(</w:t>
      </w:r>
      <w:r w:rsidRPr="00034A68">
        <w:rPr>
          <w:color w:val="000000"/>
          <w:sz w:val="20"/>
          <w:szCs w:val="20"/>
        </w:rPr>
        <w:t>2013)</w:t>
      </w:r>
      <w:r>
        <w:rPr>
          <w:color w:val="000000"/>
          <w:sz w:val="20"/>
          <w:szCs w:val="20"/>
        </w:rPr>
        <w:t xml:space="preserve"> </w:t>
      </w:r>
      <w:r w:rsidRPr="008B3508">
        <w:rPr>
          <w:color w:val="000000"/>
          <w:sz w:val="20"/>
          <w:szCs w:val="20"/>
        </w:rPr>
        <w:t>Early Bird Catches the Worm: The causal impact of Pre-school participation and Teacher qualifications on Year 3 National NAPLAN Cognitive Tests</w:t>
      </w:r>
      <w:r>
        <w:rPr>
          <w:color w:val="000000"/>
          <w:sz w:val="20"/>
          <w:szCs w:val="20"/>
        </w:rPr>
        <w:t>, : Melbourne Institute of Applied Economic and Social Research, The University of Melbourne.</w:t>
      </w:r>
    </w:p>
  </w:endnote>
  <w:endnote w:id="19">
    <w:p w14:paraId="7417611C" w14:textId="77777777" w:rsidR="00B65DFF" w:rsidRDefault="00B65DFF">
      <w:pPr>
        <w:pStyle w:val="EndnoteText"/>
      </w:pPr>
      <w:r>
        <w:rPr>
          <w:rStyle w:val="EndnoteReference"/>
        </w:rPr>
        <w:endnoteRef/>
      </w:r>
      <w:r>
        <w:t xml:space="preserve"> </w:t>
      </w:r>
      <w:r w:rsidRPr="00A05D11">
        <w:rPr>
          <w:sz w:val="20"/>
          <w:szCs w:val="20"/>
        </w:rPr>
        <w:t>ARACY Submission to the Productivity Commission into Childcare and Early Learning (January 2014)</w:t>
      </w:r>
    </w:p>
  </w:endnote>
  <w:endnote w:id="20">
    <w:p w14:paraId="3FF56D6D" w14:textId="77777777" w:rsidR="00B65DFF" w:rsidRPr="00077FD5" w:rsidRDefault="00B65DFF" w:rsidP="00B56E39">
      <w:pPr>
        <w:widowControl w:val="0"/>
        <w:autoSpaceDE w:val="0"/>
        <w:autoSpaceDN w:val="0"/>
        <w:adjustRightInd w:val="0"/>
        <w:rPr>
          <w:rFonts w:ascii="Times New Roman" w:hAnsi="Times New Roman" w:cs="Times New Roman"/>
          <w:sz w:val="20"/>
          <w:szCs w:val="20"/>
        </w:rPr>
      </w:pPr>
      <w:r>
        <w:rPr>
          <w:rStyle w:val="EndnoteReference"/>
        </w:rPr>
        <w:endnoteRef/>
      </w:r>
      <w:r>
        <w:t xml:space="preserve"> </w:t>
      </w:r>
      <w:r w:rsidRPr="00B56E39">
        <w:rPr>
          <w:sz w:val="20"/>
          <w:szCs w:val="20"/>
        </w:rPr>
        <w:t xml:space="preserve">Indeed, the Early Learning Years Framework developed by </w:t>
      </w:r>
      <w:r>
        <w:rPr>
          <w:sz w:val="20"/>
          <w:szCs w:val="20"/>
        </w:rPr>
        <w:t xml:space="preserve">the </w:t>
      </w:r>
      <w:r w:rsidRPr="008B3508">
        <w:rPr>
          <w:sz w:val="20"/>
          <w:szCs w:val="20"/>
        </w:rPr>
        <w:t>Council of Australian Governments</w:t>
      </w:r>
      <w:r w:rsidRPr="00B56E39">
        <w:rPr>
          <w:sz w:val="20"/>
          <w:szCs w:val="20"/>
        </w:rPr>
        <w:t xml:space="preserve"> notes that there is “conclusive international evidence that early childhood is a vital period in children’s learning and development”.   The World </w:t>
      </w:r>
      <w:r>
        <w:rPr>
          <w:sz w:val="20"/>
          <w:szCs w:val="20"/>
        </w:rPr>
        <w:t xml:space="preserve">Health Organisation also states that </w:t>
      </w:r>
      <w:r w:rsidRPr="00B56E39">
        <w:rPr>
          <w:sz w:val="20"/>
          <w:szCs w:val="20"/>
        </w:rPr>
        <w:t>early childhood development “</w:t>
      </w:r>
      <w:r w:rsidRPr="0077160D">
        <w:rPr>
          <w:i/>
          <w:sz w:val="20"/>
          <w:szCs w:val="20"/>
        </w:rPr>
        <w:t>strongly influences wellbeing, obesity/stunting, mental health, heart disease, competence in literacy and numeracy, criminality, and economic participation throughout life. What happens to the child in the early years is critical for the child’s developmental trajectory and life course</w:t>
      </w:r>
      <w:r>
        <w:rPr>
          <w:sz w:val="20"/>
          <w:szCs w:val="20"/>
        </w:rPr>
        <w:t xml:space="preserve">”. </w:t>
      </w:r>
      <w:r w:rsidRPr="0077160D">
        <w:rPr>
          <w:sz w:val="20"/>
          <w:szCs w:val="20"/>
        </w:rPr>
        <w:t>World Health Organization (2014). ‘</w:t>
      </w:r>
      <w:r w:rsidRPr="008B3508">
        <w:rPr>
          <w:sz w:val="20"/>
          <w:szCs w:val="20"/>
        </w:rPr>
        <w:t>Social determinants of health: Early child development’</w:t>
      </w:r>
      <w:r w:rsidRPr="0077160D">
        <w:rPr>
          <w:sz w:val="20"/>
          <w:szCs w:val="20"/>
        </w:rPr>
        <w:t>.</w:t>
      </w:r>
    </w:p>
  </w:endnote>
  <w:endnote w:id="21">
    <w:p w14:paraId="4573CAFC" w14:textId="77777777" w:rsidR="00B65DFF" w:rsidRDefault="00B65DFF" w:rsidP="00C835C7">
      <w:pPr>
        <w:pStyle w:val="EndnoteText"/>
      </w:pPr>
      <w:r>
        <w:rPr>
          <w:rStyle w:val="EndnoteReference"/>
        </w:rPr>
        <w:endnoteRef/>
      </w:r>
      <w:r>
        <w:t xml:space="preserve"> </w:t>
      </w:r>
      <w:r w:rsidRPr="004C4DFC">
        <w:rPr>
          <w:i/>
          <w:sz w:val="20"/>
          <w:szCs w:val="20"/>
        </w:rPr>
        <w:t>T</w:t>
      </w:r>
      <w:r w:rsidRPr="004C4DFC">
        <w:rPr>
          <w:i/>
          <w:color w:val="000000"/>
          <w:sz w:val="20"/>
          <w:szCs w:val="20"/>
        </w:rPr>
        <w:t>he Nest Action Agenda</w:t>
      </w:r>
      <w:r w:rsidRPr="004C4DFC">
        <w:rPr>
          <w:color w:val="000000"/>
          <w:sz w:val="20"/>
          <w:szCs w:val="20"/>
        </w:rPr>
        <w:t>, Australian Research Alliance for Children &amp; Youth, 2nd Edition, March 2014</w:t>
      </w:r>
    </w:p>
  </w:endnote>
  <w:endnote w:id="22">
    <w:p w14:paraId="063EFDF7" w14:textId="77777777" w:rsidR="00B65DFF" w:rsidRPr="00BE2749" w:rsidRDefault="00B65DFF">
      <w:pPr>
        <w:pStyle w:val="EndnoteText"/>
        <w:rPr>
          <w:sz w:val="20"/>
          <w:szCs w:val="20"/>
        </w:rPr>
      </w:pPr>
      <w:r>
        <w:rPr>
          <w:rStyle w:val="EndnoteReference"/>
        </w:rPr>
        <w:endnoteRef/>
      </w:r>
      <w:r>
        <w:t xml:space="preserve"> </w:t>
      </w:r>
      <w:r w:rsidRPr="00BE2749">
        <w:rPr>
          <w:i/>
          <w:sz w:val="20"/>
          <w:szCs w:val="20"/>
        </w:rPr>
        <w:t>The Australian Research Alliance for Children &amp; Youth (ARACY) Report Card: the Wellbeing of young Australians</w:t>
      </w:r>
      <w:r w:rsidRPr="00BE2749">
        <w:rPr>
          <w:sz w:val="20"/>
          <w:szCs w:val="20"/>
        </w:rPr>
        <w:t xml:space="preserve"> (March 2014)</w:t>
      </w:r>
      <w:r>
        <w:rPr>
          <w:sz w:val="20"/>
          <w:szCs w:val="20"/>
        </w:rPr>
        <w:t>.</w:t>
      </w:r>
    </w:p>
  </w:endnote>
  <w:endnote w:id="23">
    <w:p w14:paraId="39A1AD18" w14:textId="77777777" w:rsidR="00B65DFF" w:rsidRPr="00433397" w:rsidRDefault="00B65DFF" w:rsidP="009B30F3">
      <w:pPr>
        <w:pStyle w:val="EndnoteText"/>
        <w:rPr>
          <w:sz w:val="20"/>
          <w:szCs w:val="20"/>
        </w:rPr>
      </w:pPr>
      <w:r>
        <w:rPr>
          <w:rStyle w:val="EndnoteReference"/>
        </w:rPr>
        <w:endnoteRef/>
      </w:r>
      <w:r>
        <w:t xml:space="preserve"> </w:t>
      </w:r>
      <w:r w:rsidRPr="008B3508">
        <w:rPr>
          <w:color w:val="000000"/>
          <w:sz w:val="20"/>
          <w:szCs w:val="20"/>
        </w:rPr>
        <w:t xml:space="preserve">The COAG Reform Council Report </w:t>
      </w:r>
      <w:r w:rsidRPr="00C21867">
        <w:rPr>
          <w:i/>
          <w:sz w:val="20"/>
          <w:szCs w:val="20"/>
        </w:rPr>
        <w:t>Tracking Equity: Comparing outcomes for women and girls across Australia</w:t>
      </w:r>
      <w:r w:rsidRPr="00C21867">
        <w:rPr>
          <w:sz w:val="20"/>
          <w:szCs w:val="20"/>
        </w:rPr>
        <w:t xml:space="preserve">, 19 November 2013, page 83 highlights </w:t>
      </w:r>
      <w:r w:rsidRPr="008B3508">
        <w:rPr>
          <w:color w:val="000000"/>
          <w:sz w:val="20"/>
          <w:szCs w:val="20"/>
        </w:rPr>
        <w:t>that additional formal child care or pre school is needed for 1 in 6 children</w:t>
      </w:r>
      <w:r>
        <w:rPr>
          <w:color w:val="000000"/>
          <w:sz w:val="20"/>
          <w:szCs w:val="20"/>
        </w:rPr>
        <w:t>.</w:t>
      </w:r>
      <w:r w:rsidRPr="008B3508">
        <w:rPr>
          <w:color w:val="000000"/>
          <w:sz w:val="20"/>
          <w:szCs w:val="20"/>
        </w:rPr>
        <w:t xml:space="preserve"> </w:t>
      </w:r>
    </w:p>
  </w:endnote>
  <w:endnote w:id="24">
    <w:p w14:paraId="0A7A4CAF" w14:textId="77777777" w:rsidR="00B65DFF" w:rsidRPr="002E4AB4" w:rsidRDefault="00B65DFF">
      <w:pPr>
        <w:pStyle w:val="EndnoteText"/>
        <w:rPr>
          <w:sz w:val="20"/>
          <w:szCs w:val="20"/>
        </w:rPr>
      </w:pPr>
      <w:r>
        <w:rPr>
          <w:rStyle w:val="EndnoteReference"/>
        </w:rPr>
        <w:endnoteRef/>
      </w:r>
      <w:r>
        <w:t xml:space="preserve"> </w:t>
      </w:r>
      <w:r>
        <w:rPr>
          <w:sz w:val="20"/>
          <w:szCs w:val="20"/>
        </w:rPr>
        <w:t xml:space="preserve">An integrated “whole of government” </w:t>
      </w:r>
      <w:r w:rsidRPr="002E4AB4">
        <w:rPr>
          <w:sz w:val="20"/>
          <w:szCs w:val="20"/>
        </w:rPr>
        <w:t>approach has been</w:t>
      </w:r>
      <w:r>
        <w:t xml:space="preserve"> </w:t>
      </w:r>
      <w:r w:rsidRPr="002E4AB4">
        <w:rPr>
          <w:sz w:val="20"/>
          <w:szCs w:val="20"/>
        </w:rPr>
        <w:t>encouraged in many</w:t>
      </w:r>
      <w:r>
        <w:rPr>
          <w:sz w:val="20"/>
          <w:szCs w:val="20"/>
        </w:rPr>
        <w:t xml:space="preserve"> submissions to the Productivity Commission, including the Business Council of Australia and the National Foundation of Australian Women.</w:t>
      </w:r>
      <w:r w:rsidRPr="002E4AB4">
        <w:rPr>
          <w:sz w:val="20"/>
          <w:szCs w:val="20"/>
        </w:rPr>
        <w:t xml:space="preserve"> </w:t>
      </w:r>
    </w:p>
  </w:endnote>
  <w:endnote w:id="25">
    <w:p w14:paraId="10DC9CAF" w14:textId="77777777" w:rsidR="00B65DFF" w:rsidRPr="00187332" w:rsidRDefault="00B65DFF">
      <w:pPr>
        <w:pStyle w:val="EndnoteText"/>
      </w:pPr>
      <w:r>
        <w:rPr>
          <w:rStyle w:val="EndnoteReference"/>
        </w:rPr>
        <w:endnoteRef/>
      </w:r>
      <w:r>
        <w:t xml:space="preserve"> </w:t>
      </w:r>
      <w:r w:rsidRPr="008B3508">
        <w:rPr>
          <w:color w:val="000000"/>
          <w:sz w:val="20"/>
          <w:szCs w:val="20"/>
        </w:rPr>
        <w:t xml:space="preserve">Brennan D, &amp; Adamson (2014) </w:t>
      </w:r>
      <w:r w:rsidRPr="008B3508">
        <w:rPr>
          <w:i/>
          <w:color w:val="000000"/>
          <w:sz w:val="20"/>
          <w:szCs w:val="20"/>
        </w:rPr>
        <w:t>Financing the Future: An equitable and sustainable approach to early childhood education &amp; care</w:t>
      </w:r>
      <w:r w:rsidRPr="008B3508">
        <w:rPr>
          <w:color w:val="000000"/>
          <w:sz w:val="20"/>
          <w:szCs w:val="20"/>
        </w:rPr>
        <w:t>, SPRC Report 01/14, Social Policy Research Centre, Uni</w:t>
      </w:r>
      <w:r>
        <w:rPr>
          <w:color w:val="000000"/>
          <w:sz w:val="20"/>
          <w:szCs w:val="20"/>
        </w:rPr>
        <w:t>versity of</w:t>
      </w:r>
      <w:r w:rsidRPr="008B3508">
        <w:rPr>
          <w:color w:val="000000"/>
          <w:sz w:val="20"/>
          <w:szCs w:val="20"/>
        </w:rPr>
        <w:t xml:space="preserve"> NSW</w:t>
      </w:r>
      <w:r w:rsidRPr="008B3508">
        <w:rPr>
          <w:color w:val="DD0806"/>
          <w:sz w:val="20"/>
          <w:szCs w:val="20"/>
        </w:rPr>
        <w:t xml:space="preserve">.  </w:t>
      </w:r>
      <w:r w:rsidRPr="00187332">
        <w:rPr>
          <w:sz w:val="20"/>
          <w:szCs w:val="20"/>
        </w:rPr>
        <w:t>The proposal (based on detailed review of other jurisdictions models) in summary is that CCB &amp; CCR should be rolled into one: “single, means-tested payment [Early Learning Subsidy] providing a base level of support to all families but with the bulk of assistance targeted to low and middle-income families” for children aged 6 months to 12 years.  The Early Learning Subsidy would cover up to half of the reasonable costs of childcare, better aligning childcare to entitlement to pre-school learning and better transition to primary schooling.  Those children from disadvantaged backgrounds to be provided free or low fee access to early childhood learning &amp; care.  Low to mid - earners (childcare costs between $70 – 100 per child per day)</w:t>
      </w:r>
      <w:r>
        <w:rPr>
          <w:sz w:val="20"/>
          <w:szCs w:val="20"/>
        </w:rPr>
        <w:t xml:space="preserve"> are</w:t>
      </w:r>
      <w:r w:rsidRPr="00187332">
        <w:rPr>
          <w:sz w:val="20"/>
          <w:szCs w:val="20"/>
        </w:rPr>
        <w:t xml:space="preserve"> likely to be better or no w</w:t>
      </w:r>
      <w:r>
        <w:rPr>
          <w:sz w:val="20"/>
          <w:szCs w:val="20"/>
        </w:rPr>
        <w:t>orse off, but high</w:t>
      </w:r>
      <w:r w:rsidRPr="00187332">
        <w:rPr>
          <w:sz w:val="20"/>
          <w:szCs w:val="20"/>
        </w:rPr>
        <w:t xml:space="preserve"> income earners </w:t>
      </w:r>
      <w:r>
        <w:rPr>
          <w:sz w:val="20"/>
          <w:szCs w:val="20"/>
        </w:rPr>
        <w:t xml:space="preserve">are more likely to be </w:t>
      </w:r>
      <w:r w:rsidRPr="00187332">
        <w:rPr>
          <w:sz w:val="20"/>
          <w:szCs w:val="20"/>
        </w:rPr>
        <w:t>affected, particularly as their per day child care costs are likely to be significantly higher.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tto Offc">
    <w:altName w:val="Netto Off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C4C1C" w14:textId="77777777" w:rsidR="00B65DFF" w:rsidRDefault="00B65DFF" w:rsidP="007E3C91">
    <w:pPr>
      <w:pStyle w:val="Footer"/>
      <w:tabs>
        <w:tab w:val="clear" w:pos="4320"/>
        <w:tab w:val="clear" w:pos="8640"/>
        <w:tab w:val="right" w:pos="10200"/>
      </w:tabs>
      <w:jc w:val="center"/>
      <w:rPr>
        <w:sz w:val="16"/>
        <w:szCs w:val="16"/>
      </w:rPr>
    </w:pPr>
    <w:r w:rsidRPr="00A87B74">
      <w:rPr>
        <w:sz w:val="16"/>
        <w:szCs w:val="16"/>
      </w:rPr>
      <w:t xml:space="preserve">Chief Executive Women Inc, </w:t>
    </w:r>
    <w:r>
      <w:rPr>
        <w:sz w:val="16"/>
        <w:szCs w:val="16"/>
      </w:rPr>
      <w:t xml:space="preserve">Burns Philp Building, </w:t>
    </w:r>
    <w:r w:rsidRPr="00A87B74">
      <w:rPr>
        <w:sz w:val="16"/>
        <w:szCs w:val="16"/>
      </w:rPr>
      <w:t xml:space="preserve">Level </w:t>
    </w:r>
    <w:r>
      <w:rPr>
        <w:sz w:val="16"/>
        <w:szCs w:val="16"/>
      </w:rPr>
      <w:t xml:space="preserve">3, 7 Bridge Street, </w:t>
    </w:r>
    <w:r w:rsidRPr="00A87B74">
      <w:rPr>
        <w:sz w:val="16"/>
        <w:szCs w:val="16"/>
      </w:rPr>
      <w:t xml:space="preserve">Sydney NSW 2000 </w:t>
    </w:r>
  </w:p>
  <w:p w14:paraId="5600B041" w14:textId="77777777" w:rsidR="00B65DFF" w:rsidRPr="00A87B74" w:rsidRDefault="00810E64" w:rsidP="007E3C91">
    <w:pPr>
      <w:pStyle w:val="Footer"/>
      <w:tabs>
        <w:tab w:val="clear" w:pos="4320"/>
        <w:tab w:val="clear" w:pos="8640"/>
        <w:tab w:val="right" w:pos="10200"/>
      </w:tabs>
      <w:jc w:val="center"/>
      <w:rPr>
        <w:sz w:val="16"/>
        <w:szCs w:val="16"/>
      </w:rPr>
    </w:pPr>
    <w:hyperlink r:id="rId1" w:history="1">
      <w:r w:rsidR="00B65DFF" w:rsidRPr="00A87B74">
        <w:rPr>
          <w:rStyle w:val="Hyperlink"/>
          <w:sz w:val="16"/>
          <w:szCs w:val="16"/>
        </w:rPr>
        <w:t>cew@cew.org.au</w:t>
      </w:r>
    </w:hyperlink>
    <w:r w:rsidR="00B65DFF" w:rsidRPr="00A87B74">
      <w:rPr>
        <w:sz w:val="16"/>
        <w:szCs w:val="16"/>
      </w:rPr>
      <w:t xml:space="preserve">  </w:t>
    </w:r>
    <w:hyperlink r:id="rId2" w:history="1">
      <w:r w:rsidR="00B65DFF" w:rsidRPr="00A87B74">
        <w:rPr>
          <w:rStyle w:val="Hyperlink"/>
          <w:sz w:val="16"/>
          <w:szCs w:val="16"/>
        </w:rPr>
        <w:t>www.cew.org.au</w:t>
      </w:r>
    </w:hyperlink>
    <w:r w:rsidR="00B65DFF" w:rsidRPr="00A87B74">
      <w:rPr>
        <w:sz w:val="16"/>
        <w:szCs w:val="16"/>
      </w:rPr>
      <w:t xml:space="preserve">  ABN – 72 192 201 209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3128B" w14:textId="77777777" w:rsidR="00B65DFF" w:rsidRDefault="00B65DFF">
      <w:r>
        <w:separator/>
      </w:r>
    </w:p>
  </w:footnote>
  <w:footnote w:type="continuationSeparator" w:id="0">
    <w:p w14:paraId="115FDE22" w14:textId="77777777" w:rsidR="00B65DFF" w:rsidRDefault="00B65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A22C0" w14:textId="77777777" w:rsidR="00B65DFF" w:rsidRDefault="00B65DFF" w:rsidP="007E3C91">
    <w:pPr>
      <w:pStyle w:val="Header"/>
      <w:jc w:val="center"/>
    </w:pPr>
    <w:r>
      <w:rPr>
        <w:noProof/>
        <w:lang w:val="en-AU" w:eastAsia="en-AU"/>
      </w:rPr>
      <w:drawing>
        <wp:inline distT="0" distB="0" distL="0" distR="0" wp14:anchorId="10B6520B" wp14:editId="3D76189C">
          <wp:extent cx="2897505" cy="1376680"/>
          <wp:effectExtent l="0" t="0" r="0" b="0"/>
          <wp:docPr id="1" name="Picture 1" descr="cew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w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7505" cy="1376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92C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D0ECB"/>
    <w:multiLevelType w:val="hybridMultilevel"/>
    <w:tmpl w:val="6BD8D3CC"/>
    <w:lvl w:ilvl="0" w:tplc="2A486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E6495"/>
    <w:multiLevelType w:val="hybridMultilevel"/>
    <w:tmpl w:val="71F08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43FC0"/>
    <w:multiLevelType w:val="hybridMultilevel"/>
    <w:tmpl w:val="43465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BD21CA"/>
    <w:multiLevelType w:val="hybridMultilevel"/>
    <w:tmpl w:val="1842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00A93"/>
    <w:multiLevelType w:val="hybridMultilevel"/>
    <w:tmpl w:val="D518B52A"/>
    <w:lvl w:ilvl="0" w:tplc="E990B68C">
      <w:start w:val="1"/>
      <w:numFmt w:val="bullet"/>
      <w:lvlText w:val=""/>
      <w:lvlJc w:val="left"/>
      <w:pPr>
        <w:tabs>
          <w:tab w:val="num" w:pos="340"/>
        </w:tabs>
        <w:ind w:left="340" w:hanging="340"/>
      </w:pPr>
      <w:rPr>
        <w:rFonts w:ascii="Symbol" w:hAnsi="Symbol" w:hint="default"/>
        <w:color w:val="808080"/>
        <w:sz w:val="14"/>
        <w:szCs w:val="16"/>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FD20C3"/>
    <w:multiLevelType w:val="hybridMultilevel"/>
    <w:tmpl w:val="71F08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859D2"/>
    <w:multiLevelType w:val="hybridMultilevel"/>
    <w:tmpl w:val="2654D310"/>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Tahoma"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Tahoma"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Tahoma"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2A6F1B53"/>
    <w:multiLevelType w:val="hybridMultilevel"/>
    <w:tmpl w:val="53CC0A8C"/>
    <w:lvl w:ilvl="0" w:tplc="B0B46A30">
      <w:start w:val="5"/>
      <w:numFmt w:val="bullet"/>
      <w:lvlText w:val="-"/>
      <w:lvlJc w:val="left"/>
      <w:pPr>
        <w:ind w:left="400" w:hanging="360"/>
      </w:pPr>
      <w:rPr>
        <w:rFonts w:ascii="Calibri" w:eastAsiaTheme="minorEastAsia" w:hAnsi="Calibri"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nsid w:val="2A8271A6"/>
    <w:multiLevelType w:val="hybridMultilevel"/>
    <w:tmpl w:val="B162A4B8"/>
    <w:lvl w:ilvl="0" w:tplc="D2E8A6D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FF2FEC"/>
    <w:multiLevelType w:val="hybridMultilevel"/>
    <w:tmpl w:val="422054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345FA"/>
    <w:multiLevelType w:val="hybridMultilevel"/>
    <w:tmpl w:val="AEA208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033E94"/>
    <w:multiLevelType w:val="hybridMultilevel"/>
    <w:tmpl w:val="71F08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C01CB"/>
    <w:multiLevelType w:val="hybridMultilevel"/>
    <w:tmpl w:val="F13C2BF0"/>
    <w:lvl w:ilvl="0" w:tplc="9ECCA28A">
      <w:start w:val="1"/>
      <w:numFmt w:val="none"/>
      <w:lvlText w:val="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7239A"/>
    <w:multiLevelType w:val="multilevel"/>
    <w:tmpl w:val="71F08D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AE47A4"/>
    <w:multiLevelType w:val="hybridMultilevel"/>
    <w:tmpl w:val="71F08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215E8"/>
    <w:multiLevelType w:val="hybridMultilevel"/>
    <w:tmpl w:val="090E98F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nsid w:val="48715FB2"/>
    <w:multiLevelType w:val="hybridMultilevel"/>
    <w:tmpl w:val="F8600CA0"/>
    <w:lvl w:ilvl="0" w:tplc="2A486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E4F8B"/>
    <w:multiLevelType w:val="hybridMultilevel"/>
    <w:tmpl w:val="B4BE6CA8"/>
    <w:lvl w:ilvl="0" w:tplc="9ECCA28A">
      <w:start w:val="1"/>
      <w:numFmt w:val="none"/>
      <w:lvlText w:val="A"/>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676D3E"/>
    <w:multiLevelType w:val="hybridMultilevel"/>
    <w:tmpl w:val="6BA618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043533F"/>
    <w:multiLevelType w:val="hybridMultilevel"/>
    <w:tmpl w:val="DFCADB8A"/>
    <w:lvl w:ilvl="0" w:tplc="0409000F">
      <w:start w:val="1"/>
      <w:numFmt w:val="decimal"/>
      <w:lvlText w:val="%1."/>
      <w:lvlJc w:val="left"/>
      <w:pPr>
        <w:ind w:left="644"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91C41"/>
    <w:multiLevelType w:val="hybridMultilevel"/>
    <w:tmpl w:val="947866F8"/>
    <w:lvl w:ilvl="0" w:tplc="2A486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0C03FA"/>
    <w:multiLevelType w:val="hybridMultilevel"/>
    <w:tmpl w:val="7D76773A"/>
    <w:lvl w:ilvl="0" w:tplc="4EB004F4">
      <w:start w:val="3"/>
      <w:numFmt w:val="bullet"/>
      <w:lvlText w:val="-"/>
      <w:lvlJc w:val="left"/>
      <w:pPr>
        <w:ind w:left="400" w:hanging="360"/>
      </w:pPr>
      <w:rPr>
        <w:rFonts w:ascii="Calibri" w:eastAsiaTheme="minorEastAsia" w:hAnsi="Calibri" w:cs="Calibr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nsid w:val="52A9592A"/>
    <w:multiLevelType w:val="hybridMultilevel"/>
    <w:tmpl w:val="71F08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87B23"/>
    <w:multiLevelType w:val="hybridMultilevel"/>
    <w:tmpl w:val="71F08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21863"/>
    <w:multiLevelType w:val="hybridMultilevel"/>
    <w:tmpl w:val="D786E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4534C"/>
    <w:multiLevelType w:val="hybridMultilevel"/>
    <w:tmpl w:val="C93C9478"/>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F201B80"/>
    <w:multiLevelType w:val="hybridMultilevel"/>
    <w:tmpl w:val="43441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5E5E3A"/>
    <w:multiLevelType w:val="hybridMultilevel"/>
    <w:tmpl w:val="47F62002"/>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6A163E68">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1C5406"/>
    <w:multiLevelType w:val="hybridMultilevel"/>
    <w:tmpl w:val="71F08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51D92"/>
    <w:multiLevelType w:val="hybridMultilevel"/>
    <w:tmpl w:val="1CB21900"/>
    <w:lvl w:ilvl="0" w:tplc="E29E7176">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532182"/>
    <w:multiLevelType w:val="hybridMultilevel"/>
    <w:tmpl w:val="71F08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671068"/>
    <w:multiLevelType w:val="hybridMultilevel"/>
    <w:tmpl w:val="21CA82B8"/>
    <w:lvl w:ilvl="0" w:tplc="E990B68C">
      <w:start w:val="1"/>
      <w:numFmt w:val="bullet"/>
      <w:lvlText w:val=""/>
      <w:lvlJc w:val="left"/>
      <w:pPr>
        <w:tabs>
          <w:tab w:val="num" w:pos="340"/>
        </w:tabs>
        <w:ind w:left="340" w:hanging="340"/>
      </w:pPr>
      <w:rPr>
        <w:rFonts w:ascii="Symbol" w:hAnsi="Symbol" w:hint="default"/>
        <w:color w:val="808080"/>
        <w:sz w:val="14"/>
        <w:szCs w:val="16"/>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8602A4"/>
    <w:multiLevelType w:val="hybridMultilevel"/>
    <w:tmpl w:val="1C10DFC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665326"/>
    <w:multiLevelType w:val="hybridMultilevel"/>
    <w:tmpl w:val="1E3C62DA"/>
    <w:lvl w:ilvl="0" w:tplc="D5AA870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8F55F4"/>
    <w:multiLevelType w:val="hybridMultilevel"/>
    <w:tmpl w:val="7D54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9"/>
  </w:num>
  <w:num w:numId="4">
    <w:abstractNumId w:val="26"/>
  </w:num>
  <w:num w:numId="5">
    <w:abstractNumId w:val="7"/>
  </w:num>
  <w:num w:numId="6">
    <w:abstractNumId w:val="30"/>
  </w:num>
  <w:num w:numId="7">
    <w:abstractNumId w:val="32"/>
  </w:num>
  <w:num w:numId="8">
    <w:abstractNumId w:val="5"/>
  </w:num>
  <w:num w:numId="9">
    <w:abstractNumId w:val="34"/>
  </w:num>
  <w:num w:numId="10">
    <w:abstractNumId w:val="21"/>
  </w:num>
  <w:num w:numId="11">
    <w:abstractNumId w:val="1"/>
  </w:num>
  <w:num w:numId="12">
    <w:abstractNumId w:val="17"/>
  </w:num>
  <w:num w:numId="13">
    <w:abstractNumId w:val="4"/>
  </w:num>
  <w:num w:numId="14">
    <w:abstractNumId w:val="0"/>
  </w:num>
  <w:num w:numId="15">
    <w:abstractNumId w:val="16"/>
  </w:num>
  <w:num w:numId="16">
    <w:abstractNumId w:val="8"/>
  </w:num>
  <w:num w:numId="17">
    <w:abstractNumId w:val="22"/>
  </w:num>
  <w:num w:numId="18">
    <w:abstractNumId w:val="35"/>
  </w:num>
  <w:num w:numId="19">
    <w:abstractNumId w:val="33"/>
  </w:num>
  <w:num w:numId="20">
    <w:abstractNumId w:val="13"/>
  </w:num>
  <w:num w:numId="21">
    <w:abstractNumId w:val="20"/>
  </w:num>
  <w:num w:numId="22">
    <w:abstractNumId w:val="25"/>
  </w:num>
  <w:num w:numId="23">
    <w:abstractNumId w:val="18"/>
  </w:num>
  <w:num w:numId="24">
    <w:abstractNumId w:val="11"/>
  </w:num>
  <w:num w:numId="25">
    <w:abstractNumId w:val="29"/>
  </w:num>
  <w:num w:numId="26">
    <w:abstractNumId w:val="14"/>
  </w:num>
  <w:num w:numId="27">
    <w:abstractNumId w:val="15"/>
  </w:num>
  <w:num w:numId="28">
    <w:abstractNumId w:val="6"/>
  </w:num>
  <w:num w:numId="29">
    <w:abstractNumId w:val="31"/>
  </w:num>
  <w:num w:numId="30">
    <w:abstractNumId w:val="10"/>
  </w:num>
  <w:num w:numId="31">
    <w:abstractNumId w:val="27"/>
  </w:num>
  <w:num w:numId="32">
    <w:abstractNumId w:val="2"/>
  </w:num>
  <w:num w:numId="33">
    <w:abstractNumId w:val="28"/>
  </w:num>
  <w:num w:numId="34">
    <w:abstractNumId w:val="24"/>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57"/>
    <w:rsid w:val="000026AE"/>
    <w:rsid w:val="000036FC"/>
    <w:rsid w:val="000122CF"/>
    <w:rsid w:val="00016162"/>
    <w:rsid w:val="000200B0"/>
    <w:rsid w:val="00024106"/>
    <w:rsid w:val="00034A68"/>
    <w:rsid w:val="000445DB"/>
    <w:rsid w:val="000475DC"/>
    <w:rsid w:val="00050520"/>
    <w:rsid w:val="00056EF7"/>
    <w:rsid w:val="00073A6A"/>
    <w:rsid w:val="00077FD5"/>
    <w:rsid w:val="00090F6B"/>
    <w:rsid w:val="00096D31"/>
    <w:rsid w:val="000A5679"/>
    <w:rsid w:val="000B425E"/>
    <w:rsid w:val="000C28D6"/>
    <w:rsid w:val="000D6F1B"/>
    <w:rsid w:val="000F058D"/>
    <w:rsid w:val="000F0C87"/>
    <w:rsid w:val="0011651E"/>
    <w:rsid w:val="001244A9"/>
    <w:rsid w:val="00133E75"/>
    <w:rsid w:val="001368F4"/>
    <w:rsid w:val="00143181"/>
    <w:rsid w:val="001461FD"/>
    <w:rsid w:val="0015642A"/>
    <w:rsid w:val="00162CDB"/>
    <w:rsid w:val="001662C2"/>
    <w:rsid w:val="00187332"/>
    <w:rsid w:val="001A2A9C"/>
    <w:rsid w:val="001A5DFD"/>
    <w:rsid w:val="001C515C"/>
    <w:rsid w:val="001F062E"/>
    <w:rsid w:val="001F3F7A"/>
    <w:rsid w:val="001F5575"/>
    <w:rsid w:val="002069BD"/>
    <w:rsid w:val="00216928"/>
    <w:rsid w:val="002262BB"/>
    <w:rsid w:val="00234CD8"/>
    <w:rsid w:val="002622C8"/>
    <w:rsid w:val="002759F0"/>
    <w:rsid w:val="002802F4"/>
    <w:rsid w:val="00293D35"/>
    <w:rsid w:val="00297BEE"/>
    <w:rsid w:val="002A139D"/>
    <w:rsid w:val="002B6D19"/>
    <w:rsid w:val="002D6E77"/>
    <w:rsid w:val="002E4AB4"/>
    <w:rsid w:val="002F7F5A"/>
    <w:rsid w:val="00305806"/>
    <w:rsid w:val="00310CCE"/>
    <w:rsid w:val="00350025"/>
    <w:rsid w:val="00366928"/>
    <w:rsid w:val="003904BB"/>
    <w:rsid w:val="00391422"/>
    <w:rsid w:val="003953C3"/>
    <w:rsid w:val="00395E25"/>
    <w:rsid w:val="003E6A0A"/>
    <w:rsid w:val="003F43BC"/>
    <w:rsid w:val="00405153"/>
    <w:rsid w:val="004054E4"/>
    <w:rsid w:val="004163CA"/>
    <w:rsid w:val="00417FF3"/>
    <w:rsid w:val="004229A6"/>
    <w:rsid w:val="004241A9"/>
    <w:rsid w:val="004313FD"/>
    <w:rsid w:val="00433397"/>
    <w:rsid w:val="004341D1"/>
    <w:rsid w:val="0043477C"/>
    <w:rsid w:val="004500E1"/>
    <w:rsid w:val="00463057"/>
    <w:rsid w:val="004648FD"/>
    <w:rsid w:val="00472D42"/>
    <w:rsid w:val="00472DC9"/>
    <w:rsid w:val="00480609"/>
    <w:rsid w:val="0049519C"/>
    <w:rsid w:val="004B67EF"/>
    <w:rsid w:val="004C1E97"/>
    <w:rsid w:val="004C4DFC"/>
    <w:rsid w:val="004D72BF"/>
    <w:rsid w:val="004E6AB5"/>
    <w:rsid w:val="004F26CC"/>
    <w:rsid w:val="004F41B9"/>
    <w:rsid w:val="00510883"/>
    <w:rsid w:val="00511623"/>
    <w:rsid w:val="00511F1B"/>
    <w:rsid w:val="00514634"/>
    <w:rsid w:val="00514ED7"/>
    <w:rsid w:val="0051751B"/>
    <w:rsid w:val="005205FC"/>
    <w:rsid w:val="00526022"/>
    <w:rsid w:val="00526330"/>
    <w:rsid w:val="00537768"/>
    <w:rsid w:val="005469DD"/>
    <w:rsid w:val="005530CC"/>
    <w:rsid w:val="00555061"/>
    <w:rsid w:val="00557C3B"/>
    <w:rsid w:val="00566051"/>
    <w:rsid w:val="00570133"/>
    <w:rsid w:val="005876B6"/>
    <w:rsid w:val="0059237B"/>
    <w:rsid w:val="005C0FD9"/>
    <w:rsid w:val="005C174F"/>
    <w:rsid w:val="005C2C22"/>
    <w:rsid w:val="0061441B"/>
    <w:rsid w:val="0061651C"/>
    <w:rsid w:val="00640882"/>
    <w:rsid w:val="00667974"/>
    <w:rsid w:val="00670EA3"/>
    <w:rsid w:val="00673DE7"/>
    <w:rsid w:val="00675856"/>
    <w:rsid w:val="006808BA"/>
    <w:rsid w:val="00693C5F"/>
    <w:rsid w:val="00696078"/>
    <w:rsid w:val="0069764E"/>
    <w:rsid w:val="006979D4"/>
    <w:rsid w:val="006A2D2B"/>
    <w:rsid w:val="006A69CD"/>
    <w:rsid w:val="006C16B6"/>
    <w:rsid w:val="006C319C"/>
    <w:rsid w:val="006E424E"/>
    <w:rsid w:val="007007A6"/>
    <w:rsid w:val="00701222"/>
    <w:rsid w:val="007157B1"/>
    <w:rsid w:val="00723A0B"/>
    <w:rsid w:val="007337A4"/>
    <w:rsid w:val="00744A1A"/>
    <w:rsid w:val="007519D8"/>
    <w:rsid w:val="00757E49"/>
    <w:rsid w:val="0077160D"/>
    <w:rsid w:val="0077705E"/>
    <w:rsid w:val="00785B49"/>
    <w:rsid w:val="00786B70"/>
    <w:rsid w:val="007906F1"/>
    <w:rsid w:val="007A0D77"/>
    <w:rsid w:val="007C75AC"/>
    <w:rsid w:val="007E13A6"/>
    <w:rsid w:val="007E3C91"/>
    <w:rsid w:val="007E453F"/>
    <w:rsid w:val="00814783"/>
    <w:rsid w:val="0086678B"/>
    <w:rsid w:val="00866870"/>
    <w:rsid w:val="00891930"/>
    <w:rsid w:val="00893DE8"/>
    <w:rsid w:val="008A186A"/>
    <w:rsid w:val="008A21EA"/>
    <w:rsid w:val="008A4869"/>
    <w:rsid w:val="008A54B3"/>
    <w:rsid w:val="008B3508"/>
    <w:rsid w:val="008C5F45"/>
    <w:rsid w:val="008D0B45"/>
    <w:rsid w:val="008E760F"/>
    <w:rsid w:val="00914CD1"/>
    <w:rsid w:val="00915FB3"/>
    <w:rsid w:val="0092220C"/>
    <w:rsid w:val="009254AE"/>
    <w:rsid w:val="009322C3"/>
    <w:rsid w:val="00944551"/>
    <w:rsid w:val="00950423"/>
    <w:rsid w:val="00954862"/>
    <w:rsid w:val="0096497F"/>
    <w:rsid w:val="0097131A"/>
    <w:rsid w:val="0097392D"/>
    <w:rsid w:val="00974757"/>
    <w:rsid w:val="0098594E"/>
    <w:rsid w:val="009859A2"/>
    <w:rsid w:val="00991162"/>
    <w:rsid w:val="009B30F3"/>
    <w:rsid w:val="009C1340"/>
    <w:rsid w:val="009D04C0"/>
    <w:rsid w:val="009D7524"/>
    <w:rsid w:val="009E5B4C"/>
    <w:rsid w:val="009E71E1"/>
    <w:rsid w:val="009F6395"/>
    <w:rsid w:val="00A05D11"/>
    <w:rsid w:val="00A130A8"/>
    <w:rsid w:val="00A33D11"/>
    <w:rsid w:val="00A768FB"/>
    <w:rsid w:val="00A87B74"/>
    <w:rsid w:val="00A95F5B"/>
    <w:rsid w:val="00AA616C"/>
    <w:rsid w:val="00AC1C0F"/>
    <w:rsid w:val="00AC516C"/>
    <w:rsid w:val="00AE0981"/>
    <w:rsid w:val="00AF49ED"/>
    <w:rsid w:val="00B13108"/>
    <w:rsid w:val="00B202BF"/>
    <w:rsid w:val="00B30762"/>
    <w:rsid w:val="00B35CD6"/>
    <w:rsid w:val="00B42E37"/>
    <w:rsid w:val="00B56E39"/>
    <w:rsid w:val="00B65DFF"/>
    <w:rsid w:val="00B76AE8"/>
    <w:rsid w:val="00BA0A09"/>
    <w:rsid w:val="00BC3FD2"/>
    <w:rsid w:val="00BC55DC"/>
    <w:rsid w:val="00BD4688"/>
    <w:rsid w:val="00BE2749"/>
    <w:rsid w:val="00BE48A9"/>
    <w:rsid w:val="00BF3242"/>
    <w:rsid w:val="00C07866"/>
    <w:rsid w:val="00C15273"/>
    <w:rsid w:val="00C16EE9"/>
    <w:rsid w:val="00C21867"/>
    <w:rsid w:val="00C23336"/>
    <w:rsid w:val="00C35D12"/>
    <w:rsid w:val="00C37072"/>
    <w:rsid w:val="00C65C7D"/>
    <w:rsid w:val="00C835C7"/>
    <w:rsid w:val="00C94374"/>
    <w:rsid w:val="00C946C3"/>
    <w:rsid w:val="00CA069E"/>
    <w:rsid w:val="00CB0E9B"/>
    <w:rsid w:val="00CC2DAB"/>
    <w:rsid w:val="00D03677"/>
    <w:rsid w:val="00D04098"/>
    <w:rsid w:val="00D04A9B"/>
    <w:rsid w:val="00D144BE"/>
    <w:rsid w:val="00D3557D"/>
    <w:rsid w:val="00D505A9"/>
    <w:rsid w:val="00D624B1"/>
    <w:rsid w:val="00D7762C"/>
    <w:rsid w:val="00DC06EB"/>
    <w:rsid w:val="00DC45B5"/>
    <w:rsid w:val="00DF04EB"/>
    <w:rsid w:val="00DF1EA0"/>
    <w:rsid w:val="00E00985"/>
    <w:rsid w:val="00E64632"/>
    <w:rsid w:val="00E73756"/>
    <w:rsid w:val="00E83192"/>
    <w:rsid w:val="00E85A19"/>
    <w:rsid w:val="00E90A52"/>
    <w:rsid w:val="00E963F3"/>
    <w:rsid w:val="00EA257E"/>
    <w:rsid w:val="00EB640F"/>
    <w:rsid w:val="00EC1881"/>
    <w:rsid w:val="00EC20F0"/>
    <w:rsid w:val="00F112C5"/>
    <w:rsid w:val="00F13234"/>
    <w:rsid w:val="00F155CC"/>
    <w:rsid w:val="00F260CB"/>
    <w:rsid w:val="00F30A1B"/>
    <w:rsid w:val="00F32879"/>
    <w:rsid w:val="00F35430"/>
    <w:rsid w:val="00F650D4"/>
    <w:rsid w:val="00F71F27"/>
    <w:rsid w:val="00F854BA"/>
    <w:rsid w:val="00FE05C4"/>
    <w:rsid w:val="00FE6D40"/>
    <w:rsid w:val="00FE77DF"/>
    <w:rsid w:val="00FF44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5F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3057"/>
    <w:pPr>
      <w:tabs>
        <w:tab w:val="center" w:pos="4320"/>
        <w:tab w:val="right" w:pos="8640"/>
      </w:tabs>
    </w:pPr>
  </w:style>
  <w:style w:type="paragraph" w:styleId="Footer">
    <w:name w:val="footer"/>
    <w:basedOn w:val="Normal"/>
    <w:rsid w:val="00463057"/>
    <w:pPr>
      <w:tabs>
        <w:tab w:val="center" w:pos="4320"/>
        <w:tab w:val="right" w:pos="8640"/>
      </w:tabs>
    </w:pPr>
  </w:style>
  <w:style w:type="character" w:styleId="Hyperlink">
    <w:name w:val="Hyperlink"/>
    <w:rsid w:val="007C75AC"/>
    <w:rPr>
      <w:color w:val="0066CC"/>
      <w:u w:val="single"/>
    </w:rPr>
  </w:style>
  <w:style w:type="table" w:styleId="TableGrid">
    <w:name w:val="Table Grid"/>
    <w:basedOn w:val="TableNormal"/>
    <w:uiPriority w:val="59"/>
    <w:rsid w:val="00555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3E6A0A"/>
    <w:rPr>
      <w:rFonts w:ascii="Arial" w:hAnsi="Arial" w:cs="Arial"/>
      <w:sz w:val="24"/>
      <w:szCs w:val="24"/>
      <w:lang w:val="en-US" w:eastAsia="en-US"/>
    </w:rPr>
  </w:style>
  <w:style w:type="paragraph" w:customStyle="1" w:styleId="ColorfulList-Accent11">
    <w:name w:val="Colorful List - Accent 11"/>
    <w:basedOn w:val="Normal"/>
    <w:uiPriority w:val="34"/>
    <w:qFormat/>
    <w:rsid w:val="00133E75"/>
    <w:pPr>
      <w:ind w:left="720"/>
    </w:pPr>
    <w:rPr>
      <w:rFonts w:ascii="Times New Roman" w:hAnsi="Times New Roman" w:cs="Times New Roman"/>
      <w:lang w:val="en-AU" w:eastAsia="en-AU"/>
    </w:rPr>
  </w:style>
  <w:style w:type="paragraph" w:styleId="BalloonText">
    <w:name w:val="Balloon Text"/>
    <w:basedOn w:val="Normal"/>
    <w:link w:val="BalloonTextChar"/>
    <w:rsid w:val="005530CC"/>
    <w:rPr>
      <w:rFonts w:ascii="Tahoma" w:hAnsi="Tahoma" w:cs="Tahoma"/>
      <w:sz w:val="16"/>
      <w:szCs w:val="16"/>
    </w:rPr>
  </w:style>
  <w:style w:type="character" w:customStyle="1" w:styleId="BalloonTextChar">
    <w:name w:val="Balloon Text Char"/>
    <w:link w:val="BalloonText"/>
    <w:rsid w:val="005530CC"/>
    <w:rPr>
      <w:rFonts w:ascii="Tahoma" w:hAnsi="Tahoma" w:cs="Tahoma"/>
      <w:sz w:val="16"/>
      <w:szCs w:val="16"/>
      <w:lang w:val="en-US" w:eastAsia="en-US"/>
    </w:rPr>
  </w:style>
  <w:style w:type="table" w:styleId="MediumGrid2-Accent6">
    <w:name w:val="Medium Grid 2 Accent 6"/>
    <w:basedOn w:val="TableNormal"/>
    <w:rsid w:val="001662C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ListParagraph">
    <w:name w:val="List Paragraph"/>
    <w:basedOn w:val="Normal"/>
    <w:uiPriority w:val="34"/>
    <w:qFormat/>
    <w:rsid w:val="00667974"/>
    <w:pPr>
      <w:ind w:left="720"/>
      <w:contextualSpacing/>
    </w:pPr>
    <w:rPr>
      <w:rFonts w:asciiTheme="minorHAnsi" w:eastAsiaTheme="minorEastAsia" w:hAnsiTheme="minorHAnsi" w:cstheme="minorBidi"/>
    </w:rPr>
  </w:style>
  <w:style w:type="character" w:customStyle="1" w:styleId="A7">
    <w:name w:val="A7"/>
    <w:uiPriority w:val="99"/>
    <w:rsid w:val="00FE05C4"/>
    <w:rPr>
      <w:rFonts w:cs="Netto Offc"/>
      <w:color w:val="000000"/>
      <w:sz w:val="21"/>
      <w:szCs w:val="21"/>
    </w:rPr>
  </w:style>
  <w:style w:type="paragraph" w:styleId="FootnoteText">
    <w:name w:val="footnote text"/>
    <w:basedOn w:val="Normal"/>
    <w:link w:val="FootnoteTextChar"/>
    <w:rsid w:val="00FE05C4"/>
  </w:style>
  <w:style w:type="character" w:customStyle="1" w:styleId="FootnoteTextChar">
    <w:name w:val="Footnote Text Char"/>
    <w:basedOn w:val="DefaultParagraphFont"/>
    <w:link w:val="FootnoteText"/>
    <w:rsid w:val="00FE05C4"/>
    <w:rPr>
      <w:rFonts w:ascii="Arial" w:hAnsi="Arial" w:cs="Arial"/>
      <w:sz w:val="24"/>
      <w:szCs w:val="24"/>
      <w:lang w:val="en-US"/>
    </w:rPr>
  </w:style>
  <w:style w:type="character" w:styleId="FootnoteReference">
    <w:name w:val="footnote reference"/>
    <w:basedOn w:val="DefaultParagraphFont"/>
    <w:rsid w:val="00FE05C4"/>
    <w:rPr>
      <w:vertAlign w:val="superscript"/>
    </w:rPr>
  </w:style>
  <w:style w:type="paragraph" w:styleId="EndnoteText">
    <w:name w:val="endnote text"/>
    <w:basedOn w:val="Normal"/>
    <w:link w:val="EndnoteTextChar"/>
    <w:rsid w:val="004C4DFC"/>
  </w:style>
  <w:style w:type="character" w:customStyle="1" w:styleId="EndnoteTextChar">
    <w:name w:val="Endnote Text Char"/>
    <w:basedOn w:val="DefaultParagraphFont"/>
    <w:link w:val="EndnoteText"/>
    <w:rsid w:val="004C4DFC"/>
    <w:rPr>
      <w:rFonts w:ascii="Arial" w:hAnsi="Arial" w:cs="Arial"/>
      <w:sz w:val="24"/>
      <w:szCs w:val="24"/>
      <w:lang w:val="en-US"/>
    </w:rPr>
  </w:style>
  <w:style w:type="character" w:styleId="EndnoteReference">
    <w:name w:val="endnote reference"/>
    <w:basedOn w:val="DefaultParagraphFont"/>
    <w:rsid w:val="004C4DFC"/>
    <w:rPr>
      <w:vertAlign w:val="superscript"/>
    </w:rPr>
  </w:style>
  <w:style w:type="paragraph" w:customStyle="1" w:styleId="Default">
    <w:name w:val="Default"/>
    <w:rsid w:val="00B56E39"/>
    <w:pPr>
      <w:widowControl w:val="0"/>
      <w:autoSpaceDE w:val="0"/>
      <w:autoSpaceDN w:val="0"/>
      <w:adjustRightInd w:val="0"/>
    </w:pPr>
    <w:rPr>
      <w:rFonts w:ascii="Tahoma" w:hAnsi="Tahoma" w:cs="Tahoma"/>
      <w:color w:val="000000"/>
      <w:sz w:val="24"/>
      <w:szCs w:val="24"/>
      <w:lang w:val="en-US"/>
    </w:rPr>
  </w:style>
  <w:style w:type="character" w:styleId="CommentReference">
    <w:name w:val="annotation reference"/>
    <w:basedOn w:val="DefaultParagraphFont"/>
    <w:rsid w:val="00AC1C0F"/>
    <w:rPr>
      <w:sz w:val="16"/>
      <w:szCs w:val="16"/>
    </w:rPr>
  </w:style>
  <w:style w:type="paragraph" w:styleId="CommentText">
    <w:name w:val="annotation text"/>
    <w:basedOn w:val="Normal"/>
    <w:link w:val="CommentTextChar"/>
    <w:rsid w:val="00AC1C0F"/>
    <w:rPr>
      <w:sz w:val="20"/>
      <w:szCs w:val="20"/>
    </w:rPr>
  </w:style>
  <w:style w:type="character" w:customStyle="1" w:styleId="CommentTextChar">
    <w:name w:val="Comment Text Char"/>
    <w:basedOn w:val="DefaultParagraphFont"/>
    <w:link w:val="CommentText"/>
    <w:rsid w:val="00AC1C0F"/>
    <w:rPr>
      <w:rFonts w:ascii="Arial" w:hAnsi="Arial" w:cs="Arial"/>
      <w:lang w:val="en-US"/>
    </w:rPr>
  </w:style>
  <w:style w:type="paragraph" w:styleId="CommentSubject">
    <w:name w:val="annotation subject"/>
    <w:basedOn w:val="CommentText"/>
    <w:next w:val="CommentText"/>
    <w:link w:val="CommentSubjectChar"/>
    <w:rsid w:val="00AC1C0F"/>
    <w:rPr>
      <w:b/>
      <w:bCs/>
    </w:rPr>
  </w:style>
  <w:style w:type="character" w:customStyle="1" w:styleId="CommentSubjectChar">
    <w:name w:val="Comment Subject Char"/>
    <w:basedOn w:val="CommentTextChar"/>
    <w:link w:val="CommentSubject"/>
    <w:rsid w:val="00AC1C0F"/>
    <w:rPr>
      <w:rFonts w:ascii="Arial" w:hAnsi="Arial" w:cs="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3057"/>
    <w:pPr>
      <w:tabs>
        <w:tab w:val="center" w:pos="4320"/>
        <w:tab w:val="right" w:pos="8640"/>
      </w:tabs>
    </w:pPr>
  </w:style>
  <w:style w:type="paragraph" w:styleId="Footer">
    <w:name w:val="footer"/>
    <w:basedOn w:val="Normal"/>
    <w:rsid w:val="00463057"/>
    <w:pPr>
      <w:tabs>
        <w:tab w:val="center" w:pos="4320"/>
        <w:tab w:val="right" w:pos="8640"/>
      </w:tabs>
    </w:pPr>
  </w:style>
  <w:style w:type="character" w:styleId="Hyperlink">
    <w:name w:val="Hyperlink"/>
    <w:rsid w:val="007C75AC"/>
    <w:rPr>
      <w:color w:val="0066CC"/>
      <w:u w:val="single"/>
    </w:rPr>
  </w:style>
  <w:style w:type="table" w:styleId="TableGrid">
    <w:name w:val="Table Grid"/>
    <w:basedOn w:val="TableNormal"/>
    <w:uiPriority w:val="59"/>
    <w:rsid w:val="00555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3E6A0A"/>
    <w:rPr>
      <w:rFonts w:ascii="Arial" w:hAnsi="Arial" w:cs="Arial"/>
      <w:sz w:val="24"/>
      <w:szCs w:val="24"/>
      <w:lang w:val="en-US" w:eastAsia="en-US"/>
    </w:rPr>
  </w:style>
  <w:style w:type="paragraph" w:customStyle="1" w:styleId="ColorfulList-Accent11">
    <w:name w:val="Colorful List - Accent 11"/>
    <w:basedOn w:val="Normal"/>
    <w:uiPriority w:val="34"/>
    <w:qFormat/>
    <w:rsid w:val="00133E75"/>
    <w:pPr>
      <w:ind w:left="720"/>
    </w:pPr>
    <w:rPr>
      <w:rFonts w:ascii="Times New Roman" w:hAnsi="Times New Roman" w:cs="Times New Roman"/>
      <w:lang w:val="en-AU" w:eastAsia="en-AU"/>
    </w:rPr>
  </w:style>
  <w:style w:type="paragraph" w:styleId="BalloonText">
    <w:name w:val="Balloon Text"/>
    <w:basedOn w:val="Normal"/>
    <w:link w:val="BalloonTextChar"/>
    <w:rsid w:val="005530CC"/>
    <w:rPr>
      <w:rFonts w:ascii="Tahoma" w:hAnsi="Tahoma" w:cs="Tahoma"/>
      <w:sz w:val="16"/>
      <w:szCs w:val="16"/>
    </w:rPr>
  </w:style>
  <w:style w:type="character" w:customStyle="1" w:styleId="BalloonTextChar">
    <w:name w:val="Balloon Text Char"/>
    <w:link w:val="BalloonText"/>
    <w:rsid w:val="005530CC"/>
    <w:rPr>
      <w:rFonts w:ascii="Tahoma" w:hAnsi="Tahoma" w:cs="Tahoma"/>
      <w:sz w:val="16"/>
      <w:szCs w:val="16"/>
      <w:lang w:val="en-US" w:eastAsia="en-US"/>
    </w:rPr>
  </w:style>
  <w:style w:type="table" w:styleId="MediumGrid2-Accent6">
    <w:name w:val="Medium Grid 2 Accent 6"/>
    <w:basedOn w:val="TableNormal"/>
    <w:rsid w:val="001662C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ListParagraph">
    <w:name w:val="List Paragraph"/>
    <w:basedOn w:val="Normal"/>
    <w:uiPriority w:val="34"/>
    <w:qFormat/>
    <w:rsid w:val="00667974"/>
    <w:pPr>
      <w:ind w:left="720"/>
      <w:contextualSpacing/>
    </w:pPr>
    <w:rPr>
      <w:rFonts w:asciiTheme="minorHAnsi" w:eastAsiaTheme="minorEastAsia" w:hAnsiTheme="minorHAnsi" w:cstheme="minorBidi"/>
    </w:rPr>
  </w:style>
  <w:style w:type="character" w:customStyle="1" w:styleId="A7">
    <w:name w:val="A7"/>
    <w:uiPriority w:val="99"/>
    <w:rsid w:val="00FE05C4"/>
    <w:rPr>
      <w:rFonts w:cs="Netto Offc"/>
      <w:color w:val="000000"/>
      <w:sz w:val="21"/>
      <w:szCs w:val="21"/>
    </w:rPr>
  </w:style>
  <w:style w:type="paragraph" w:styleId="FootnoteText">
    <w:name w:val="footnote text"/>
    <w:basedOn w:val="Normal"/>
    <w:link w:val="FootnoteTextChar"/>
    <w:rsid w:val="00FE05C4"/>
  </w:style>
  <w:style w:type="character" w:customStyle="1" w:styleId="FootnoteTextChar">
    <w:name w:val="Footnote Text Char"/>
    <w:basedOn w:val="DefaultParagraphFont"/>
    <w:link w:val="FootnoteText"/>
    <w:rsid w:val="00FE05C4"/>
    <w:rPr>
      <w:rFonts w:ascii="Arial" w:hAnsi="Arial" w:cs="Arial"/>
      <w:sz w:val="24"/>
      <w:szCs w:val="24"/>
      <w:lang w:val="en-US"/>
    </w:rPr>
  </w:style>
  <w:style w:type="character" w:styleId="FootnoteReference">
    <w:name w:val="footnote reference"/>
    <w:basedOn w:val="DefaultParagraphFont"/>
    <w:rsid w:val="00FE05C4"/>
    <w:rPr>
      <w:vertAlign w:val="superscript"/>
    </w:rPr>
  </w:style>
  <w:style w:type="paragraph" w:styleId="EndnoteText">
    <w:name w:val="endnote text"/>
    <w:basedOn w:val="Normal"/>
    <w:link w:val="EndnoteTextChar"/>
    <w:rsid w:val="004C4DFC"/>
  </w:style>
  <w:style w:type="character" w:customStyle="1" w:styleId="EndnoteTextChar">
    <w:name w:val="Endnote Text Char"/>
    <w:basedOn w:val="DefaultParagraphFont"/>
    <w:link w:val="EndnoteText"/>
    <w:rsid w:val="004C4DFC"/>
    <w:rPr>
      <w:rFonts w:ascii="Arial" w:hAnsi="Arial" w:cs="Arial"/>
      <w:sz w:val="24"/>
      <w:szCs w:val="24"/>
      <w:lang w:val="en-US"/>
    </w:rPr>
  </w:style>
  <w:style w:type="character" w:styleId="EndnoteReference">
    <w:name w:val="endnote reference"/>
    <w:basedOn w:val="DefaultParagraphFont"/>
    <w:rsid w:val="004C4DFC"/>
    <w:rPr>
      <w:vertAlign w:val="superscript"/>
    </w:rPr>
  </w:style>
  <w:style w:type="paragraph" w:customStyle="1" w:styleId="Default">
    <w:name w:val="Default"/>
    <w:rsid w:val="00B56E39"/>
    <w:pPr>
      <w:widowControl w:val="0"/>
      <w:autoSpaceDE w:val="0"/>
      <w:autoSpaceDN w:val="0"/>
      <w:adjustRightInd w:val="0"/>
    </w:pPr>
    <w:rPr>
      <w:rFonts w:ascii="Tahoma" w:hAnsi="Tahoma" w:cs="Tahoma"/>
      <w:color w:val="000000"/>
      <w:sz w:val="24"/>
      <w:szCs w:val="24"/>
      <w:lang w:val="en-US"/>
    </w:rPr>
  </w:style>
  <w:style w:type="character" w:styleId="CommentReference">
    <w:name w:val="annotation reference"/>
    <w:basedOn w:val="DefaultParagraphFont"/>
    <w:rsid w:val="00AC1C0F"/>
    <w:rPr>
      <w:sz w:val="16"/>
      <w:szCs w:val="16"/>
    </w:rPr>
  </w:style>
  <w:style w:type="paragraph" w:styleId="CommentText">
    <w:name w:val="annotation text"/>
    <w:basedOn w:val="Normal"/>
    <w:link w:val="CommentTextChar"/>
    <w:rsid w:val="00AC1C0F"/>
    <w:rPr>
      <w:sz w:val="20"/>
      <w:szCs w:val="20"/>
    </w:rPr>
  </w:style>
  <w:style w:type="character" w:customStyle="1" w:styleId="CommentTextChar">
    <w:name w:val="Comment Text Char"/>
    <w:basedOn w:val="DefaultParagraphFont"/>
    <w:link w:val="CommentText"/>
    <w:rsid w:val="00AC1C0F"/>
    <w:rPr>
      <w:rFonts w:ascii="Arial" w:hAnsi="Arial" w:cs="Arial"/>
      <w:lang w:val="en-US"/>
    </w:rPr>
  </w:style>
  <w:style w:type="paragraph" w:styleId="CommentSubject">
    <w:name w:val="annotation subject"/>
    <w:basedOn w:val="CommentText"/>
    <w:next w:val="CommentText"/>
    <w:link w:val="CommentSubjectChar"/>
    <w:rsid w:val="00AC1C0F"/>
    <w:rPr>
      <w:b/>
      <w:bCs/>
    </w:rPr>
  </w:style>
  <w:style w:type="character" w:customStyle="1" w:styleId="CommentSubjectChar">
    <w:name w:val="Comment Subject Char"/>
    <w:basedOn w:val="CommentTextChar"/>
    <w:link w:val="CommentSubject"/>
    <w:rsid w:val="00AC1C0F"/>
    <w:rPr>
      <w:rFonts w:ascii="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w.org.au/?page=LeadersProgr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ew.org.au/?page=ScholarshipsSub" TargetMode="External"/><Relationship Id="rId4" Type="http://schemas.microsoft.com/office/2007/relationships/stylesWithEffects" Target="stylesWithEffects.xml"/><Relationship Id="rId9" Type="http://schemas.openxmlformats.org/officeDocument/2006/relationships/hyperlink" Target="mailto:childcare@pc.gov.a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abs.gov.au/AUSSTATS/abs@.nsf/mf/1370.0?opendocu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ew.org.au" TargetMode="External"/><Relationship Id="rId1" Type="http://schemas.openxmlformats.org/officeDocument/2006/relationships/hyperlink" Target="mailto:cew@cew.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E138-C34B-48E1-A4D8-49E735BD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4169</Words>
  <Characters>23036</Characters>
  <Application>Microsoft Office Word</Application>
  <DocSecurity>0</DocSecurity>
  <Lines>419</Lines>
  <Paragraphs>76</Paragraphs>
  <ScaleCrop>false</ScaleCrop>
  <HeadingPairs>
    <vt:vector size="2" baseType="variant">
      <vt:variant>
        <vt:lpstr>Title</vt:lpstr>
      </vt:variant>
      <vt:variant>
        <vt:i4>1</vt:i4>
      </vt:variant>
    </vt:vector>
  </HeadingPairs>
  <TitlesOfParts>
    <vt:vector size="1" baseType="lpstr">
      <vt:lpstr>Submission 464 - Chief Executive Women Inc - Childcare and Early Childhood Learning - Public inquiry</vt:lpstr>
    </vt:vector>
  </TitlesOfParts>
  <Company>Chief Executive Women Inc</Company>
  <LinksUpToDate>false</LinksUpToDate>
  <CharactersWithSpaces>27248</CharactersWithSpaces>
  <SharedDoc>false</SharedDoc>
  <HLinks>
    <vt:vector size="12" baseType="variant">
      <vt:variant>
        <vt:i4>7929906</vt:i4>
      </vt:variant>
      <vt:variant>
        <vt:i4>3</vt:i4>
      </vt:variant>
      <vt:variant>
        <vt:i4>0</vt:i4>
      </vt:variant>
      <vt:variant>
        <vt:i4>5</vt:i4>
      </vt:variant>
      <vt:variant>
        <vt:lpwstr>http://www.cew.org.au/</vt:lpwstr>
      </vt:variant>
      <vt:variant>
        <vt:lpwstr/>
      </vt:variant>
      <vt:variant>
        <vt:i4>721016</vt:i4>
      </vt:variant>
      <vt:variant>
        <vt:i4>0</vt:i4>
      </vt:variant>
      <vt:variant>
        <vt:i4>0</vt:i4>
      </vt:variant>
      <vt:variant>
        <vt:i4>5</vt:i4>
      </vt:variant>
      <vt:variant>
        <vt:lpwstr>mailto:cew@cew.org.au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464 - Chief Executive Women Inc - Childcare and Early Childhood Learning - Public inquiry</dc:title>
  <dc:creator>Chief Executive Women Inc</dc:creator>
  <cp:lastModifiedBy>Productivity Commission</cp:lastModifiedBy>
  <cp:revision>2</cp:revision>
  <cp:lastPrinted>2014-06-23T01:42:00Z</cp:lastPrinted>
  <dcterms:created xsi:type="dcterms:W3CDTF">2014-06-30T23:45:00Z</dcterms:created>
  <dcterms:modified xsi:type="dcterms:W3CDTF">2014-06-30T23:45:00Z</dcterms:modified>
</cp:coreProperties>
</file>