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5F18A" w14:textId="613A3068" w:rsidR="000369F4" w:rsidRDefault="000369F4" w:rsidP="00D06525">
      <w:pPr>
        <w:shd w:val="clear" w:color="auto" w:fill="BDD6EE" w:themeFill="accent5" w:themeFillTint="66"/>
        <w:jc w:val="center"/>
        <w:rPr>
          <w:sz w:val="28"/>
        </w:rPr>
      </w:pPr>
      <w:bookmarkStart w:id="0" w:name="_GoBack"/>
      <w:bookmarkEnd w:id="0"/>
      <w:r>
        <w:rPr>
          <w:sz w:val="28"/>
        </w:rPr>
        <w:t xml:space="preserve">Life After Scams Ltd </w:t>
      </w:r>
      <w:r w:rsidRPr="000369F4">
        <w:rPr>
          <w:sz w:val="28"/>
        </w:rPr>
        <w:t xml:space="preserve">Submission to </w:t>
      </w:r>
      <w:r w:rsidR="00E74F13">
        <w:rPr>
          <w:sz w:val="28"/>
        </w:rPr>
        <w:t>P</w:t>
      </w:r>
      <w:r w:rsidRPr="000369F4">
        <w:rPr>
          <w:sz w:val="28"/>
        </w:rPr>
        <w:t xml:space="preserve">roductivity </w:t>
      </w:r>
      <w:r w:rsidR="00E74F13">
        <w:rPr>
          <w:sz w:val="28"/>
        </w:rPr>
        <w:t>C</w:t>
      </w:r>
      <w:r w:rsidRPr="000369F4">
        <w:rPr>
          <w:sz w:val="28"/>
        </w:rPr>
        <w:t>ommission in response to</w:t>
      </w:r>
    </w:p>
    <w:p w14:paraId="5539175E" w14:textId="5BAE9C87" w:rsidR="00417186" w:rsidRDefault="00417186" w:rsidP="00D06525">
      <w:pPr>
        <w:shd w:val="clear" w:color="auto" w:fill="BDD6EE" w:themeFill="accent5" w:themeFillTint="66"/>
        <w:jc w:val="center"/>
        <w:rPr>
          <w:sz w:val="28"/>
        </w:rPr>
      </w:pPr>
      <w:r w:rsidRPr="000369F4">
        <w:rPr>
          <w:sz w:val="28"/>
        </w:rPr>
        <w:t xml:space="preserve">The </w:t>
      </w:r>
      <w:r w:rsidR="000369F4" w:rsidRPr="000369F4">
        <w:rPr>
          <w:sz w:val="28"/>
        </w:rPr>
        <w:t>Social and Economic Benefits to Improving Mental Health Issues Paper.</w:t>
      </w:r>
    </w:p>
    <w:p w14:paraId="105FE1B9" w14:textId="77777777" w:rsidR="0075013D" w:rsidRDefault="0075013D" w:rsidP="000369F4"/>
    <w:p w14:paraId="654748BC" w14:textId="3FAD3BAE" w:rsidR="000369F4" w:rsidRDefault="000369F4" w:rsidP="00D06525">
      <w:pPr>
        <w:jc w:val="center"/>
      </w:pPr>
      <w:r>
        <w:t>This submission specifically addresses the following question:</w:t>
      </w:r>
    </w:p>
    <w:p w14:paraId="2C9CE841" w14:textId="77777777" w:rsidR="0075013D" w:rsidRDefault="0075013D" w:rsidP="00D06525">
      <w:pPr>
        <w:jc w:val="center"/>
      </w:pPr>
    </w:p>
    <w:p w14:paraId="020451E2" w14:textId="1F365B5A" w:rsidR="00417186" w:rsidRDefault="00E74F13" w:rsidP="00D06525">
      <w:pPr>
        <w:pStyle w:val="InformationRequestBullet"/>
        <w:numPr>
          <w:ilvl w:val="0"/>
          <w:numId w:val="0"/>
        </w:numPr>
        <w:shd w:val="clear" w:color="auto" w:fill="E7E6E6" w:themeFill="background2"/>
        <w:ind w:left="360"/>
        <w:jc w:val="center"/>
      </w:pPr>
      <w:r w:rsidRPr="00D06525">
        <w:t>“Are there particular population sub-groups that are more at risk of mental ill-health due to inadequate social participation and inclusion? What, if anything, should be done to specifically target those groups?”</w:t>
      </w:r>
    </w:p>
    <w:p w14:paraId="22D5F976" w14:textId="77777777" w:rsidR="00B6345F" w:rsidRDefault="00B6345F">
      <w:pPr>
        <w:rPr>
          <w:sz w:val="16"/>
          <w:szCs w:val="16"/>
        </w:rPr>
      </w:pPr>
    </w:p>
    <w:p w14:paraId="32EC4641" w14:textId="77777777" w:rsidR="00582ABA" w:rsidRDefault="00582ABA">
      <w:pPr>
        <w:rPr>
          <w:sz w:val="16"/>
          <w:szCs w:val="16"/>
        </w:rPr>
      </w:pPr>
    </w:p>
    <w:p w14:paraId="29727206" w14:textId="77777777" w:rsidR="0075013D" w:rsidRDefault="0075013D">
      <w:pPr>
        <w:rPr>
          <w:sz w:val="16"/>
          <w:szCs w:val="16"/>
        </w:rPr>
      </w:pPr>
    </w:p>
    <w:p w14:paraId="574DD4B6" w14:textId="25EFBA38" w:rsidR="0075013D" w:rsidRPr="00777270" w:rsidRDefault="0075013D" w:rsidP="00777270">
      <w:pPr>
        <w:jc w:val="center"/>
        <w:rPr>
          <w:i/>
          <w:color w:val="8000FF"/>
          <w:sz w:val="24"/>
          <w:szCs w:val="24"/>
        </w:rPr>
      </w:pPr>
      <w:r w:rsidRPr="00D06525">
        <w:rPr>
          <w:i/>
          <w:sz w:val="24"/>
          <w:szCs w:val="24"/>
        </w:rPr>
        <w:t>Prepared on behalf of the</w:t>
      </w:r>
    </w:p>
    <w:p w14:paraId="268D0C0D" w14:textId="78C7CF0E" w:rsidR="0075013D" w:rsidRDefault="0075013D" w:rsidP="00D06525">
      <w:pPr>
        <w:jc w:val="center"/>
        <w:rPr>
          <w:i/>
          <w:sz w:val="24"/>
          <w:szCs w:val="24"/>
        </w:rPr>
      </w:pPr>
      <w:r w:rsidRPr="00D06525">
        <w:rPr>
          <w:i/>
          <w:sz w:val="24"/>
          <w:szCs w:val="24"/>
        </w:rPr>
        <w:t xml:space="preserve"> Directors of Life After Scams</w:t>
      </w:r>
      <w:r w:rsidR="00777270">
        <w:rPr>
          <w:i/>
          <w:sz w:val="24"/>
          <w:szCs w:val="24"/>
        </w:rPr>
        <w:t xml:space="preserve"> Ltd</w:t>
      </w:r>
    </w:p>
    <w:p w14:paraId="245F4EB0" w14:textId="3C030EDE" w:rsidR="00777270" w:rsidRPr="00D06525" w:rsidRDefault="00777270" w:rsidP="00D06525">
      <w:pPr>
        <w:jc w:val="center"/>
        <w:rPr>
          <w:i/>
          <w:sz w:val="24"/>
          <w:szCs w:val="24"/>
        </w:rPr>
      </w:pPr>
      <w:r>
        <w:rPr>
          <w:i/>
          <w:sz w:val="24"/>
          <w:szCs w:val="24"/>
        </w:rPr>
        <w:t xml:space="preserve">(Support and Recovery for Scam Victims) </w:t>
      </w:r>
    </w:p>
    <w:p w14:paraId="0C1412B9" w14:textId="77777777" w:rsidR="0075013D" w:rsidRDefault="0075013D">
      <w:pPr>
        <w:rPr>
          <w:sz w:val="16"/>
          <w:szCs w:val="16"/>
        </w:rPr>
      </w:pPr>
    </w:p>
    <w:p w14:paraId="791F03AE" w14:textId="77777777" w:rsidR="0075013D" w:rsidRDefault="0075013D">
      <w:pPr>
        <w:rPr>
          <w:sz w:val="16"/>
          <w:szCs w:val="16"/>
        </w:rPr>
      </w:pPr>
    </w:p>
    <w:p w14:paraId="35DD22CF" w14:textId="77777777" w:rsidR="0075013D" w:rsidRDefault="0075013D">
      <w:pPr>
        <w:rPr>
          <w:sz w:val="16"/>
          <w:szCs w:val="16"/>
        </w:rPr>
      </w:pPr>
    </w:p>
    <w:p w14:paraId="7F8D3357" w14:textId="77777777" w:rsidR="0075013D" w:rsidRDefault="0075013D">
      <w:pPr>
        <w:rPr>
          <w:sz w:val="16"/>
          <w:szCs w:val="16"/>
        </w:rPr>
      </w:pPr>
    </w:p>
    <w:p w14:paraId="66F79022" w14:textId="77777777" w:rsidR="0075013D" w:rsidRDefault="0075013D">
      <w:pPr>
        <w:rPr>
          <w:sz w:val="16"/>
          <w:szCs w:val="16"/>
        </w:rPr>
      </w:pPr>
    </w:p>
    <w:p w14:paraId="4261482F" w14:textId="77777777" w:rsidR="0075013D" w:rsidRDefault="0075013D">
      <w:pPr>
        <w:rPr>
          <w:sz w:val="16"/>
          <w:szCs w:val="16"/>
        </w:rPr>
      </w:pPr>
    </w:p>
    <w:p w14:paraId="291B1921" w14:textId="77777777" w:rsidR="0075013D" w:rsidRDefault="0075013D">
      <w:pPr>
        <w:rPr>
          <w:sz w:val="16"/>
          <w:szCs w:val="16"/>
        </w:rPr>
      </w:pPr>
    </w:p>
    <w:p w14:paraId="0F9FC99A" w14:textId="77777777" w:rsidR="0075013D" w:rsidRDefault="0075013D">
      <w:pPr>
        <w:rPr>
          <w:sz w:val="16"/>
          <w:szCs w:val="16"/>
        </w:rPr>
      </w:pPr>
    </w:p>
    <w:p w14:paraId="0005DEC8" w14:textId="77777777" w:rsidR="0075013D" w:rsidRDefault="0075013D">
      <w:pPr>
        <w:rPr>
          <w:sz w:val="16"/>
          <w:szCs w:val="16"/>
        </w:rPr>
      </w:pPr>
    </w:p>
    <w:p w14:paraId="7C405D38" w14:textId="77777777" w:rsidR="0075013D" w:rsidRDefault="0075013D">
      <w:pPr>
        <w:rPr>
          <w:sz w:val="16"/>
          <w:szCs w:val="16"/>
        </w:rPr>
      </w:pPr>
    </w:p>
    <w:p w14:paraId="4C4520E2" w14:textId="77777777" w:rsidR="0075013D" w:rsidRDefault="0075013D">
      <w:pPr>
        <w:rPr>
          <w:sz w:val="16"/>
          <w:szCs w:val="16"/>
        </w:rPr>
      </w:pPr>
    </w:p>
    <w:p w14:paraId="130B6954" w14:textId="77777777" w:rsidR="0075013D" w:rsidRDefault="0075013D">
      <w:pPr>
        <w:rPr>
          <w:sz w:val="16"/>
          <w:szCs w:val="16"/>
        </w:rPr>
      </w:pPr>
    </w:p>
    <w:p w14:paraId="37D46C38" w14:textId="77777777" w:rsidR="0075013D" w:rsidRDefault="0075013D">
      <w:pPr>
        <w:rPr>
          <w:sz w:val="16"/>
          <w:szCs w:val="16"/>
        </w:rPr>
      </w:pPr>
    </w:p>
    <w:p w14:paraId="6B487CBA" w14:textId="77777777" w:rsidR="0075013D" w:rsidRDefault="0075013D">
      <w:pPr>
        <w:rPr>
          <w:sz w:val="16"/>
          <w:szCs w:val="16"/>
        </w:rPr>
      </w:pPr>
    </w:p>
    <w:p w14:paraId="56E5EA59" w14:textId="77777777" w:rsidR="0075013D" w:rsidRDefault="0075013D">
      <w:pPr>
        <w:rPr>
          <w:sz w:val="16"/>
          <w:szCs w:val="16"/>
        </w:rPr>
      </w:pPr>
    </w:p>
    <w:p w14:paraId="4D5C3F0F" w14:textId="77777777" w:rsidR="0075013D" w:rsidRDefault="0075013D">
      <w:pPr>
        <w:rPr>
          <w:sz w:val="16"/>
          <w:szCs w:val="16"/>
        </w:rPr>
      </w:pPr>
    </w:p>
    <w:p w14:paraId="66EBFD69" w14:textId="77777777" w:rsidR="0075013D" w:rsidRDefault="0075013D">
      <w:pPr>
        <w:rPr>
          <w:sz w:val="16"/>
          <w:szCs w:val="16"/>
        </w:rPr>
      </w:pPr>
    </w:p>
    <w:p w14:paraId="0665929E" w14:textId="77777777" w:rsidR="0075013D" w:rsidRDefault="0075013D">
      <w:pPr>
        <w:rPr>
          <w:sz w:val="16"/>
          <w:szCs w:val="16"/>
        </w:rPr>
      </w:pPr>
    </w:p>
    <w:p w14:paraId="01B67957" w14:textId="77777777" w:rsidR="0075013D" w:rsidRDefault="0075013D">
      <w:pPr>
        <w:rPr>
          <w:sz w:val="16"/>
          <w:szCs w:val="16"/>
        </w:rPr>
      </w:pPr>
    </w:p>
    <w:p w14:paraId="5059AC16" w14:textId="77777777" w:rsidR="0075013D" w:rsidRDefault="0075013D">
      <w:pPr>
        <w:rPr>
          <w:sz w:val="16"/>
          <w:szCs w:val="16"/>
        </w:rPr>
      </w:pPr>
    </w:p>
    <w:p w14:paraId="1B2BABA7" w14:textId="77777777" w:rsidR="0075013D" w:rsidRDefault="0075013D">
      <w:pPr>
        <w:rPr>
          <w:sz w:val="16"/>
          <w:szCs w:val="16"/>
        </w:rPr>
      </w:pPr>
    </w:p>
    <w:p w14:paraId="67C8C6C2" w14:textId="77777777" w:rsidR="0075013D" w:rsidRDefault="0075013D">
      <w:pPr>
        <w:rPr>
          <w:sz w:val="16"/>
          <w:szCs w:val="16"/>
        </w:rPr>
      </w:pPr>
    </w:p>
    <w:sdt>
      <w:sdtPr>
        <w:rPr>
          <w:rFonts w:asciiTheme="minorHAnsi" w:eastAsiaTheme="minorHAnsi" w:hAnsiTheme="minorHAnsi" w:cstheme="minorBidi"/>
          <w:b w:val="0"/>
          <w:bCs w:val="0"/>
          <w:color w:val="auto"/>
          <w:sz w:val="22"/>
          <w:szCs w:val="22"/>
          <w:lang w:val="en-AU"/>
        </w:rPr>
        <w:id w:val="-2123989600"/>
        <w:docPartObj>
          <w:docPartGallery w:val="Table of Contents"/>
          <w:docPartUnique/>
        </w:docPartObj>
      </w:sdtPr>
      <w:sdtEndPr>
        <w:rPr>
          <w:noProof/>
        </w:rPr>
      </w:sdtEndPr>
      <w:sdtContent>
        <w:p w14:paraId="1818D9ED" w14:textId="09ACAE9D" w:rsidR="005B5D80" w:rsidRDefault="005B5D80">
          <w:pPr>
            <w:pStyle w:val="TOCHeading"/>
          </w:pPr>
          <w:r>
            <w:t>Table of Contents</w:t>
          </w:r>
        </w:p>
        <w:p w14:paraId="31A7CC77" w14:textId="77777777" w:rsidR="00AC4509" w:rsidRDefault="005B5D80">
          <w:pPr>
            <w:pStyle w:val="TOC1"/>
            <w:tabs>
              <w:tab w:val="right" w:leader="dot" w:pos="9764"/>
            </w:tabs>
            <w:rPr>
              <w:rFonts w:eastAsiaTheme="minorEastAsia"/>
              <w:b w:val="0"/>
              <w:noProof/>
              <w:lang w:eastAsia="ja-JP"/>
            </w:rPr>
          </w:pPr>
          <w:r>
            <w:rPr>
              <w:b w:val="0"/>
            </w:rPr>
            <w:fldChar w:fldCharType="begin"/>
          </w:r>
          <w:r>
            <w:instrText xml:space="preserve"> TOC \o "1-3" \h \z \u </w:instrText>
          </w:r>
          <w:r>
            <w:rPr>
              <w:b w:val="0"/>
            </w:rPr>
            <w:fldChar w:fldCharType="separate"/>
          </w:r>
          <w:r w:rsidR="00AC4509">
            <w:rPr>
              <w:noProof/>
            </w:rPr>
            <w:t>Executive summary</w:t>
          </w:r>
          <w:r w:rsidR="00AC4509">
            <w:rPr>
              <w:noProof/>
            </w:rPr>
            <w:tab/>
          </w:r>
          <w:r w:rsidR="00AC4509">
            <w:rPr>
              <w:noProof/>
            </w:rPr>
            <w:fldChar w:fldCharType="begin"/>
          </w:r>
          <w:r w:rsidR="00AC4509">
            <w:rPr>
              <w:noProof/>
            </w:rPr>
            <w:instrText xml:space="preserve"> PAGEREF _Toc416101383 \h </w:instrText>
          </w:r>
          <w:r w:rsidR="00AC4509">
            <w:rPr>
              <w:noProof/>
            </w:rPr>
          </w:r>
          <w:r w:rsidR="00AC4509">
            <w:rPr>
              <w:noProof/>
            </w:rPr>
            <w:fldChar w:fldCharType="separate"/>
          </w:r>
          <w:r w:rsidR="004251F3">
            <w:rPr>
              <w:noProof/>
            </w:rPr>
            <w:t>3</w:t>
          </w:r>
          <w:r w:rsidR="00AC4509">
            <w:rPr>
              <w:noProof/>
            </w:rPr>
            <w:fldChar w:fldCharType="end"/>
          </w:r>
        </w:p>
        <w:p w14:paraId="0D5BB62B" w14:textId="77777777" w:rsidR="00AC4509" w:rsidRDefault="00AC4509">
          <w:pPr>
            <w:pStyle w:val="TOC1"/>
            <w:tabs>
              <w:tab w:val="right" w:leader="dot" w:pos="9764"/>
            </w:tabs>
            <w:rPr>
              <w:rFonts w:eastAsiaTheme="minorEastAsia"/>
              <w:b w:val="0"/>
              <w:noProof/>
              <w:lang w:eastAsia="ja-JP"/>
            </w:rPr>
          </w:pPr>
          <w:r>
            <w:rPr>
              <w:noProof/>
            </w:rPr>
            <w:t>Background Information</w:t>
          </w:r>
          <w:r>
            <w:rPr>
              <w:noProof/>
            </w:rPr>
            <w:tab/>
          </w:r>
          <w:r>
            <w:rPr>
              <w:noProof/>
            </w:rPr>
            <w:fldChar w:fldCharType="begin"/>
          </w:r>
          <w:r>
            <w:rPr>
              <w:noProof/>
            </w:rPr>
            <w:instrText xml:space="preserve"> PAGEREF _Toc416101384 \h </w:instrText>
          </w:r>
          <w:r>
            <w:rPr>
              <w:noProof/>
            </w:rPr>
          </w:r>
          <w:r>
            <w:rPr>
              <w:noProof/>
            </w:rPr>
            <w:fldChar w:fldCharType="separate"/>
          </w:r>
          <w:r w:rsidR="004251F3">
            <w:rPr>
              <w:noProof/>
            </w:rPr>
            <w:t>4</w:t>
          </w:r>
          <w:r>
            <w:rPr>
              <w:noProof/>
            </w:rPr>
            <w:fldChar w:fldCharType="end"/>
          </w:r>
        </w:p>
        <w:p w14:paraId="1268474C" w14:textId="77777777" w:rsidR="00AC4509" w:rsidRDefault="00AC4509">
          <w:pPr>
            <w:pStyle w:val="TOC2"/>
            <w:tabs>
              <w:tab w:val="right" w:leader="dot" w:pos="9764"/>
            </w:tabs>
            <w:rPr>
              <w:rFonts w:eastAsiaTheme="minorEastAsia"/>
              <w:b w:val="0"/>
              <w:noProof/>
              <w:sz w:val="24"/>
              <w:szCs w:val="24"/>
              <w:lang w:eastAsia="ja-JP"/>
            </w:rPr>
          </w:pPr>
          <w:r>
            <w:rPr>
              <w:noProof/>
            </w:rPr>
            <w:t>How do people get scammed?  How the victim “gets hooked”.</w:t>
          </w:r>
          <w:r>
            <w:rPr>
              <w:noProof/>
            </w:rPr>
            <w:tab/>
          </w:r>
          <w:r>
            <w:rPr>
              <w:noProof/>
            </w:rPr>
            <w:fldChar w:fldCharType="begin"/>
          </w:r>
          <w:r>
            <w:rPr>
              <w:noProof/>
            </w:rPr>
            <w:instrText xml:space="preserve"> PAGEREF _Toc416101385 \h </w:instrText>
          </w:r>
          <w:r>
            <w:rPr>
              <w:noProof/>
            </w:rPr>
          </w:r>
          <w:r>
            <w:rPr>
              <w:noProof/>
            </w:rPr>
            <w:fldChar w:fldCharType="separate"/>
          </w:r>
          <w:r w:rsidR="004251F3">
            <w:rPr>
              <w:noProof/>
            </w:rPr>
            <w:t>4</w:t>
          </w:r>
          <w:r>
            <w:rPr>
              <w:noProof/>
            </w:rPr>
            <w:fldChar w:fldCharType="end"/>
          </w:r>
        </w:p>
        <w:p w14:paraId="4583E083" w14:textId="77777777" w:rsidR="00AC4509" w:rsidRDefault="00AC4509">
          <w:pPr>
            <w:pStyle w:val="TOC2"/>
            <w:tabs>
              <w:tab w:val="right" w:leader="dot" w:pos="9764"/>
            </w:tabs>
            <w:rPr>
              <w:rFonts w:eastAsiaTheme="minorEastAsia"/>
              <w:b w:val="0"/>
              <w:noProof/>
              <w:sz w:val="24"/>
              <w:szCs w:val="24"/>
              <w:lang w:eastAsia="ja-JP"/>
            </w:rPr>
          </w:pPr>
          <w:r>
            <w:rPr>
              <w:noProof/>
            </w:rPr>
            <w:t>Who are the scammers?</w:t>
          </w:r>
          <w:r>
            <w:rPr>
              <w:noProof/>
            </w:rPr>
            <w:tab/>
          </w:r>
          <w:r>
            <w:rPr>
              <w:noProof/>
            </w:rPr>
            <w:fldChar w:fldCharType="begin"/>
          </w:r>
          <w:r>
            <w:rPr>
              <w:noProof/>
            </w:rPr>
            <w:instrText xml:space="preserve"> PAGEREF _Toc416101386 \h </w:instrText>
          </w:r>
          <w:r>
            <w:rPr>
              <w:noProof/>
            </w:rPr>
          </w:r>
          <w:r>
            <w:rPr>
              <w:noProof/>
            </w:rPr>
            <w:fldChar w:fldCharType="separate"/>
          </w:r>
          <w:r w:rsidR="004251F3">
            <w:rPr>
              <w:noProof/>
            </w:rPr>
            <w:t>5</w:t>
          </w:r>
          <w:r>
            <w:rPr>
              <w:noProof/>
            </w:rPr>
            <w:fldChar w:fldCharType="end"/>
          </w:r>
        </w:p>
        <w:p w14:paraId="6F48DA61" w14:textId="77777777" w:rsidR="00AC4509" w:rsidRDefault="00AC4509">
          <w:pPr>
            <w:pStyle w:val="TOC2"/>
            <w:tabs>
              <w:tab w:val="right" w:leader="dot" w:pos="9764"/>
            </w:tabs>
            <w:rPr>
              <w:rFonts w:eastAsiaTheme="minorEastAsia"/>
              <w:b w:val="0"/>
              <w:noProof/>
              <w:sz w:val="24"/>
              <w:szCs w:val="24"/>
              <w:lang w:eastAsia="ja-JP"/>
            </w:rPr>
          </w:pPr>
          <w:r>
            <w:rPr>
              <w:noProof/>
            </w:rPr>
            <w:t>Who are the victims?</w:t>
          </w:r>
          <w:r>
            <w:rPr>
              <w:noProof/>
            </w:rPr>
            <w:tab/>
          </w:r>
          <w:r>
            <w:rPr>
              <w:noProof/>
            </w:rPr>
            <w:fldChar w:fldCharType="begin"/>
          </w:r>
          <w:r>
            <w:rPr>
              <w:noProof/>
            </w:rPr>
            <w:instrText xml:space="preserve"> PAGEREF _Toc416101387 \h </w:instrText>
          </w:r>
          <w:r>
            <w:rPr>
              <w:noProof/>
            </w:rPr>
          </w:r>
          <w:r>
            <w:rPr>
              <w:noProof/>
            </w:rPr>
            <w:fldChar w:fldCharType="separate"/>
          </w:r>
          <w:r w:rsidR="004251F3">
            <w:rPr>
              <w:noProof/>
            </w:rPr>
            <w:t>6</w:t>
          </w:r>
          <w:r>
            <w:rPr>
              <w:noProof/>
            </w:rPr>
            <w:fldChar w:fldCharType="end"/>
          </w:r>
        </w:p>
        <w:p w14:paraId="58EE9E71" w14:textId="77777777" w:rsidR="00AC4509" w:rsidRDefault="00AC4509">
          <w:pPr>
            <w:pStyle w:val="TOC2"/>
            <w:tabs>
              <w:tab w:val="right" w:leader="dot" w:pos="9764"/>
            </w:tabs>
            <w:rPr>
              <w:rFonts w:eastAsiaTheme="minorEastAsia"/>
              <w:b w:val="0"/>
              <w:noProof/>
              <w:sz w:val="24"/>
              <w:szCs w:val="24"/>
              <w:lang w:eastAsia="ja-JP"/>
            </w:rPr>
          </w:pPr>
          <w:r>
            <w:rPr>
              <w:noProof/>
            </w:rPr>
            <w:t>What happens when people discover they might be a victim of a scam?</w:t>
          </w:r>
          <w:r>
            <w:rPr>
              <w:noProof/>
            </w:rPr>
            <w:tab/>
          </w:r>
          <w:r>
            <w:rPr>
              <w:noProof/>
            </w:rPr>
            <w:fldChar w:fldCharType="begin"/>
          </w:r>
          <w:r>
            <w:rPr>
              <w:noProof/>
            </w:rPr>
            <w:instrText xml:space="preserve"> PAGEREF _Toc416101388 \h </w:instrText>
          </w:r>
          <w:r>
            <w:rPr>
              <w:noProof/>
            </w:rPr>
          </w:r>
          <w:r>
            <w:rPr>
              <w:noProof/>
            </w:rPr>
            <w:fldChar w:fldCharType="separate"/>
          </w:r>
          <w:r w:rsidR="004251F3">
            <w:rPr>
              <w:noProof/>
            </w:rPr>
            <w:t>6</w:t>
          </w:r>
          <w:r>
            <w:rPr>
              <w:noProof/>
            </w:rPr>
            <w:fldChar w:fldCharType="end"/>
          </w:r>
        </w:p>
        <w:p w14:paraId="554141C5" w14:textId="77777777" w:rsidR="00AC4509" w:rsidRDefault="00AC4509">
          <w:pPr>
            <w:pStyle w:val="TOC1"/>
            <w:tabs>
              <w:tab w:val="right" w:leader="dot" w:pos="9764"/>
            </w:tabs>
            <w:rPr>
              <w:rFonts w:eastAsiaTheme="minorEastAsia"/>
              <w:b w:val="0"/>
              <w:noProof/>
              <w:lang w:eastAsia="ja-JP"/>
            </w:rPr>
          </w:pPr>
          <w:r>
            <w:rPr>
              <w:noProof/>
            </w:rPr>
            <w:t>The Aftermath of the Scam - Financial and Mental Health Implications</w:t>
          </w:r>
          <w:r>
            <w:rPr>
              <w:noProof/>
            </w:rPr>
            <w:tab/>
          </w:r>
          <w:r>
            <w:rPr>
              <w:noProof/>
            </w:rPr>
            <w:fldChar w:fldCharType="begin"/>
          </w:r>
          <w:r>
            <w:rPr>
              <w:noProof/>
            </w:rPr>
            <w:instrText xml:space="preserve"> PAGEREF _Toc416101389 \h </w:instrText>
          </w:r>
          <w:r>
            <w:rPr>
              <w:noProof/>
            </w:rPr>
          </w:r>
          <w:r>
            <w:rPr>
              <w:noProof/>
            </w:rPr>
            <w:fldChar w:fldCharType="separate"/>
          </w:r>
          <w:r w:rsidR="004251F3">
            <w:rPr>
              <w:noProof/>
            </w:rPr>
            <w:t>6</w:t>
          </w:r>
          <w:r>
            <w:rPr>
              <w:noProof/>
            </w:rPr>
            <w:fldChar w:fldCharType="end"/>
          </w:r>
        </w:p>
        <w:p w14:paraId="438511E9" w14:textId="77777777" w:rsidR="00AC4509" w:rsidRDefault="00AC4509">
          <w:pPr>
            <w:pStyle w:val="TOC2"/>
            <w:tabs>
              <w:tab w:val="right" w:leader="dot" w:pos="9764"/>
            </w:tabs>
            <w:rPr>
              <w:rFonts w:eastAsiaTheme="minorEastAsia"/>
              <w:b w:val="0"/>
              <w:noProof/>
              <w:sz w:val="24"/>
              <w:szCs w:val="24"/>
              <w:lang w:eastAsia="ja-JP"/>
            </w:rPr>
          </w:pPr>
          <w:r>
            <w:rPr>
              <w:noProof/>
            </w:rPr>
            <w:t>Financial Impact:</w:t>
          </w:r>
          <w:r>
            <w:rPr>
              <w:noProof/>
            </w:rPr>
            <w:tab/>
          </w:r>
          <w:r>
            <w:rPr>
              <w:noProof/>
            </w:rPr>
            <w:fldChar w:fldCharType="begin"/>
          </w:r>
          <w:r>
            <w:rPr>
              <w:noProof/>
            </w:rPr>
            <w:instrText xml:space="preserve"> PAGEREF _Toc416101390 \h </w:instrText>
          </w:r>
          <w:r>
            <w:rPr>
              <w:noProof/>
            </w:rPr>
          </w:r>
          <w:r>
            <w:rPr>
              <w:noProof/>
            </w:rPr>
            <w:fldChar w:fldCharType="separate"/>
          </w:r>
          <w:r w:rsidR="004251F3">
            <w:rPr>
              <w:noProof/>
            </w:rPr>
            <w:t>6</w:t>
          </w:r>
          <w:r>
            <w:rPr>
              <w:noProof/>
            </w:rPr>
            <w:fldChar w:fldCharType="end"/>
          </w:r>
        </w:p>
        <w:p w14:paraId="630CEE56" w14:textId="77777777" w:rsidR="00AC4509" w:rsidRDefault="00AC4509">
          <w:pPr>
            <w:pStyle w:val="TOC2"/>
            <w:tabs>
              <w:tab w:val="right" w:leader="dot" w:pos="9764"/>
            </w:tabs>
            <w:rPr>
              <w:rFonts w:eastAsiaTheme="minorEastAsia"/>
              <w:b w:val="0"/>
              <w:noProof/>
              <w:sz w:val="24"/>
              <w:szCs w:val="24"/>
              <w:lang w:eastAsia="ja-JP"/>
            </w:rPr>
          </w:pPr>
          <w:r>
            <w:rPr>
              <w:noProof/>
            </w:rPr>
            <w:t>Emotional Impact:</w:t>
          </w:r>
          <w:r>
            <w:rPr>
              <w:noProof/>
            </w:rPr>
            <w:tab/>
          </w:r>
          <w:r>
            <w:rPr>
              <w:noProof/>
            </w:rPr>
            <w:fldChar w:fldCharType="begin"/>
          </w:r>
          <w:r>
            <w:rPr>
              <w:noProof/>
            </w:rPr>
            <w:instrText xml:space="preserve"> PAGEREF _Toc416101391 \h </w:instrText>
          </w:r>
          <w:r>
            <w:rPr>
              <w:noProof/>
            </w:rPr>
          </w:r>
          <w:r>
            <w:rPr>
              <w:noProof/>
            </w:rPr>
            <w:fldChar w:fldCharType="separate"/>
          </w:r>
          <w:r w:rsidR="004251F3">
            <w:rPr>
              <w:noProof/>
            </w:rPr>
            <w:t>7</w:t>
          </w:r>
          <w:r>
            <w:rPr>
              <w:noProof/>
            </w:rPr>
            <w:fldChar w:fldCharType="end"/>
          </w:r>
        </w:p>
        <w:p w14:paraId="02203928" w14:textId="77777777" w:rsidR="00AC4509" w:rsidRDefault="00AC4509">
          <w:pPr>
            <w:pStyle w:val="TOC3"/>
            <w:tabs>
              <w:tab w:val="right" w:leader="dot" w:pos="9764"/>
            </w:tabs>
            <w:rPr>
              <w:rFonts w:eastAsiaTheme="minorEastAsia"/>
              <w:noProof/>
              <w:sz w:val="24"/>
              <w:szCs w:val="24"/>
              <w:lang w:eastAsia="ja-JP"/>
            </w:rPr>
          </w:pPr>
          <w:r w:rsidRPr="00351C96">
            <w:rPr>
              <w:noProof/>
              <w:shd w:val="clear" w:color="auto" w:fill="FFFFFF"/>
            </w:rPr>
            <w:t>1. Grief</w:t>
          </w:r>
          <w:r>
            <w:rPr>
              <w:noProof/>
            </w:rPr>
            <w:tab/>
          </w:r>
          <w:r>
            <w:rPr>
              <w:noProof/>
            </w:rPr>
            <w:fldChar w:fldCharType="begin"/>
          </w:r>
          <w:r>
            <w:rPr>
              <w:noProof/>
            </w:rPr>
            <w:instrText xml:space="preserve"> PAGEREF _Toc416101392 \h </w:instrText>
          </w:r>
          <w:r>
            <w:rPr>
              <w:noProof/>
            </w:rPr>
          </w:r>
          <w:r>
            <w:rPr>
              <w:noProof/>
            </w:rPr>
            <w:fldChar w:fldCharType="separate"/>
          </w:r>
          <w:r w:rsidR="004251F3">
            <w:rPr>
              <w:noProof/>
            </w:rPr>
            <w:t>7</w:t>
          </w:r>
          <w:r>
            <w:rPr>
              <w:noProof/>
            </w:rPr>
            <w:fldChar w:fldCharType="end"/>
          </w:r>
        </w:p>
        <w:p w14:paraId="293D53D4" w14:textId="77777777" w:rsidR="00AC4509" w:rsidRDefault="00AC4509">
          <w:pPr>
            <w:pStyle w:val="TOC3"/>
            <w:tabs>
              <w:tab w:val="right" w:leader="dot" w:pos="9764"/>
            </w:tabs>
            <w:rPr>
              <w:rFonts w:eastAsiaTheme="minorEastAsia"/>
              <w:noProof/>
              <w:sz w:val="24"/>
              <w:szCs w:val="24"/>
              <w:lang w:eastAsia="ja-JP"/>
            </w:rPr>
          </w:pPr>
          <w:r>
            <w:rPr>
              <w:noProof/>
            </w:rPr>
            <w:t>2. Anxiety</w:t>
          </w:r>
          <w:r>
            <w:rPr>
              <w:noProof/>
            </w:rPr>
            <w:tab/>
          </w:r>
          <w:r>
            <w:rPr>
              <w:noProof/>
            </w:rPr>
            <w:fldChar w:fldCharType="begin"/>
          </w:r>
          <w:r>
            <w:rPr>
              <w:noProof/>
            </w:rPr>
            <w:instrText xml:space="preserve"> PAGEREF _Toc416101393 \h </w:instrText>
          </w:r>
          <w:r>
            <w:rPr>
              <w:noProof/>
            </w:rPr>
          </w:r>
          <w:r>
            <w:rPr>
              <w:noProof/>
            </w:rPr>
            <w:fldChar w:fldCharType="separate"/>
          </w:r>
          <w:r w:rsidR="004251F3">
            <w:rPr>
              <w:noProof/>
            </w:rPr>
            <w:t>7</w:t>
          </w:r>
          <w:r>
            <w:rPr>
              <w:noProof/>
            </w:rPr>
            <w:fldChar w:fldCharType="end"/>
          </w:r>
        </w:p>
        <w:p w14:paraId="30C5AA82" w14:textId="77777777" w:rsidR="00AC4509" w:rsidRDefault="00AC4509">
          <w:pPr>
            <w:pStyle w:val="TOC3"/>
            <w:tabs>
              <w:tab w:val="right" w:leader="dot" w:pos="9764"/>
            </w:tabs>
            <w:rPr>
              <w:rFonts w:eastAsiaTheme="minorEastAsia"/>
              <w:noProof/>
              <w:sz w:val="24"/>
              <w:szCs w:val="24"/>
              <w:lang w:eastAsia="ja-JP"/>
            </w:rPr>
          </w:pPr>
          <w:r>
            <w:rPr>
              <w:noProof/>
            </w:rPr>
            <w:t>3. Shame</w:t>
          </w:r>
          <w:r>
            <w:rPr>
              <w:noProof/>
            </w:rPr>
            <w:tab/>
          </w:r>
          <w:r>
            <w:rPr>
              <w:noProof/>
            </w:rPr>
            <w:fldChar w:fldCharType="begin"/>
          </w:r>
          <w:r>
            <w:rPr>
              <w:noProof/>
            </w:rPr>
            <w:instrText xml:space="preserve"> PAGEREF _Toc416101394 \h </w:instrText>
          </w:r>
          <w:r>
            <w:rPr>
              <w:noProof/>
            </w:rPr>
          </w:r>
          <w:r>
            <w:rPr>
              <w:noProof/>
            </w:rPr>
            <w:fldChar w:fldCharType="separate"/>
          </w:r>
          <w:r w:rsidR="004251F3">
            <w:rPr>
              <w:noProof/>
            </w:rPr>
            <w:t>8</w:t>
          </w:r>
          <w:r>
            <w:rPr>
              <w:noProof/>
            </w:rPr>
            <w:fldChar w:fldCharType="end"/>
          </w:r>
        </w:p>
        <w:p w14:paraId="2A2B1A70" w14:textId="77777777" w:rsidR="00AC4509" w:rsidRDefault="00AC4509">
          <w:pPr>
            <w:pStyle w:val="TOC2"/>
            <w:tabs>
              <w:tab w:val="right" w:leader="dot" w:pos="9764"/>
            </w:tabs>
            <w:rPr>
              <w:rFonts w:eastAsiaTheme="minorEastAsia"/>
              <w:b w:val="0"/>
              <w:noProof/>
              <w:sz w:val="24"/>
              <w:szCs w:val="24"/>
              <w:lang w:eastAsia="ja-JP"/>
            </w:rPr>
          </w:pPr>
          <w:r>
            <w:rPr>
              <w:noProof/>
            </w:rPr>
            <w:t>Social Impact:</w:t>
          </w:r>
          <w:r>
            <w:rPr>
              <w:noProof/>
            </w:rPr>
            <w:tab/>
          </w:r>
          <w:r>
            <w:rPr>
              <w:noProof/>
            </w:rPr>
            <w:fldChar w:fldCharType="begin"/>
          </w:r>
          <w:r>
            <w:rPr>
              <w:noProof/>
            </w:rPr>
            <w:instrText xml:space="preserve"> PAGEREF _Toc416101395 \h </w:instrText>
          </w:r>
          <w:r>
            <w:rPr>
              <w:noProof/>
            </w:rPr>
          </w:r>
          <w:r>
            <w:rPr>
              <w:noProof/>
            </w:rPr>
            <w:fldChar w:fldCharType="separate"/>
          </w:r>
          <w:r w:rsidR="004251F3">
            <w:rPr>
              <w:noProof/>
            </w:rPr>
            <w:t>8</w:t>
          </w:r>
          <w:r>
            <w:rPr>
              <w:noProof/>
            </w:rPr>
            <w:fldChar w:fldCharType="end"/>
          </w:r>
        </w:p>
        <w:p w14:paraId="52A21307" w14:textId="77777777" w:rsidR="00AC4509" w:rsidRDefault="00AC4509">
          <w:pPr>
            <w:pStyle w:val="TOC2"/>
            <w:tabs>
              <w:tab w:val="right" w:leader="dot" w:pos="9764"/>
            </w:tabs>
            <w:rPr>
              <w:rFonts w:eastAsiaTheme="minorEastAsia"/>
              <w:b w:val="0"/>
              <w:noProof/>
              <w:sz w:val="24"/>
              <w:szCs w:val="24"/>
              <w:lang w:eastAsia="ja-JP"/>
            </w:rPr>
          </w:pPr>
          <w:r w:rsidRPr="00351C96">
            <w:rPr>
              <w:noProof/>
              <w:shd w:val="clear" w:color="auto" w:fill="FFFFFF"/>
            </w:rPr>
            <w:t>Physical Impact:</w:t>
          </w:r>
          <w:r>
            <w:rPr>
              <w:noProof/>
            </w:rPr>
            <w:tab/>
          </w:r>
          <w:r>
            <w:rPr>
              <w:noProof/>
            </w:rPr>
            <w:fldChar w:fldCharType="begin"/>
          </w:r>
          <w:r>
            <w:rPr>
              <w:noProof/>
            </w:rPr>
            <w:instrText xml:space="preserve"> PAGEREF _Toc416101396 \h </w:instrText>
          </w:r>
          <w:r>
            <w:rPr>
              <w:noProof/>
            </w:rPr>
          </w:r>
          <w:r>
            <w:rPr>
              <w:noProof/>
            </w:rPr>
            <w:fldChar w:fldCharType="separate"/>
          </w:r>
          <w:r w:rsidR="004251F3">
            <w:rPr>
              <w:noProof/>
            </w:rPr>
            <w:t>9</w:t>
          </w:r>
          <w:r>
            <w:rPr>
              <w:noProof/>
            </w:rPr>
            <w:fldChar w:fldCharType="end"/>
          </w:r>
        </w:p>
        <w:p w14:paraId="2EC0D34D" w14:textId="77777777" w:rsidR="00AC4509" w:rsidRDefault="00AC4509">
          <w:pPr>
            <w:pStyle w:val="TOC2"/>
            <w:tabs>
              <w:tab w:val="right" w:leader="dot" w:pos="9764"/>
            </w:tabs>
            <w:rPr>
              <w:rFonts w:eastAsiaTheme="minorEastAsia"/>
              <w:b w:val="0"/>
              <w:noProof/>
              <w:sz w:val="24"/>
              <w:szCs w:val="24"/>
              <w:lang w:eastAsia="ja-JP"/>
            </w:rPr>
          </w:pPr>
          <w:r>
            <w:rPr>
              <w:noProof/>
            </w:rPr>
            <w:t>Economic Impact on Broader Australia</w:t>
          </w:r>
          <w:r>
            <w:rPr>
              <w:noProof/>
            </w:rPr>
            <w:tab/>
          </w:r>
          <w:r>
            <w:rPr>
              <w:noProof/>
            </w:rPr>
            <w:fldChar w:fldCharType="begin"/>
          </w:r>
          <w:r>
            <w:rPr>
              <w:noProof/>
            </w:rPr>
            <w:instrText xml:space="preserve"> PAGEREF _Toc416101397 \h </w:instrText>
          </w:r>
          <w:r>
            <w:rPr>
              <w:noProof/>
            </w:rPr>
          </w:r>
          <w:r>
            <w:rPr>
              <w:noProof/>
            </w:rPr>
            <w:fldChar w:fldCharType="separate"/>
          </w:r>
          <w:r w:rsidR="004251F3">
            <w:rPr>
              <w:noProof/>
            </w:rPr>
            <w:t>9</w:t>
          </w:r>
          <w:r>
            <w:rPr>
              <w:noProof/>
            </w:rPr>
            <w:fldChar w:fldCharType="end"/>
          </w:r>
        </w:p>
        <w:p w14:paraId="3677100F" w14:textId="77777777" w:rsidR="00AC4509" w:rsidRDefault="00AC4509">
          <w:pPr>
            <w:pStyle w:val="TOC1"/>
            <w:tabs>
              <w:tab w:val="right" w:leader="dot" w:pos="9764"/>
            </w:tabs>
            <w:rPr>
              <w:rFonts w:eastAsiaTheme="minorEastAsia"/>
              <w:b w:val="0"/>
              <w:noProof/>
              <w:lang w:eastAsia="ja-JP"/>
            </w:rPr>
          </w:pPr>
          <w:r>
            <w:rPr>
              <w:noProof/>
            </w:rPr>
            <w:t>POST SCAM</w:t>
          </w:r>
          <w:r>
            <w:rPr>
              <w:noProof/>
            </w:rPr>
            <w:tab/>
          </w:r>
          <w:r>
            <w:rPr>
              <w:noProof/>
            </w:rPr>
            <w:fldChar w:fldCharType="begin"/>
          </w:r>
          <w:r>
            <w:rPr>
              <w:noProof/>
            </w:rPr>
            <w:instrText xml:space="preserve"> PAGEREF _Toc416101398 \h </w:instrText>
          </w:r>
          <w:r>
            <w:rPr>
              <w:noProof/>
            </w:rPr>
          </w:r>
          <w:r>
            <w:rPr>
              <w:noProof/>
            </w:rPr>
            <w:fldChar w:fldCharType="separate"/>
          </w:r>
          <w:r w:rsidR="004251F3">
            <w:rPr>
              <w:noProof/>
            </w:rPr>
            <w:t>10</w:t>
          </w:r>
          <w:r>
            <w:rPr>
              <w:noProof/>
            </w:rPr>
            <w:fldChar w:fldCharType="end"/>
          </w:r>
        </w:p>
        <w:p w14:paraId="10AFD62F" w14:textId="77777777" w:rsidR="00AC4509" w:rsidRDefault="00AC4509">
          <w:pPr>
            <w:pStyle w:val="TOC1"/>
            <w:tabs>
              <w:tab w:val="right" w:leader="dot" w:pos="9764"/>
            </w:tabs>
            <w:rPr>
              <w:rFonts w:eastAsiaTheme="minorEastAsia"/>
              <w:b w:val="0"/>
              <w:noProof/>
              <w:lang w:eastAsia="ja-JP"/>
            </w:rPr>
          </w:pPr>
          <w:r>
            <w:rPr>
              <w:noProof/>
            </w:rPr>
            <w:t>Effectiveness of Current Services</w:t>
          </w:r>
          <w:r>
            <w:rPr>
              <w:noProof/>
            </w:rPr>
            <w:tab/>
          </w:r>
          <w:r>
            <w:rPr>
              <w:noProof/>
            </w:rPr>
            <w:fldChar w:fldCharType="begin"/>
          </w:r>
          <w:r>
            <w:rPr>
              <w:noProof/>
            </w:rPr>
            <w:instrText xml:space="preserve"> PAGEREF _Toc416101399 \h </w:instrText>
          </w:r>
          <w:r>
            <w:rPr>
              <w:noProof/>
            </w:rPr>
          </w:r>
          <w:r>
            <w:rPr>
              <w:noProof/>
            </w:rPr>
            <w:fldChar w:fldCharType="separate"/>
          </w:r>
          <w:r w:rsidR="004251F3">
            <w:rPr>
              <w:noProof/>
            </w:rPr>
            <w:t>11</w:t>
          </w:r>
          <w:r>
            <w:rPr>
              <w:noProof/>
            </w:rPr>
            <w:fldChar w:fldCharType="end"/>
          </w:r>
        </w:p>
        <w:p w14:paraId="44B88E88" w14:textId="77777777" w:rsidR="00AC4509" w:rsidRDefault="00AC4509">
          <w:pPr>
            <w:pStyle w:val="TOC2"/>
            <w:tabs>
              <w:tab w:val="right" w:leader="dot" w:pos="9764"/>
            </w:tabs>
            <w:rPr>
              <w:rFonts w:eastAsiaTheme="minorEastAsia"/>
              <w:b w:val="0"/>
              <w:noProof/>
              <w:sz w:val="24"/>
              <w:szCs w:val="24"/>
              <w:lang w:eastAsia="ja-JP"/>
            </w:rPr>
          </w:pPr>
          <w:r w:rsidRPr="00351C96">
            <w:rPr>
              <w:noProof/>
              <w:shd w:val="clear" w:color="auto" w:fill="FFFFFF"/>
            </w:rPr>
            <w:t>What do victims need?</w:t>
          </w:r>
          <w:r>
            <w:rPr>
              <w:noProof/>
            </w:rPr>
            <w:tab/>
          </w:r>
          <w:r>
            <w:rPr>
              <w:noProof/>
            </w:rPr>
            <w:fldChar w:fldCharType="begin"/>
          </w:r>
          <w:r>
            <w:rPr>
              <w:noProof/>
            </w:rPr>
            <w:instrText xml:space="preserve"> PAGEREF _Toc416101400 \h </w:instrText>
          </w:r>
          <w:r>
            <w:rPr>
              <w:noProof/>
            </w:rPr>
          </w:r>
          <w:r>
            <w:rPr>
              <w:noProof/>
            </w:rPr>
            <w:fldChar w:fldCharType="separate"/>
          </w:r>
          <w:r w:rsidR="004251F3">
            <w:rPr>
              <w:noProof/>
            </w:rPr>
            <w:t>11</w:t>
          </w:r>
          <w:r>
            <w:rPr>
              <w:noProof/>
            </w:rPr>
            <w:fldChar w:fldCharType="end"/>
          </w:r>
        </w:p>
        <w:p w14:paraId="7740DFDA" w14:textId="77777777" w:rsidR="00AC4509" w:rsidRDefault="00AC4509">
          <w:pPr>
            <w:pStyle w:val="TOC1"/>
            <w:tabs>
              <w:tab w:val="right" w:leader="dot" w:pos="9764"/>
            </w:tabs>
            <w:rPr>
              <w:rFonts w:eastAsiaTheme="minorEastAsia"/>
              <w:b w:val="0"/>
              <w:noProof/>
              <w:lang w:eastAsia="ja-JP"/>
            </w:rPr>
          </w:pPr>
          <w:r w:rsidRPr="00351C96">
            <w:rPr>
              <w:noProof/>
              <w:shd w:val="clear" w:color="auto" w:fill="FFFFFF"/>
            </w:rPr>
            <w:t>Services that should be funded by Government to assist this group:</w:t>
          </w:r>
          <w:r>
            <w:rPr>
              <w:noProof/>
            </w:rPr>
            <w:tab/>
          </w:r>
          <w:r>
            <w:rPr>
              <w:noProof/>
            </w:rPr>
            <w:fldChar w:fldCharType="begin"/>
          </w:r>
          <w:r>
            <w:rPr>
              <w:noProof/>
            </w:rPr>
            <w:instrText xml:space="preserve"> PAGEREF _Toc416101401 \h </w:instrText>
          </w:r>
          <w:r>
            <w:rPr>
              <w:noProof/>
            </w:rPr>
          </w:r>
          <w:r>
            <w:rPr>
              <w:noProof/>
            </w:rPr>
            <w:fldChar w:fldCharType="separate"/>
          </w:r>
          <w:r w:rsidR="004251F3">
            <w:rPr>
              <w:noProof/>
            </w:rPr>
            <w:t>12</w:t>
          </w:r>
          <w:r>
            <w:rPr>
              <w:noProof/>
            </w:rPr>
            <w:fldChar w:fldCharType="end"/>
          </w:r>
        </w:p>
        <w:p w14:paraId="0ED8B658" w14:textId="77777777" w:rsidR="00AC4509" w:rsidRDefault="00AC4509">
          <w:pPr>
            <w:pStyle w:val="TOC1"/>
            <w:tabs>
              <w:tab w:val="right" w:leader="dot" w:pos="9764"/>
            </w:tabs>
            <w:rPr>
              <w:rFonts w:eastAsiaTheme="minorEastAsia"/>
              <w:b w:val="0"/>
              <w:noProof/>
              <w:lang w:eastAsia="ja-JP"/>
            </w:rPr>
          </w:pPr>
          <w:r w:rsidRPr="00351C96">
            <w:rPr>
              <w:noProof/>
              <w:shd w:val="clear" w:color="auto" w:fill="FFFFFF"/>
            </w:rPr>
            <w:t>CONCLUSION</w:t>
          </w:r>
          <w:r>
            <w:rPr>
              <w:noProof/>
            </w:rPr>
            <w:tab/>
          </w:r>
          <w:r>
            <w:rPr>
              <w:noProof/>
            </w:rPr>
            <w:fldChar w:fldCharType="begin"/>
          </w:r>
          <w:r>
            <w:rPr>
              <w:noProof/>
            </w:rPr>
            <w:instrText xml:space="preserve"> PAGEREF _Toc416101402 \h </w:instrText>
          </w:r>
          <w:r>
            <w:rPr>
              <w:noProof/>
            </w:rPr>
          </w:r>
          <w:r>
            <w:rPr>
              <w:noProof/>
            </w:rPr>
            <w:fldChar w:fldCharType="separate"/>
          </w:r>
          <w:r w:rsidR="004251F3">
            <w:rPr>
              <w:noProof/>
            </w:rPr>
            <w:t>13</w:t>
          </w:r>
          <w:r>
            <w:rPr>
              <w:noProof/>
            </w:rPr>
            <w:fldChar w:fldCharType="end"/>
          </w:r>
        </w:p>
        <w:p w14:paraId="2AD80318" w14:textId="77777777" w:rsidR="00AC4509" w:rsidRDefault="00AC4509">
          <w:pPr>
            <w:pStyle w:val="TOC1"/>
            <w:tabs>
              <w:tab w:val="right" w:leader="dot" w:pos="9764"/>
            </w:tabs>
            <w:rPr>
              <w:rFonts w:eastAsiaTheme="minorEastAsia"/>
              <w:b w:val="0"/>
              <w:noProof/>
              <w:lang w:eastAsia="ja-JP"/>
            </w:rPr>
          </w:pPr>
          <w:r w:rsidRPr="00351C96">
            <w:rPr>
              <w:noProof/>
              <w:shd w:val="clear" w:color="auto" w:fill="FFFFFF"/>
            </w:rPr>
            <w:t>Appendix</w:t>
          </w:r>
          <w:r>
            <w:rPr>
              <w:noProof/>
            </w:rPr>
            <w:tab/>
          </w:r>
          <w:r>
            <w:rPr>
              <w:noProof/>
            </w:rPr>
            <w:fldChar w:fldCharType="begin"/>
          </w:r>
          <w:r>
            <w:rPr>
              <w:noProof/>
            </w:rPr>
            <w:instrText xml:space="preserve"> PAGEREF _Toc416101403 \h </w:instrText>
          </w:r>
          <w:r>
            <w:rPr>
              <w:noProof/>
            </w:rPr>
          </w:r>
          <w:r>
            <w:rPr>
              <w:noProof/>
            </w:rPr>
            <w:fldChar w:fldCharType="separate"/>
          </w:r>
          <w:r w:rsidR="004251F3">
            <w:rPr>
              <w:noProof/>
            </w:rPr>
            <w:t>13</w:t>
          </w:r>
          <w:r>
            <w:rPr>
              <w:noProof/>
            </w:rPr>
            <w:fldChar w:fldCharType="end"/>
          </w:r>
        </w:p>
        <w:p w14:paraId="3BFB813E" w14:textId="77777777" w:rsidR="00AC4509" w:rsidRDefault="00AC4509">
          <w:pPr>
            <w:pStyle w:val="TOC2"/>
            <w:tabs>
              <w:tab w:val="left" w:pos="641"/>
              <w:tab w:val="right" w:leader="dot" w:pos="9764"/>
            </w:tabs>
            <w:rPr>
              <w:rFonts w:eastAsiaTheme="minorEastAsia"/>
              <w:b w:val="0"/>
              <w:noProof/>
              <w:sz w:val="24"/>
              <w:szCs w:val="24"/>
              <w:lang w:eastAsia="ja-JP"/>
            </w:rPr>
          </w:pPr>
          <w:r w:rsidRPr="00351C96">
            <w:rPr>
              <w:noProof/>
            </w:rPr>
            <w:t>1.</w:t>
          </w:r>
          <w:r>
            <w:rPr>
              <w:rFonts w:eastAsiaTheme="minorEastAsia"/>
              <w:b w:val="0"/>
              <w:noProof/>
              <w:sz w:val="24"/>
              <w:szCs w:val="24"/>
              <w:lang w:eastAsia="ja-JP"/>
            </w:rPr>
            <w:tab/>
          </w:r>
          <w:r w:rsidRPr="00351C96">
            <w:rPr>
              <w:noProof/>
              <w:shd w:val="clear" w:color="auto" w:fill="FFFFFF"/>
            </w:rPr>
            <w:t>Scamwatch Website</w:t>
          </w:r>
          <w:r>
            <w:rPr>
              <w:noProof/>
            </w:rPr>
            <w:tab/>
          </w:r>
          <w:r>
            <w:rPr>
              <w:noProof/>
            </w:rPr>
            <w:fldChar w:fldCharType="begin"/>
          </w:r>
          <w:r>
            <w:rPr>
              <w:noProof/>
            </w:rPr>
            <w:instrText xml:space="preserve"> PAGEREF _Toc416101404 \h </w:instrText>
          </w:r>
          <w:r>
            <w:rPr>
              <w:noProof/>
            </w:rPr>
          </w:r>
          <w:r>
            <w:rPr>
              <w:noProof/>
            </w:rPr>
            <w:fldChar w:fldCharType="separate"/>
          </w:r>
          <w:r w:rsidR="004251F3">
            <w:rPr>
              <w:noProof/>
            </w:rPr>
            <w:t>14</w:t>
          </w:r>
          <w:r>
            <w:rPr>
              <w:noProof/>
            </w:rPr>
            <w:fldChar w:fldCharType="end"/>
          </w:r>
        </w:p>
        <w:p w14:paraId="3A99F2FA" w14:textId="77777777" w:rsidR="00AC4509" w:rsidRDefault="00AC4509">
          <w:pPr>
            <w:pStyle w:val="TOC2"/>
            <w:tabs>
              <w:tab w:val="left" w:pos="641"/>
              <w:tab w:val="right" w:leader="dot" w:pos="9764"/>
            </w:tabs>
            <w:rPr>
              <w:rFonts w:eastAsiaTheme="minorEastAsia"/>
              <w:b w:val="0"/>
              <w:noProof/>
              <w:sz w:val="24"/>
              <w:szCs w:val="24"/>
              <w:lang w:eastAsia="ja-JP"/>
            </w:rPr>
          </w:pPr>
          <w:r w:rsidRPr="00351C96">
            <w:rPr>
              <w:noProof/>
            </w:rPr>
            <w:t>2.</w:t>
          </w:r>
          <w:r>
            <w:rPr>
              <w:rFonts w:eastAsiaTheme="minorEastAsia"/>
              <w:b w:val="0"/>
              <w:noProof/>
              <w:sz w:val="24"/>
              <w:szCs w:val="24"/>
              <w:lang w:eastAsia="ja-JP"/>
            </w:rPr>
            <w:tab/>
          </w:r>
          <w:r>
            <w:rPr>
              <w:noProof/>
            </w:rPr>
            <w:t>Scamwatch Statistics:</w:t>
          </w:r>
          <w:r>
            <w:rPr>
              <w:noProof/>
            </w:rPr>
            <w:tab/>
          </w:r>
          <w:r>
            <w:rPr>
              <w:noProof/>
            </w:rPr>
            <w:fldChar w:fldCharType="begin"/>
          </w:r>
          <w:r>
            <w:rPr>
              <w:noProof/>
            </w:rPr>
            <w:instrText xml:space="preserve"> PAGEREF _Toc416101405 \h </w:instrText>
          </w:r>
          <w:r>
            <w:rPr>
              <w:noProof/>
            </w:rPr>
          </w:r>
          <w:r>
            <w:rPr>
              <w:noProof/>
            </w:rPr>
            <w:fldChar w:fldCharType="separate"/>
          </w:r>
          <w:r w:rsidR="004251F3">
            <w:rPr>
              <w:noProof/>
            </w:rPr>
            <w:t>14</w:t>
          </w:r>
          <w:r>
            <w:rPr>
              <w:noProof/>
            </w:rPr>
            <w:fldChar w:fldCharType="end"/>
          </w:r>
        </w:p>
        <w:p w14:paraId="3F0B374A" w14:textId="77777777" w:rsidR="00AC4509" w:rsidRDefault="00AC4509">
          <w:pPr>
            <w:pStyle w:val="TOC1"/>
            <w:tabs>
              <w:tab w:val="right" w:leader="dot" w:pos="9764"/>
            </w:tabs>
            <w:rPr>
              <w:rFonts w:eastAsiaTheme="minorEastAsia"/>
              <w:b w:val="0"/>
              <w:noProof/>
              <w:lang w:eastAsia="ja-JP"/>
            </w:rPr>
          </w:pPr>
          <w:r>
            <w:rPr>
              <w:noProof/>
            </w:rPr>
            <w:t>References:</w:t>
          </w:r>
          <w:r>
            <w:rPr>
              <w:noProof/>
            </w:rPr>
            <w:tab/>
          </w:r>
          <w:r>
            <w:rPr>
              <w:noProof/>
            </w:rPr>
            <w:fldChar w:fldCharType="begin"/>
          </w:r>
          <w:r>
            <w:rPr>
              <w:noProof/>
            </w:rPr>
            <w:instrText xml:space="preserve"> PAGEREF _Toc416101406 \h </w:instrText>
          </w:r>
          <w:r>
            <w:rPr>
              <w:noProof/>
            </w:rPr>
          </w:r>
          <w:r>
            <w:rPr>
              <w:noProof/>
            </w:rPr>
            <w:fldChar w:fldCharType="separate"/>
          </w:r>
          <w:r w:rsidR="004251F3">
            <w:rPr>
              <w:noProof/>
            </w:rPr>
            <w:t>14</w:t>
          </w:r>
          <w:r>
            <w:rPr>
              <w:noProof/>
            </w:rPr>
            <w:fldChar w:fldCharType="end"/>
          </w:r>
        </w:p>
        <w:p w14:paraId="0C6D1A10" w14:textId="2FD7ED05" w:rsidR="005B5D80" w:rsidRDefault="005B5D80">
          <w:r>
            <w:rPr>
              <w:b/>
              <w:bCs/>
              <w:noProof/>
            </w:rPr>
            <w:fldChar w:fldCharType="end"/>
          </w:r>
        </w:p>
      </w:sdtContent>
    </w:sdt>
    <w:p w14:paraId="2D4FF665" w14:textId="77777777" w:rsidR="00582ABA" w:rsidRDefault="00582ABA">
      <w:pPr>
        <w:rPr>
          <w:sz w:val="16"/>
          <w:szCs w:val="16"/>
        </w:rPr>
      </w:pPr>
    </w:p>
    <w:p w14:paraId="6FAC3ECE" w14:textId="77777777" w:rsidR="00582ABA" w:rsidRDefault="00582ABA">
      <w:pPr>
        <w:rPr>
          <w:sz w:val="16"/>
          <w:szCs w:val="16"/>
        </w:rPr>
      </w:pPr>
    </w:p>
    <w:p w14:paraId="3DF254EE" w14:textId="77777777" w:rsidR="00582ABA" w:rsidRDefault="00582ABA">
      <w:pPr>
        <w:rPr>
          <w:sz w:val="16"/>
          <w:szCs w:val="16"/>
        </w:rPr>
      </w:pPr>
    </w:p>
    <w:p w14:paraId="14B0FE1D" w14:textId="5C5E2414" w:rsidR="00582ABA" w:rsidRDefault="00582ABA">
      <w:pPr>
        <w:rPr>
          <w:sz w:val="16"/>
          <w:szCs w:val="16"/>
        </w:rPr>
      </w:pPr>
    </w:p>
    <w:p w14:paraId="229AED68" w14:textId="2C9275F7" w:rsidR="00777270" w:rsidRDefault="00777270">
      <w:pPr>
        <w:rPr>
          <w:sz w:val="16"/>
          <w:szCs w:val="16"/>
        </w:rPr>
      </w:pPr>
    </w:p>
    <w:p w14:paraId="09C44DA4" w14:textId="4AE335F0" w:rsidR="00777270" w:rsidRDefault="00777270">
      <w:pPr>
        <w:rPr>
          <w:sz w:val="16"/>
          <w:szCs w:val="16"/>
        </w:rPr>
      </w:pPr>
    </w:p>
    <w:p w14:paraId="426028C6" w14:textId="77777777" w:rsidR="00B70F4C" w:rsidRDefault="00B70F4C">
      <w:pPr>
        <w:rPr>
          <w:sz w:val="16"/>
          <w:szCs w:val="16"/>
        </w:rPr>
      </w:pPr>
    </w:p>
    <w:p w14:paraId="7E09109D" w14:textId="77777777" w:rsidR="00B70F4C" w:rsidRDefault="00B70F4C">
      <w:pPr>
        <w:rPr>
          <w:sz w:val="16"/>
          <w:szCs w:val="16"/>
        </w:rPr>
      </w:pPr>
    </w:p>
    <w:p w14:paraId="3CCF4B53" w14:textId="77777777" w:rsidR="00B70F4C" w:rsidRDefault="00B70F4C">
      <w:pPr>
        <w:rPr>
          <w:sz w:val="16"/>
          <w:szCs w:val="16"/>
        </w:rPr>
      </w:pPr>
    </w:p>
    <w:p w14:paraId="09991C38" w14:textId="51DC56A0" w:rsidR="00777270" w:rsidRDefault="00777270">
      <w:pPr>
        <w:rPr>
          <w:sz w:val="16"/>
          <w:szCs w:val="16"/>
        </w:rPr>
      </w:pPr>
    </w:p>
    <w:p w14:paraId="0CF42081" w14:textId="0C8FA951" w:rsidR="00777270" w:rsidRDefault="00777270">
      <w:pPr>
        <w:rPr>
          <w:sz w:val="16"/>
          <w:szCs w:val="16"/>
        </w:rPr>
      </w:pPr>
    </w:p>
    <w:p w14:paraId="7E5F4198" w14:textId="276454C3" w:rsidR="00777270" w:rsidRDefault="00777270">
      <w:pPr>
        <w:rPr>
          <w:sz w:val="16"/>
          <w:szCs w:val="16"/>
        </w:rPr>
      </w:pPr>
    </w:p>
    <w:p w14:paraId="4F149016" w14:textId="77777777" w:rsidR="00777270" w:rsidRDefault="00777270">
      <w:pPr>
        <w:rPr>
          <w:sz w:val="16"/>
          <w:szCs w:val="16"/>
        </w:rPr>
      </w:pPr>
    </w:p>
    <w:p w14:paraId="6511553B" w14:textId="77777777" w:rsidR="00582ABA" w:rsidRDefault="00582ABA">
      <w:pPr>
        <w:rPr>
          <w:sz w:val="16"/>
          <w:szCs w:val="16"/>
        </w:rPr>
      </w:pPr>
    </w:p>
    <w:p w14:paraId="08879310" w14:textId="43844ED8" w:rsidR="00B6345F" w:rsidRPr="00D06525" w:rsidRDefault="000369F4" w:rsidP="00D06525">
      <w:pPr>
        <w:pStyle w:val="Heading1"/>
        <w:rPr>
          <w:b w:val="0"/>
        </w:rPr>
      </w:pPr>
      <w:bookmarkStart w:id="1" w:name="_Toc416101383"/>
      <w:r w:rsidRPr="004D34A0">
        <w:t>Executive summary</w:t>
      </w:r>
      <w:bookmarkEnd w:id="1"/>
    </w:p>
    <w:p w14:paraId="7E5BABAA" w14:textId="65A11B3B" w:rsidR="004C327A" w:rsidRDefault="004C327A" w:rsidP="004C327A">
      <w:pPr>
        <w:rPr>
          <w:i/>
        </w:rPr>
      </w:pPr>
      <w:r>
        <w:rPr>
          <w:i/>
        </w:rPr>
        <w:t xml:space="preserve">The Australian Competition and Consumer Commission (ACCC) website </w:t>
      </w:r>
      <w:r w:rsidR="00BC1976" w:rsidRPr="004C327A">
        <w:rPr>
          <w:i/>
          <w:u w:val="single"/>
        </w:rPr>
        <w:t>Scamwatch</w:t>
      </w:r>
      <w:r w:rsidR="00270ED3" w:rsidRPr="000369F4">
        <w:rPr>
          <w:i/>
        </w:rPr>
        <w:t xml:space="preserve"> </w:t>
      </w:r>
      <w:r>
        <w:rPr>
          <w:i/>
        </w:rPr>
        <w:t xml:space="preserve">reports that </w:t>
      </w:r>
      <w:r w:rsidR="00E741EE" w:rsidRPr="000369F4">
        <w:rPr>
          <w:i/>
        </w:rPr>
        <w:t>approx</w:t>
      </w:r>
      <w:r w:rsidR="00E74F13">
        <w:rPr>
          <w:i/>
        </w:rPr>
        <w:t xml:space="preserve">imately </w:t>
      </w:r>
      <w:r w:rsidR="00E741EE" w:rsidRPr="000369F4">
        <w:rPr>
          <w:i/>
        </w:rPr>
        <w:t xml:space="preserve"> </w:t>
      </w:r>
      <w:r w:rsidR="00E27FFC" w:rsidRPr="00E27FFC">
        <w:rPr>
          <w:i/>
        </w:rPr>
        <w:t>$107 001 451</w:t>
      </w:r>
      <w:r w:rsidR="00E741EE" w:rsidRPr="000369F4">
        <w:rPr>
          <w:i/>
        </w:rPr>
        <w:t xml:space="preserve"> million dollars was lost to scammers</w:t>
      </w:r>
      <w:r w:rsidR="00E74F13">
        <w:rPr>
          <w:i/>
        </w:rPr>
        <w:t xml:space="preserve"> by Australians last year</w:t>
      </w:r>
      <w:r w:rsidR="00E741EE" w:rsidRPr="000369F4">
        <w:rPr>
          <w:i/>
        </w:rPr>
        <w:t xml:space="preserve">. </w:t>
      </w:r>
      <w:r w:rsidR="00E71AFE" w:rsidRPr="000369F4">
        <w:rPr>
          <w:i/>
        </w:rPr>
        <w:t>(1)</w:t>
      </w:r>
      <w:r w:rsidR="0066498C" w:rsidRPr="000369F4">
        <w:rPr>
          <w:i/>
        </w:rPr>
        <w:t xml:space="preserve"> </w:t>
      </w:r>
      <w:r w:rsidR="0066498C">
        <w:rPr>
          <w:i/>
        </w:rPr>
        <w:t>(</w:t>
      </w:r>
      <w:hyperlink r:id="rId14" w:history="1">
        <w:r w:rsidR="0066498C" w:rsidRPr="002B5ED2">
          <w:rPr>
            <w:rStyle w:val="Hyperlink"/>
            <w:i/>
          </w:rPr>
          <w:t>www.scamwatch.gov.au/about-scamwatch/scam-statistics</w:t>
        </w:r>
      </w:hyperlink>
      <w:r w:rsidR="0066498C">
        <w:rPr>
          <w:i/>
        </w:rPr>
        <w:t>)</w:t>
      </w:r>
    </w:p>
    <w:p w14:paraId="056C53AA" w14:textId="115C6E37" w:rsidR="000369F4" w:rsidRPr="005F1DD4" w:rsidRDefault="004C327A" w:rsidP="000369F4">
      <w:pPr>
        <w:rPr>
          <w:rFonts w:ascii="Cambria" w:hAnsi="Cambria"/>
          <w:i/>
        </w:rPr>
      </w:pPr>
      <w:r w:rsidRPr="005F1DD4">
        <w:rPr>
          <w:rFonts w:ascii="Cambria" w:hAnsi="Cambria"/>
          <w:i/>
        </w:rPr>
        <w:t xml:space="preserve">Despite widespread media coverage to alert the community to </w:t>
      </w:r>
      <w:r w:rsidR="0066498C" w:rsidRPr="005F1DD4">
        <w:rPr>
          <w:rFonts w:ascii="Cambria" w:hAnsi="Cambria"/>
          <w:i/>
        </w:rPr>
        <w:t xml:space="preserve">the </w:t>
      </w:r>
      <w:r w:rsidRPr="005F1DD4">
        <w:rPr>
          <w:rFonts w:ascii="Cambria" w:hAnsi="Cambria"/>
          <w:i/>
        </w:rPr>
        <w:t>danger</w:t>
      </w:r>
      <w:r w:rsidR="0066498C" w:rsidRPr="005F1DD4">
        <w:rPr>
          <w:rFonts w:ascii="Cambria" w:hAnsi="Cambria"/>
          <w:i/>
        </w:rPr>
        <w:t xml:space="preserve"> of scammer</w:t>
      </w:r>
      <w:r w:rsidRPr="005F1DD4">
        <w:rPr>
          <w:rFonts w:ascii="Cambria" w:hAnsi="Cambria"/>
          <w:i/>
        </w:rPr>
        <w:t>s, these figures continue to increase every year</w:t>
      </w:r>
      <w:r w:rsidR="0066498C" w:rsidRPr="005F1DD4">
        <w:rPr>
          <w:rFonts w:ascii="Cambria" w:hAnsi="Cambria"/>
          <w:i/>
        </w:rPr>
        <w:t>:</w:t>
      </w:r>
      <w:r w:rsidRPr="005F1DD4">
        <w:rPr>
          <w:rFonts w:ascii="Cambria" w:hAnsi="Cambria"/>
          <w:i/>
        </w:rPr>
        <w:t xml:space="preserve"> </w:t>
      </w:r>
      <w:r w:rsidR="0066498C" w:rsidRPr="005F1DD4">
        <w:rPr>
          <w:rFonts w:ascii="Cambria" w:hAnsi="Cambria"/>
          <w:i/>
        </w:rPr>
        <w:t>I</w:t>
      </w:r>
      <w:r w:rsidRPr="005F1DD4">
        <w:rPr>
          <w:rFonts w:ascii="Cambria" w:hAnsi="Cambria"/>
          <w:i/>
        </w:rPr>
        <w:t>n</w:t>
      </w:r>
      <w:r w:rsidR="00270ED3" w:rsidRPr="005F1DD4">
        <w:rPr>
          <w:rFonts w:ascii="Cambria" w:hAnsi="Cambria"/>
          <w:i/>
        </w:rPr>
        <w:t xml:space="preserve"> 201</w:t>
      </w:r>
      <w:r w:rsidR="00B04229" w:rsidRPr="005F1DD4">
        <w:rPr>
          <w:rFonts w:ascii="Cambria" w:hAnsi="Cambria"/>
          <w:i/>
        </w:rPr>
        <w:t>7</w:t>
      </w:r>
      <w:r w:rsidR="00270ED3" w:rsidRPr="005F1DD4">
        <w:rPr>
          <w:rFonts w:ascii="Cambria" w:hAnsi="Cambria"/>
          <w:i/>
        </w:rPr>
        <w:t xml:space="preserve"> </w:t>
      </w:r>
      <w:r w:rsidRPr="005F1DD4">
        <w:rPr>
          <w:rFonts w:ascii="Cambria" w:hAnsi="Cambria"/>
          <w:i/>
        </w:rPr>
        <w:t xml:space="preserve">losses were in the vicinity of $90 928 622 </w:t>
      </w:r>
      <w:r w:rsidR="00B04229" w:rsidRPr="005F1DD4">
        <w:rPr>
          <w:rFonts w:ascii="Cambria" w:hAnsi="Cambria"/>
          <w:i/>
        </w:rPr>
        <w:t>million dollars</w:t>
      </w:r>
      <w:r w:rsidR="0066498C" w:rsidRPr="005F1DD4">
        <w:rPr>
          <w:rFonts w:ascii="Cambria" w:hAnsi="Cambria"/>
          <w:i/>
        </w:rPr>
        <w:t>,</w:t>
      </w:r>
      <w:r w:rsidR="00B04229" w:rsidRPr="005F1DD4">
        <w:rPr>
          <w:rFonts w:ascii="Cambria" w:hAnsi="Cambria"/>
          <w:i/>
        </w:rPr>
        <w:t xml:space="preserve"> up from</w:t>
      </w:r>
      <w:r w:rsidRPr="005F1DD4">
        <w:rPr>
          <w:rFonts w:ascii="Cambria" w:hAnsi="Cambria"/>
          <w:i/>
        </w:rPr>
        <w:t xml:space="preserve"> $83 561 599</w:t>
      </w:r>
      <w:r w:rsidR="0066498C" w:rsidRPr="005F1DD4">
        <w:rPr>
          <w:rFonts w:ascii="Cambria" w:hAnsi="Cambria"/>
          <w:i/>
        </w:rPr>
        <w:t xml:space="preserve"> </w:t>
      </w:r>
      <w:r w:rsidRPr="005F1DD4">
        <w:rPr>
          <w:rFonts w:ascii="Cambria" w:hAnsi="Cambria"/>
          <w:i/>
        </w:rPr>
        <w:t xml:space="preserve">in </w:t>
      </w:r>
      <w:r w:rsidR="000369F4" w:rsidRPr="005F1DD4">
        <w:rPr>
          <w:rFonts w:ascii="Cambria" w:hAnsi="Cambria"/>
          <w:i/>
        </w:rPr>
        <w:t xml:space="preserve">2016.  </w:t>
      </w:r>
      <w:r w:rsidR="00586D27" w:rsidRPr="005F1DD4">
        <w:rPr>
          <w:rFonts w:ascii="Cambria" w:hAnsi="Cambria"/>
          <w:i/>
        </w:rPr>
        <w:t>In the last 5 years, scammers have reaped more than $500 million dollars from the bank accounts of Australian residents.</w:t>
      </w:r>
    </w:p>
    <w:p w14:paraId="43AE8C3B" w14:textId="1C7583F6" w:rsidR="00634B4A" w:rsidRDefault="004C327A" w:rsidP="000369F4">
      <w:pPr>
        <w:rPr>
          <w:i/>
        </w:rPr>
      </w:pPr>
      <w:r>
        <w:rPr>
          <w:i/>
        </w:rPr>
        <w:t>According to Scamwatch, R</w:t>
      </w:r>
      <w:r w:rsidRPr="000369F4">
        <w:rPr>
          <w:i/>
        </w:rPr>
        <w:t>omance</w:t>
      </w:r>
      <w:r>
        <w:rPr>
          <w:i/>
        </w:rPr>
        <w:t xml:space="preserve"> scams </w:t>
      </w:r>
      <w:r w:rsidR="00B04229">
        <w:rPr>
          <w:i/>
        </w:rPr>
        <w:t xml:space="preserve">and </w:t>
      </w:r>
      <w:r w:rsidR="0066498C">
        <w:rPr>
          <w:i/>
        </w:rPr>
        <w:t>I</w:t>
      </w:r>
      <w:r w:rsidR="00B04229">
        <w:rPr>
          <w:i/>
        </w:rPr>
        <w:t>nvestment scams are by far the biggest trap for Australians</w:t>
      </w:r>
      <w:r w:rsidR="0066498C">
        <w:rPr>
          <w:i/>
        </w:rPr>
        <w:t>,</w:t>
      </w:r>
      <w:r w:rsidR="00B04229">
        <w:rPr>
          <w:i/>
        </w:rPr>
        <w:t xml:space="preserve"> with consumers losing </w:t>
      </w:r>
      <w:r w:rsidR="00C217BF">
        <w:rPr>
          <w:i/>
        </w:rPr>
        <w:t>millions of dollars every month.</w:t>
      </w:r>
      <w:r>
        <w:rPr>
          <w:i/>
        </w:rPr>
        <w:t xml:space="preserve"> </w:t>
      </w:r>
      <w:r w:rsidRPr="000369F4">
        <w:rPr>
          <w:i/>
        </w:rPr>
        <w:t xml:space="preserve">   </w:t>
      </w:r>
      <w:r w:rsidR="00634B4A">
        <w:rPr>
          <w:i/>
        </w:rPr>
        <w:t>Behind these mind</w:t>
      </w:r>
      <w:r w:rsidR="0066498C">
        <w:rPr>
          <w:i/>
        </w:rPr>
        <w:t>-</w:t>
      </w:r>
      <w:r w:rsidR="00634B4A">
        <w:rPr>
          <w:i/>
        </w:rPr>
        <w:t>boggling statistics are real human beings,</w:t>
      </w:r>
      <w:r w:rsidR="00E27FFC">
        <w:rPr>
          <w:i/>
        </w:rPr>
        <w:t xml:space="preserve"> who are</w:t>
      </w:r>
      <w:r w:rsidR="00634B4A">
        <w:rPr>
          <w:i/>
        </w:rPr>
        <w:t xml:space="preserve"> crippled by debt, traumatised </w:t>
      </w:r>
      <w:r w:rsidR="00C217BF">
        <w:rPr>
          <w:i/>
        </w:rPr>
        <w:t xml:space="preserve">by their ordeal </w:t>
      </w:r>
      <w:r w:rsidR="00634B4A">
        <w:rPr>
          <w:i/>
        </w:rPr>
        <w:t>and stuck wondering how to rebuild their lives.</w:t>
      </w:r>
    </w:p>
    <w:p w14:paraId="45037075" w14:textId="07DE5B5E" w:rsidR="009935C6" w:rsidRPr="000369F4" w:rsidRDefault="00270ED3">
      <w:pPr>
        <w:rPr>
          <w:i/>
        </w:rPr>
      </w:pPr>
      <w:r w:rsidRPr="000369F4">
        <w:rPr>
          <w:i/>
        </w:rPr>
        <w:t>Life After Scams Ltd is a newly formed Not</w:t>
      </w:r>
      <w:r w:rsidR="000369F4">
        <w:rPr>
          <w:i/>
        </w:rPr>
        <w:t>-</w:t>
      </w:r>
      <w:r w:rsidRPr="000369F4">
        <w:rPr>
          <w:i/>
        </w:rPr>
        <w:t>For</w:t>
      </w:r>
      <w:r w:rsidR="000369F4">
        <w:rPr>
          <w:i/>
        </w:rPr>
        <w:t>-</w:t>
      </w:r>
      <w:r w:rsidRPr="000369F4">
        <w:rPr>
          <w:i/>
        </w:rPr>
        <w:t xml:space="preserve">Profit company that has been established to provide support to people whose lives have been derailed as a result of being scammed.  </w:t>
      </w:r>
      <w:r w:rsidR="00EE3548" w:rsidRPr="000369F4">
        <w:rPr>
          <w:i/>
        </w:rPr>
        <w:t>The age and backgrounds of victims are wide ranging but the lived experience of victims has common factors – financial strain, social estrangement</w:t>
      </w:r>
      <w:r w:rsidR="00C217BF">
        <w:rPr>
          <w:i/>
        </w:rPr>
        <w:t xml:space="preserve"> and </w:t>
      </w:r>
      <w:r w:rsidR="00EE3548" w:rsidRPr="000369F4">
        <w:rPr>
          <w:i/>
        </w:rPr>
        <w:t>emotional distress that continues for many years after the scam has ended.</w:t>
      </w:r>
    </w:p>
    <w:p w14:paraId="06374B94" w14:textId="7F378B98" w:rsidR="00E741EE" w:rsidRPr="000369F4" w:rsidRDefault="009935C6">
      <w:pPr>
        <w:rPr>
          <w:i/>
        </w:rPr>
      </w:pPr>
      <w:r w:rsidRPr="000369F4">
        <w:rPr>
          <w:i/>
        </w:rPr>
        <w:t xml:space="preserve">These victims </w:t>
      </w:r>
      <w:r w:rsidR="00E741EE" w:rsidRPr="000369F4">
        <w:rPr>
          <w:i/>
        </w:rPr>
        <w:t xml:space="preserve">are a </w:t>
      </w:r>
      <w:r w:rsidR="004F454D" w:rsidRPr="000369F4">
        <w:rPr>
          <w:i/>
        </w:rPr>
        <w:t xml:space="preserve">vulnerable </w:t>
      </w:r>
      <w:r w:rsidR="00EE3548" w:rsidRPr="000369F4">
        <w:rPr>
          <w:i/>
        </w:rPr>
        <w:t>population</w:t>
      </w:r>
      <w:r w:rsidR="00E741EE" w:rsidRPr="000369F4">
        <w:rPr>
          <w:i/>
        </w:rPr>
        <w:t xml:space="preserve"> who are highly </w:t>
      </w:r>
      <w:r w:rsidR="004F454D" w:rsidRPr="000369F4">
        <w:rPr>
          <w:i/>
        </w:rPr>
        <w:t>at risk of experiencing</w:t>
      </w:r>
      <w:r w:rsidR="00E741EE" w:rsidRPr="000369F4">
        <w:rPr>
          <w:i/>
        </w:rPr>
        <w:t xml:space="preserve"> </w:t>
      </w:r>
      <w:r w:rsidR="00EE3548" w:rsidRPr="000369F4">
        <w:rPr>
          <w:i/>
        </w:rPr>
        <w:t xml:space="preserve">physical </w:t>
      </w:r>
      <w:r w:rsidRPr="000369F4">
        <w:rPr>
          <w:i/>
        </w:rPr>
        <w:t xml:space="preserve">ill health, </w:t>
      </w:r>
      <w:r w:rsidR="00E741EE" w:rsidRPr="000369F4">
        <w:rPr>
          <w:i/>
        </w:rPr>
        <w:t>homelessness</w:t>
      </w:r>
      <w:r w:rsidRPr="000369F4">
        <w:rPr>
          <w:i/>
        </w:rPr>
        <w:t xml:space="preserve"> and mental illness, including depression</w:t>
      </w:r>
      <w:r w:rsidR="004F454D" w:rsidRPr="000369F4">
        <w:rPr>
          <w:i/>
        </w:rPr>
        <w:t xml:space="preserve"> and suicidal ideation</w:t>
      </w:r>
      <w:r w:rsidR="00E741EE" w:rsidRPr="000369F4">
        <w:rPr>
          <w:i/>
        </w:rPr>
        <w:t>.</w:t>
      </w:r>
      <w:r w:rsidR="004F454D" w:rsidRPr="000369F4">
        <w:rPr>
          <w:i/>
        </w:rPr>
        <w:t xml:space="preserve"> T</w:t>
      </w:r>
      <w:r w:rsidR="00E71AFE" w:rsidRPr="000369F4">
        <w:rPr>
          <w:i/>
        </w:rPr>
        <w:t>he</w:t>
      </w:r>
      <w:r w:rsidR="004F454D" w:rsidRPr="000369F4">
        <w:rPr>
          <w:i/>
        </w:rPr>
        <w:t xml:space="preserve"> rate of completed suicide within this group is </w:t>
      </w:r>
      <w:r w:rsidR="00E71AFE" w:rsidRPr="000369F4">
        <w:rPr>
          <w:i/>
        </w:rPr>
        <w:t xml:space="preserve">unknown and </w:t>
      </w:r>
      <w:r w:rsidR="004F454D" w:rsidRPr="000369F4">
        <w:rPr>
          <w:i/>
        </w:rPr>
        <w:t xml:space="preserve">worthy of serious investigation.  </w:t>
      </w:r>
      <w:r w:rsidR="00E71AFE" w:rsidRPr="000369F4">
        <w:rPr>
          <w:i/>
        </w:rPr>
        <w:t>Th</w:t>
      </w:r>
      <w:r w:rsidR="00E05B53">
        <w:rPr>
          <w:i/>
        </w:rPr>
        <w:t>ese individuals</w:t>
      </w:r>
      <w:r w:rsidR="00E71AFE" w:rsidRPr="000369F4">
        <w:rPr>
          <w:i/>
        </w:rPr>
        <w:t xml:space="preserve"> are</w:t>
      </w:r>
      <w:r w:rsidR="00E05B53">
        <w:rPr>
          <w:i/>
        </w:rPr>
        <w:t xml:space="preserve"> widely dispersed and largely unidentified within the community,</w:t>
      </w:r>
      <w:r w:rsidR="00E71AFE" w:rsidRPr="000369F4">
        <w:rPr>
          <w:i/>
        </w:rPr>
        <w:t xml:space="preserve"> </w:t>
      </w:r>
      <w:r w:rsidR="00E05B53">
        <w:rPr>
          <w:i/>
        </w:rPr>
        <w:t xml:space="preserve">and poorly linked with the </w:t>
      </w:r>
      <w:r w:rsidR="00E71AFE" w:rsidRPr="000369F4">
        <w:rPr>
          <w:i/>
        </w:rPr>
        <w:t xml:space="preserve">mental health service system. Without timely intervention, they are likely to develop </w:t>
      </w:r>
      <w:r w:rsidRPr="000369F4">
        <w:rPr>
          <w:i/>
        </w:rPr>
        <w:t xml:space="preserve">greater </w:t>
      </w:r>
      <w:r w:rsidR="00E71AFE" w:rsidRPr="000369F4">
        <w:rPr>
          <w:i/>
        </w:rPr>
        <w:t>symptoms and difficulties that will add to the burden of care on services that are already overloaded (i.e. mental health services</w:t>
      </w:r>
      <w:r w:rsidR="000300BC">
        <w:rPr>
          <w:i/>
        </w:rPr>
        <w:t>,</w:t>
      </w:r>
      <w:r w:rsidR="00E71AFE" w:rsidRPr="000369F4">
        <w:rPr>
          <w:i/>
        </w:rPr>
        <w:t xml:space="preserve"> homeless services, acute medical services and community welfare supports).</w:t>
      </w:r>
      <w:r w:rsidR="00EE3548" w:rsidRPr="000369F4">
        <w:rPr>
          <w:i/>
        </w:rPr>
        <w:t xml:space="preserve"> </w:t>
      </w:r>
    </w:p>
    <w:p w14:paraId="5FDA5C2A" w14:textId="0E150EDC" w:rsidR="00C217BF" w:rsidRDefault="00E741EE">
      <w:pPr>
        <w:rPr>
          <w:i/>
        </w:rPr>
      </w:pPr>
      <w:r w:rsidRPr="000369F4">
        <w:rPr>
          <w:i/>
        </w:rPr>
        <w:t xml:space="preserve">This submission has been prepared </w:t>
      </w:r>
      <w:r w:rsidR="00783158">
        <w:rPr>
          <w:i/>
        </w:rPr>
        <w:t>on behalf of</w:t>
      </w:r>
      <w:r w:rsidR="00783158" w:rsidRPr="000369F4">
        <w:rPr>
          <w:i/>
        </w:rPr>
        <w:t xml:space="preserve"> </w:t>
      </w:r>
      <w:r w:rsidRPr="000369F4">
        <w:rPr>
          <w:i/>
        </w:rPr>
        <w:t xml:space="preserve">the Directors of Life After Scams to </w:t>
      </w:r>
      <w:r w:rsidR="00270ED3" w:rsidRPr="000369F4">
        <w:rPr>
          <w:i/>
        </w:rPr>
        <w:t xml:space="preserve">alert the Productivity </w:t>
      </w:r>
      <w:r w:rsidR="000300BC">
        <w:rPr>
          <w:i/>
        </w:rPr>
        <w:t>C</w:t>
      </w:r>
      <w:r w:rsidR="000300BC" w:rsidRPr="000369F4">
        <w:rPr>
          <w:i/>
        </w:rPr>
        <w:t xml:space="preserve">ommission </w:t>
      </w:r>
      <w:r w:rsidR="00270ED3" w:rsidRPr="000369F4">
        <w:rPr>
          <w:i/>
        </w:rPr>
        <w:t>to</w:t>
      </w:r>
      <w:r w:rsidR="00E71AFE" w:rsidRPr="000369F4">
        <w:rPr>
          <w:i/>
        </w:rPr>
        <w:t xml:space="preserve"> </w:t>
      </w:r>
      <w:r w:rsidRPr="000369F4">
        <w:rPr>
          <w:i/>
        </w:rPr>
        <w:t xml:space="preserve">the mental health </w:t>
      </w:r>
      <w:r w:rsidR="004F454D" w:rsidRPr="000369F4">
        <w:rPr>
          <w:i/>
        </w:rPr>
        <w:t>issues</w:t>
      </w:r>
      <w:r w:rsidRPr="000369F4">
        <w:rPr>
          <w:i/>
        </w:rPr>
        <w:t xml:space="preserve"> </w:t>
      </w:r>
      <w:r w:rsidR="00E71AFE" w:rsidRPr="000369F4">
        <w:rPr>
          <w:i/>
        </w:rPr>
        <w:t xml:space="preserve">experienced by </w:t>
      </w:r>
      <w:r w:rsidRPr="000369F4">
        <w:rPr>
          <w:i/>
        </w:rPr>
        <w:t>this group</w:t>
      </w:r>
      <w:r w:rsidR="004F454D" w:rsidRPr="000369F4">
        <w:rPr>
          <w:i/>
        </w:rPr>
        <w:t xml:space="preserve"> of</w:t>
      </w:r>
      <w:r w:rsidR="00E71AFE" w:rsidRPr="000369F4">
        <w:rPr>
          <w:i/>
        </w:rPr>
        <w:t xml:space="preserve"> invisible</w:t>
      </w:r>
      <w:r w:rsidR="004F454D" w:rsidRPr="000369F4">
        <w:rPr>
          <w:i/>
        </w:rPr>
        <w:t xml:space="preserve"> victims</w:t>
      </w:r>
      <w:r w:rsidRPr="000369F4">
        <w:rPr>
          <w:i/>
        </w:rPr>
        <w:t xml:space="preserve">, and to make recommendations as to how </w:t>
      </w:r>
      <w:r w:rsidR="004F454D" w:rsidRPr="000369F4">
        <w:rPr>
          <w:i/>
        </w:rPr>
        <w:t xml:space="preserve">victims of scams </w:t>
      </w:r>
      <w:r w:rsidRPr="000369F4">
        <w:rPr>
          <w:i/>
        </w:rPr>
        <w:t>can be</w:t>
      </w:r>
      <w:r w:rsidR="00E71AFE" w:rsidRPr="000369F4">
        <w:rPr>
          <w:i/>
        </w:rPr>
        <w:t xml:space="preserve"> proactively</w:t>
      </w:r>
      <w:r w:rsidRPr="000369F4">
        <w:rPr>
          <w:i/>
        </w:rPr>
        <w:t xml:space="preserve"> assisted</w:t>
      </w:r>
      <w:r w:rsidR="004F454D" w:rsidRPr="000369F4">
        <w:rPr>
          <w:i/>
        </w:rPr>
        <w:t xml:space="preserve"> through </w:t>
      </w:r>
      <w:r w:rsidRPr="000369F4">
        <w:rPr>
          <w:i/>
        </w:rPr>
        <w:t xml:space="preserve">several </w:t>
      </w:r>
      <w:r w:rsidR="004F454D" w:rsidRPr="000369F4">
        <w:rPr>
          <w:i/>
        </w:rPr>
        <w:t xml:space="preserve">relatively </w:t>
      </w:r>
      <w:r w:rsidRPr="000369F4">
        <w:rPr>
          <w:i/>
        </w:rPr>
        <w:t>low</w:t>
      </w:r>
      <w:r w:rsidR="00E71AFE" w:rsidRPr="000369F4">
        <w:rPr>
          <w:i/>
        </w:rPr>
        <w:t>-</w:t>
      </w:r>
      <w:r w:rsidRPr="000369F4">
        <w:rPr>
          <w:i/>
        </w:rPr>
        <w:t xml:space="preserve">cost </w:t>
      </w:r>
      <w:r w:rsidR="004F454D" w:rsidRPr="000369F4">
        <w:rPr>
          <w:i/>
        </w:rPr>
        <w:t xml:space="preserve">support </w:t>
      </w:r>
      <w:r w:rsidRPr="000369F4">
        <w:rPr>
          <w:i/>
        </w:rPr>
        <w:t>initiatives</w:t>
      </w:r>
      <w:r w:rsidR="004556EF">
        <w:rPr>
          <w:i/>
        </w:rPr>
        <w:t xml:space="preserve">, including telephone and </w:t>
      </w:r>
      <w:r w:rsidR="00C217BF">
        <w:rPr>
          <w:i/>
        </w:rPr>
        <w:t>web-based</w:t>
      </w:r>
      <w:r w:rsidR="004556EF">
        <w:rPr>
          <w:i/>
        </w:rPr>
        <w:t xml:space="preserve"> </w:t>
      </w:r>
      <w:r w:rsidR="00C217BF">
        <w:rPr>
          <w:i/>
        </w:rPr>
        <w:t xml:space="preserve">information services alongside </w:t>
      </w:r>
      <w:r w:rsidR="004556EF">
        <w:rPr>
          <w:i/>
        </w:rPr>
        <w:t>peer support groups and targeted small group programs</w:t>
      </w:r>
      <w:r w:rsidR="00E71AFE" w:rsidRPr="000369F4">
        <w:rPr>
          <w:i/>
        </w:rPr>
        <w:t>.</w:t>
      </w:r>
      <w:r w:rsidR="004F454D" w:rsidRPr="000369F4">
        <w:rPr>
          <w:i/>
        </w:rPr>
        <w:t xml:space="preserve">  </w:t>
      </w:r>
    </w:p>
    <w:p w14:paraId="7E3AF18E" w14:textId="2227F89B" w:rsidR="00F955C9" w:rsidRDefault="00C217BF">
      <w:pPr>
        <w:rPr>
          <w:b/>
        </w:rPr>
      </w:pPr>
      <w:r>
        <w:rPr>
          <w:i/>
        </w:rPr>
        <w:t>To provide more context to the commission</w:t>
      </w:r>
      <w:r w:rsidR="00270ED3" w:rsidRPr="000369F4">
        <w:rPr>
          <w:i/>
        </w:rPr>
        <w:t>, this</w:t>
      </w:r>
      <w:r w:rsidR="00E71AFE" w:rsidRPr="000369F4">
        <w:rPr>
          <w:i/>
        </w:rPr>
        <w:t xml:space="preserve"> submission also details the mechanisms and pathways that lead </w:t>
      </w:r>
      <w:r>
        <w:rPr>
          <w:i/>
        </w:rPr>
        <w:t xml:space="preserve">scam victims </w:t>
      </w:r>
      <w:r w:rsidR="00E71AFE" w:rsidRPr="000369F4">
        <w:rPr>
          <w:i/>
        </w:rPr>
        <w:t>towards increasing morbidity</w:t>
      </w:r>
      <w:r w:rsidR="00E05B53">
        <w:rPr>
          <w:i/>
        </w:rPr>
        <w:t xml:space="preserve"> and </w:t>
      </w:r>
      <w:r>
        <w:rPr>
          <w:i/>
        </w:rPr>
        <w:t>explains the rationale for recommended in</w:t>
      </w:r>
      <w:r w:rsidR="0066498C">
        <w:rPr>
          <w:i/>
        </w:rPr>
        <w:t>i</w:t>
      </w:r>
      <w:r>
        <w:rPr>
          <w:i/>
        </w:rPr>
        <w:t xml:space="preserve">tiatives </w:t>
      </w:r>
      <w:r w:rsidR="00E05B53">
        <w:rPr>
          <w:i/>
        </w:rPr>
        <w:t>to minimise the harm resulting from involvement in a scam</w:t>
      </w:r>
      <w:r w:rsidR="00E71AFE" w:rsidRPr="000369F4">
        <w:rPr>
          <w:i/>
        </w:rPr>
        <w:t xml:space="preserve">. </w:t>
      </w:r>
      <w:r>
        <w:rPr>
          <w:i/>
        </w:rPr>
        <w:t>R</w:t>
      </w:r>
      <w:r w:rsidR="004556EF">
        <w:rPr>
          <w:i/>
        </w:rPr>
        <w:t>esearch suggests that people who have been scammed are at risk of being scammed a second time</w:t>
      </w:r>
      <w:r w:rsidR="00586D27">
        <w:rPr>
          <w:i/>
        </w:rPr>
        <w:t>,</w:t>
      </w:r>
      <w:r w:rsidR="004556EF">
        <w:rPr>
          <w:i/>
        </w:rPr>
        <w:t xml:space="preserve"> further exacerbating their difficulties.</w:t>
      </w:r>
      <w:r>
        <w:rPr>
          <w:i/>
        </w:rPr>
        <w:t xml:space="preserve"> </w:t>
      </w:r>
      <w:r w:rsidR="0066498C">
        <w:rPr>
          <w:i/>
        </w:rPr>
        <w:t xml:space="preserve"> Interventions that reduce the intensity and duration of the emotional distress of scam victims </w:t>
      </w:r>
      <w:r w:rsidR="00586D27">
        <w:rPr>
          <w:i/>
        </w:rPr>
        <w:t xml:space="preserve">and prevent recurrence </w:t>
      </w:r>
      <w:r w:rsidR="0066498C">
        <w:rPr>
          <w:i/>
        </w:rPr>
        <w:t>are likely to have long</w:t>
      </w:r>
      <w:r w:rsidR="004262A2">
        <w:rPr>
          <w:i/>
        </w:rPr>
        <w:t>-</w:t>
      </w:r>
      <w:r w:rsidR="0066498C">
        <w:rPr>
          <w:i/>
        </w:rPr>
        <w:t>term financial benefits to the community.</w:t>
      </w:r>
    </w:p>
    <w:p w14:paraId="09DAEB1E" w14:textId="77777777" w:rsidR="00777270" w:rsidRDefault="00777270" w:rsidP="00D06525">
      <w:pPr>
        <w:pStyle w:val="Heading1"/>
        <w:spacing w:after="200" w:afterAutospacing="0"/>
      </w:pPr>
    </w:p>
    <w:p w14:paraId="2E394C48" w14:textId="77777777" w:rsidR="00777270" w:rsidRDefault="00777270" w:rsidP="00D06525">
      <w:pPr>
        <w:pStyle w:val="Heading1"/>
        <w:spacing w:after="200" w:afterAutospacing="0"/>
      </w:pPr>
    </w:p>
    <w:p w14:paraId="1DAF59A6" w14:textId="77777777" w:rsidR="00777270" w:rsidRDefault="00777270" w:rsidP="00D06525">
      <w:pPr>
        <w:pStyle w:val="Heading1"/>
        <w:spacing w:after="200" w:afterAutospacing="0"/>
      </w:pPr>
    </w:p>
    <w:p w14:paraId="4A6159AE" w14:textId="18BCCA73" w:rsidR="00E741EE" w:rsidRPr="004F454D" w:rsidRDefault="004262A2" w:rsidP="00D06525">
      <w:pPr>
        <w:pStyle w:val="Heading1"/>
        <w:spacing w:after="200" w:afterAutospacing="0"/>
      </w:pPr>
      <w:bookmarkStart w:id="2" w:name="_Toc416101384"/>
      <w:r>
        <w:t>Background Information</w:t>
      </w:r>
      <w:bookmarkEnd w:id="2"/>
    </w:p>
    <w:p w14:paraId="5928EC26" w14:textId="7354B9B9" w:rsidR="004262A2" w:rsidRPr="00D06525" w:rsidRDefault="00E741EE" w:rsidP="00D06525">
      <w:pPr>
        <w:pStyle w:val="Heading2"/>
      </w:pPr>
      <w:bookmarkStart w:id="3" w:name="_Toc416101385"/>
      <w:r w:rsidRPr="00D06525">
        <w:t>How do people get scammed?</w:t>
      </w:r>
      <w:r w:rsidR="009935C6" w:rsidRPr="00D06525">
        <w:t xml:space="preserve">  </w:t>
      </w:r>
      <w:r w:rsidR="00F95E56">
        <w:t>How the victim “gets hooked”.</w:t>
      </w:r>
      <w:bookmarkEnd w:id="3"/>
    </w:p>
    <w:p w14:paraId="562D9DD5" w14:textId="790E6436" w:rsidR="004F454D" w:rsidRDefault="00E71AFE" w:rsidP="00D06525">
      <w:pPr>
        <w:spacing w:before="120"/>
      </w:pPr>
      <w:r w:rsidRPr="006D7EA5">
        <w:t>Academics</w:t>
      </w:r>
      <w:r w:rsidR="00C217BF" w:rsidRPr="006D7EA5">
        <w:t xml:space="preserve"> such as </w:t>
      </w:r>
      <w:r w:rsidR="00E2265B" w:rsidRPr="006D7EA5">
        <w:t xml:space="preserve">Dr </w:t>
      </w:r>
      <w:r w:rsidR="00C217BF" w:rsidRPr="006D7EA5">
        <w:t>Cassandra Cross</w:t>
      </w:r>
      <w:r w:rsidR="00E2265B" w:rsidRPr="006D7EA5">
        <w:t xml:space="preserve"> -</w:t>
      </w:r>
      <w:r w:rsidR="00E2265B" w:rsidRPr="006D7EA5">
        <w:rPr>
          <w:rFonts w:ascii="Arial" w:hAnsi="Arial" w:cs="Arial"/>
          <w:color w:val="545454"/>
          <w:shd w:val="clear" w:color="auto" w:fill="FFFFFF"/>
        </w:rPr>
        <w:t>Senior Lecturer in the School of Justice</w:t>
      </w:r>
      <w:r w:rsidR="00675538" w:rsidRPr="006D7EA5">
        <w:t>,</w:t>
      </w:r>
      <w:r w:rsidR="00C217BF" w:rsidRPr="006D7EA5">
        <w:t xml:space="preserve"> </w:t>
      </w:r>
      <w:r w:rsidR="00675538" w:rsidRPr="006D7EA5">
        <w:t>Queensland</w:t>
      </w:r>
      <w:r w:rsidR="00C217BF" w:rsidRPr="006D7EA5">
        <w:t xml:space="preserve"> </w:t>
      </w:r>
      <w:r w:rsidR="00675538" w:rsidRPr="006D7EA5">
        <w:t xml:space="preserve">University of </w:t>
      </w:r>
      <w:r w:rsidR="00F70D17" w:rsidRPr="006D7EA5">
        <w:t>T</w:t>
      </w:r>
      <w:r w:rsidR="00675538" w:rsidRPr="006D7EA5">
        <w:t>echnology</w:t>
      </w:r>
      <w:r w:rsidR="00A83501" w:rsidRPr="006D7EA5">
        <w:t>,</w:t>
      </w:r>
      <w:r w:rsidR="00C217BF" w:rsidRPr="006D7EA5">
        <w:t xml:space="preserve"> </w:t>
      </w:r>
      <w:r w:rsidR="00E2265B" w:rsidRPr="006D7EA5">
        <w:t xml:space="preserve">and Prof Monica Whitty from University of Melbourne </w:t>
      </w:r>
      <w:r w:rsidR="00C217BF" w:rsidRPr="006D7EA5">
        <w:t>ha</w:t>
      </w:r>
      <w:r w:rsidR="005F1DD4" w:rsidRPr="006D7EA5">
        <w:t>ve</w:t>
      </w:r>
      <w:r w:rsidR="00C217BF" w:rsidRPr="006D7EA5">
        <w:t xml:space="preserve"> published </w:t>
      </w:r>
      <w:r w:rsidR="00D06525">
        <w:t>studies of scam victims</w:t>
      </w:r>
      <w:r w:rsidRPr="006D7EA5">
        <w:t xml:space="preserve"> which supports anecdotal evidence </w:t>
      </w:r>
      <w:r w:rsidR="00C217BF" w:rsidRPr="006D7EA5">
        <w:t xml:space="preserve">accumulated by Life After Scams Ltd, </w:t>
      </w:r>
      <w:r w:rsidR="004F454D" w:rsidRPr="006D7EA5">
        <w:t xml:space="preserve">showing </w:t>
      </w:r>
      <w:r w:rsidR="00C217BF" w:rsidRPr="006D7EA5">
        <w:t>some</w:t>
      </w:r>
      <w:r w:rsidR="004F454D" w:rsidRPr="006D7EA5">
        <w:t xml:space="preserve"> common pathway</w:t>
      </w:r>
      <w:r w:rsidR="00C217BF" w:rsidRPr="006D7EA5">
        <w:t>s</w:t>
      </w:r>
      <w:r w:rsidR="004F454D" w:rsidRPr="006D7EA5">
        <w:t xml:space="preserve"> for people who have been the victim of major scams.  The </w:t>
      </w:r>
      <w:r w:rsidR="00E2265B" w:rsidRPr="00D06525">
        <w:t xml:space="preserve">grooming process for </w:t>
      </w:r>
      <w:r w:rsidR="00E2265B" w:rsidRPr="006D7EA5">
        <w:t>Romance</w:t>
      </w:r>
      <w:r w:rsidR="004F454D" w:rsidRPr="006D7EA5">
        <w:t xml:space="preserve"> scamm</w:t>
      </w:r>
      <w:r w:rsidR="00E2265B" w:rsidRPr="00D06525">
        <w:t xml:space="preserve">ers often unfolds </w:t>
      </w:r>
      <w:r w:rsidR="004F454D" w:rsidRPr="006D7EA5">
        <w:t>like this:</w:t>
      </w:r>
      <w:r w:rsidR="004F454D">
        <w:t xml:space="preserve"> </w:t>
      </w:r>
    </w:p>
    <w:p w14:paraId="0E654E07" w14:textId="79D7413B" w:rsidR="00081054" w:rsidRDefault="00A57B85" w:rsidP="00081054">
      <w:r>
        <w:rPr>
          <w:noProof/>
          <w:lang w:eastAsia="en-AU"/>
        </w:rPr>
        <w:drawing>
          <wp:inline distT="0" distB="0" distL="0" distR="0" wp14:anchorId="22678814" wp14:editId="0630AC8F">
            <wp:extent cx="5964702" cy="6722305"/>
            <wp:effectExtent l="57150" t="0" r="55245" b="2159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5491AE7" w14:textId="77777777" w:rsidR="00050EF3" w:rsidRPr="00C83EA6" w:rsidRDefault="00050EF3" w:rsidP="00050EF3">
      <w:pPr>
        <w:pStyle w:val="Heading2"/>
        <w:rPr>
          <w:b/>
        </w:rPr>
      </w:pPr>
      <w:bookmarkStart w:id="4" w:name="_Toc416101386"/>
      <w:r w:rsidRPr="00C83EA6">
        <w:t>Who are the scammers?</w:t>
      </w:r>
      <w:bookmarkEnd w:id="4"/>
    </w:p>
    <w:p w14:paraId="109A13F2" w14:textId="7A0C4161" w:rsidR="00050EF3" w:rsidRPr="00AF6540" w:rsidRDefault="00E2265B" w:rsidP="00050EF3">
      <w:pPr>
        <w:shd w:val="clear" w:color="auto" w:fill="FFFFFF" w:themeFill="background1"/>
        <w:spacing w:before="120"/>
      </w:pPr>
      <w:r>
        <w:t>R</w:t>
      </w:r>
      <w:r w:rsidR="00050EF3" w:rsidRPr="00AF6540">
        <w:t>esearch</w:t>
      </w:r>
      <w:r w:rsidR="00050EF3">
        <w:t xml:space="preserve"> shows </w:t>
      </w:r>
      <w:r w:rsidR="00050EF3" w:rsidRPr="00AF6540">
        <w:t xml:space="preserve">that scammers are </w:t>
      </w:r>
      <w:r w:rsidR="00050EF3">
        <w:t xml:space="preserve">extremely organised </w:t>
      </w:r>
      <w:r w:rsidR="00050EF3" w:rsidRPr="00AF6540">
        <w:t>professional fraudsters with high levels of intelligence, business acumen a</w:t>
      </w:r>
      <w:r w:rsidR="00050EF3">
        <w:t xml:space="preserve">nd </w:t>
      </w:r>
      <w:r w:rsidR="00050EF3" w:rsidRPr="00AF6540">
        <w:t>technological sophisticat</w:t>
      </w:r>
      <w:r w:rsidR="00050EF3">
        <w:t>ion</w:t>
      </w:r>
      <w:r w:rsidR="00050EF3" w:rsidRPr="00AF6540">
        <w:t>. They also have astounding impersonation abilities and a complete lack of empathy for their victim.  Many, but not all, reside off</w:t>
      </w:r>
      <w:r w:rsidR="00050EF3">
        <w:t>-</w:t>
      </w:r>
      <w:r w:rsidR="00050EF3" w:rsidRPr="00AF6540">
        <w:t>shore outside of Australia’s legal jurisdiction. The</w:t>
      </w:r>
      <w:r w:rsidR="00050EF3">
        <w:t>ir primary aim is to</w:t>
      </w:r>
      <w:r w:rsidR="00050EF3" w:rsidRPr="00AF6540">
        <w:t xml:space="preserve"> </w:t>
      </w:r>
      <w:r w:rsidR="00050EF3">
        <w:t xml:space="preserve">manipulate and </w:t>
      </w:r>
      <w:r w:rsidR="00050EF3" w:rsidRPr="00AF6540">
        <w:t xml:space="preserve">deceive their victim </w:t>
      </w:r>
      <w:r w:rsidR="00050EF3">
        <w:t>so as achieve a</w:t>
      </w:r>
      <w:r w:rsidR="00050EF3" w:rsidRPr="00AF6540">
        <w:t xml:space="preserve"> financially </w:t>
      </w:r>
      <w:r w:rsidR="00050EF3">
        <w:t xml:space="preserve">windfall for their own </w:t>
      </w:r>
      <w:r w:rsidR="00050EF3" w:rsidRPr="00AF6540">
        <w:t>benefit.</w:t>
      </w:r>
      <w:r w:rsidR="00050EF3">
        <w:t xml:space="preserve"> They are patient and prepared to work long and hard to achieve a positive outcome for themselves.  </w:t>
      </w:r>
      <w:r>
        <w:t>ABC TV -</w:t>
      </w:r>
      <w:r w:rsidR="00050EF3">
        <w:t xml:space="preserve">Four Corners </w:t>
      </w:r>
      <w:r>
        <w:t xml:space="preserve">Program </w:t>
      </w:r>
      <w:r w:rsidR="00050EF3">
        <w:t xml:space="preserve">investigators have reported that scammers have a highly organised vertical business arrangement </w:t>
      </w:r>
      <w:r w:rsidR="00050EF3" w:rsidRPr="00A334DA">
        <w:t xml:space="preserve">often </w:t>
      </w:r>
      <w:r w:rsidR="00050EF3">
        <w:t>l</w:t>
      </w:r>
      <w:r w:rsidR="00050EF3" w:rsidRPr="00A334DA">
        <w:t>inked to organised</w:t>
      </w:r>
      <w:r w:rsidR="00050EF3">
        <w:t xml:space="preserve"> crime.</w:t>
      </w:r>
    </w:p>
    <w:p w14:paraId="3BB0389B" w14:textId="6D7BDDEF" w:rsidR="00050EF3" w:rsidRPr="00C83EA6" w:rsidRDefault="00050EF3" w:rsidP="00050EF3">
      <w:pPr>
        <w:pStyle w:val="Heading2"/>
      </w:pPr>
      <w:bookmarkStart w:id="5" w:name="_Toc416101387"/>
      <w:r w:rsidRPr="00C83EA6">
        <w:t>Who are the victims?</w:t>
      </w:r>
      <w:bookmarkEnd w:id="5"/>
    </w:p>
    <w:p w14:paraId="43DB5C09" w14:textId="7C43BA1A" w:rsidR="00050EF3" w:rsidRDefault="00050EF3" w:rsidP="0068555D">
      <w:pPr>
        <w:spacing w:before="120"/>
      </w:pPr>
      <w:r w:rsidRPr="00BE2C3F">
        <w:t>Preliminary research suggests that victims come from all walks of life, across all socio</w:t>
      </w:r>
      <w:r>
        <w:t>-</w:t>
      </w:r>
      <w:r w:rsidRPr="00BE2C3F">
        <w:t>economic strata and all education levels</w:t>
      </w:r>
      <w:r>
        <w:t xml:space="preserve">.  Even </w:t>
      </w:r>
      <w:r w:rsidRPr="00BE2C3F">
        <w:t>people with post</w:t>
      </w:r>
      <w:r>
        <w:t>-</w:t>
      </w:r>
      <w:r w:rsidRPr="00BE2C3F">
        <w:t xml:space="preserve">graduate degrees </w:t>
      </w:r>
      <w:r>
        <w:t xml:space="preserve">and/or with previously successful professional careers </w:t>
      </w:r>
      <w:r w:rsidRPr="00BE2C3F">
        <w:t xml:space="preserve">are not exempt. </w:t>
      </w:r>
      <w:r>
        <w:t xml:space="preserve"> While all age groups are susceptible</w:t>
      </w:r>
      <w:r w:rsidRPr="00777270">
        <w:t xml:space="preserve">, reports show that the over 45 years-old age groups are predominant. </w:t>
      </w:r>
      <w:r w:rsidR="00D06525" w:rsidRPr="00777270">
        <w:t>Certain</w:t>
      </w:r>
      <w:r w:rsidR="00DF35D9" w:rsidRPr="00777270">
        <w:t xml:space="preserve"> groups, such as those with social, emotional and cognitive deficits who are particularly trusting, are especially vulnerable</w:t>
      </w:r>
      <w:r w:rsidR="00D06525" w:rsidRPr="00777270">
        <w:t xml:space="preserve"> (Baker, 2013; </w:t>
      </w:r>
      <w:r w:rsidR="00DF35D9" w:rsidRPr="00777270">
        <w:t>.</w:t>
      </w:r>
      <w:r w:rsidRPr="00777270">
        <w:t xml:space="preserve"> </w:t>
      </w:r>
      <w:r>
        <w:t>R</w:t>
      </w:r>
      <w:r w:rsidRPr="00BE2C3F">
        <w:t xml:space="preserve">egardless of the background of the victim, once hooked into the scam, they are convinced to part with </w:t>
      </w:r>
      <w:r>
        <w:t>more money than they can afford, believing</w:t>
      </w:r>
      <w:r w:rsidRPr="00BE2C3F">
        <w:t xml:space="preserve"> that the scammer will reimburse them in the near future. </w:t>
      </w:r>
    </w:p>
    <w:p w14:paraId="10D3FFBD" w14:textId="51668EEC" w:rsidR="00050EF3" w:rsidRDefault="00050EF3" w:rsidP="0068555D">
      <w:pPr>
        <w:spacing w:before="120"/>
      </w:pPr>
      <w:r w:rsidRPr="00A334DA">
        <w:t>Though families and friends may suspect a scam is taking place, the power of the grooming</w:t>
      </w:r>
      <w:r>
        <w:t xml:space="preserve"> process creates a strong alliance between the </w:t>
      </w:r>
      <w:r w:rsidRPr="00A334DA">
        <w:t>victim</w:t>
      </w:r>
      <w:r>
        <w:t xml:space="preserve"> and scammer, so victims </w:t>
      </w:r>
      <w:r w:rsidRPr="00A334DA">
        <w:t>are resistant to taking on feedback or warnings</w:t>
      </w:r>
      <w:r>
        <w:t xml:space="preserve"> from outsiders. This </w:t>
      </w:r>
      <w:r w:rsidRPr="00A334DA">
        <w:t>mak</w:t>
      </w:r>
      <w:r>
        <w:t>es</w:t>
      </w:r>
      <w:r w:rsidRPr="00A334DA">
        <w:t xml:space="preserve"> it very hard for families to break the hold that scammers have on their victims.</w:t>
      </w:r>
      <w:r w:rsidRPr="00966208">
        <w:rPr>
          <w:shd w:val="clear" w:color="auto" w:fill="8EAADB" w:themeFill="accent1" w:themeFillTint="99"/>
        </w:rPr>
        <w:t xml:space="preserve"> </w:t>
      </w:r>
    </w:p>
    <w:p w14:paraId="37CB4C59" w14:textId="4C1B8661" w:rsidR="00E741EE" w:rsidRPr="009C7EDB" w:rsidRDefault="00E741EE" w:rsidP="0068555D">
      <w:pPr>
        <w:pStyle w:val="Heading2"/>
      </w:pPr>
      <w:bookmarkStart w:id="6" w:name="_Toc416101388"/>
      <w:r w:rsidRPr="009C7EDB">
        <w:t xml:space="preserve">What happens when people </w:t>
      </w:r>
      <w:r w:rsidR="009C7EDB">
        <w:t xml:space="preserve">discover </w:t>
      </w:r>
      <w:r w:rsidRPr="009C7EDB">
        <w:t xml:space="preserve">they </w:t>
      </w:r>
      <w:r w:rsidR="00050EF3" w:rsidRPr="009C7EDB">
        <w:t>m</w:t>
      </w:r>
      <w:r w:rsidR="00050EF3">
        <w:t>ight</w:t>
      </w:r>
      <w:r w:rsidR="00050EF3" w:rsidRPr="009C7EDB">
        <w:t xml:space="preserve"> </w:t>
      </w:r>
      <w:r w:rsidRPr="009C7EDB">
        <w:t xml:space="preserve">be a victim of </w:t>
      </w:r>
      <w:r w:rsidR="00EE3548">
        <w:t xml:space="preserve">a </w:t>
      </w:r>
      <w:r w:rsidRPr="009C7EDB">
        <w:t>scam?</w:t>
      </w:r>
      <w:bookmarkEnd w:id="6"/>
    </w:p>
    <w:p w14:paraId="4C42B78D" w14:textId="504447AE" w:rsidR="001322F7" w:rsidRDefault="00E71AFE" w:rsidP="0068555D">
      <w:pPr>
        <w:spacing w:before="120" w:after="200"/>
      </w:pPr>
      <w:r>
        <w:t>Eventually this house of cards comes crashing down when the victim realises that the love</w:t>
      </w:r>
      <w:r w:rsidR="005D0593">
        <w:t>/effort</w:t>
      </w:r>
      <w:r>
        <w:t xml:space="preserve"> and money given to the scammer </w:t>
      </w:r>
      <w:r w:rsidR="001322F7">
        <w:t xml:space="preserve">has </w:t>
      </w:r>
      <w:r>
        <w:t xml:space="preserve">been in vain. </w:t>
      </w:r>
    </w:p>
    <w:tbl>
      <w:tblPr>
        <w:tblStyle w:val="TableGrid"/>
        <w:tblW w:w="0" w:type="auto"/>
        <w:tblLook w:val="04A0" w:firstRow="1" w:lastRow="0" w:firstColumn="1" w:lastColumn="0" w:noHBand="0" w:noVBand="1"/>
      </w:tblPr>
      <w:tblGrid>
        <w:gridCol w:w="9770"/>
      </w:tblGrid>
      <w:tr w:rsidR="001322F7" w14:paraId="3EA3B5E2" w14:textId="77777777" w:rsidTr="001322F7">
        <w:tc>
          <w:tcPr>
            <w:tcW w:w="9770" w:type="dxa"/>
            <w:shd w:val="clear" w:color="auto" w:fill="F4B083" w:themeFill="accent2" w:themeFillTint="99"/>
          </w:tcPr>
          <w:p w14:paraId="6AE6E77A" w14:textId="77777777" w:rsidR="001322F7" w:rsidRDefault="001322F7" w:rsidP="001322F7">
            <w:pPr>
              <w:jc w:val="center"/>
            </w:pPr>
            <w:r w:rsidRPr="001322F7">
              <w:t xml:space="preserve">Victims describe feeling panicky and nauseous as the reality hits them. </w:t>
            </w:r>
          </w:p>
          <w:p w14:paraId="26B2F435" w14:textId="77777777" w:rsidR="001322F7" w:rsidRDefault="001322F7" w:rsidP="001322F7">
            <w:pPr>
              <w:jc w:val="center"/>
            </w:pPr>
            <w:r w:rsidRPr="001322F7">
              <w:t xml:space="preserve">In the ensuing days a storm of emotions are unleashed, or conversely people report feeling emotionally empty, numb and disorientated.  Either way, this represents a major existential crisis for the victim. </w:t>
            </w:r>
          </w:p>
          <w:p w14:paraId="2A0C8DAC" w14:textId="5A7A73A2" w:rsidR="001322F7" w:rsidRDefault="001322F7" w:rsidP="001322F7">
            <w:pPr>
              <w:jc w:val="center"/>
            </w:pPr>
            <w:r w:rsidRPr="001322F7">
              <w:t>They have lost the most important person in their life, their savings, their credit, and their sense of self-worth. They find themselves cut off from family and friends who may express disapproval after having warned them of potential harm. Their place in the world as they know it has been shattered.</w:t>
            </w:r>
          </w:p>
        </w:tc>
      </w:tr>
    </w:tbl>
    <w:p w14:paraId="6F7B4F74" w14:textId="4A44E64F" w:rsidR="00B566C2" w:rsidRPr="0068555D" w:rsidRDefault="00B566C2" w:rsidP="00E741EE">
      <w:pPr>
        <w:rPr>
          <w:b/>
          <w:highlight w:val="cyan"/>
          <w:u w:val="single"/>
        </w:rPr>
      </w:pPr>
    </w:p>
    <w:p w14:paraId="539C1918" w14:textId="4E7A7D08" w:rsidR="00E741EE" w:rsidRPr="00CD2E38" w:rsidRDefault="004F454D" w:rsidP="0068555D">
      <w:pPr>
        <w:pStyle w:val="Heading1"/>
      </w:pPr>
      <w:bookmarkStart w:id="7" w:name="_Toc416101389"/>
      <w:r w:rsidRPr="0068555D">
        <w:t xml:space="preserve">The </w:t>
      </w:r>
      <w:r w:rsidR="00C94EF6">
        <w:t>A</w:t>
      </w:r>
      <w:r w:rsidR="00C94EF6" w:rsidRPr="0068555D">
        <w:t xml:space="preserve">ftermath </w:t>
      </w:r>
      <w:r w:rsidRPr="0068555D">
        <w:t xml:space="preserve">of the </w:t>
      </w:r>
      <w:r w:rsidR="00C94EF6">
        <w:t>S</w:t>
      </w:r>
      <w:r w:rsidRPr="0068555D">
        <w:t>cam</w:t>
      </w:r>
      <w:r w:rsidR="009707A8" w:rsidRPr="00CD2E38">
        <w:t xml:space="preserve"> - </w:t>
      </w:r>
      <w:r w:rsidR="009707A8" w:rsidRPr="00EC3CC1">
        <w:t xml:space="preserve">Financial and </w:t>
      </w:r>
      <w:r w:rsidR="009707A8" w:rsidRPr="004D34A0">
        <w:t>Mental Health Implications</w:t>
      </w:r>
      <w:bookmarkEnd w:id="7"/>
    </w:p>
    <w:p w14:paraId="5D2C1653" w14:textId="189FAC36" w:rsidR="00FA4F1F" w:rsidRDefault="00BA19A3" w:rsidP="0068555D">
      <w:pPr>
        <w:spacing w:before="120"/>
      </w:pPr>
      <w:r>
        <w:t>There is a strong association between financial difficulties and mental health problems. The recent announcement by the Federal Government of additional funds to pay for more financial counsellors recognises the urgency and importance of he</w:t>
      </w:r>
      <w:r w:rsidRPr="00777270">
        <w:t xml:space="preserve">lping people experiencing financial hardship. Unfortunately, </w:t>
      </w:r>
      <w:r w:rsidR="0068555D" w:rsidRPr="00777270">
        <w:t xml:space="preserve">as will be discussed later in this submission, </w:t>
      </w:r>
      <w:r w:rsidRPr="00777270">
        <w:t>there are many reasons why victims of scams may not approach mainstream financial support services.</w:t>
      </w:r>
      <w:r w:rsidR="0068555D" w:rsidRPr="00777270">
        <w:t xml:space="preserve"> (ref 1)</w:t>
      </w:r>
      <w:r w:rsidR="00FA4F1F">
        <w:t xml:space="preserve"> </w:t>
      </w:r>
    </w:p>
    <w:p w14:paraId="3FA1FCF7" w14:textId="77777777" w:rsidR="00F95E56" w:rsidRPr="00777270" w:rsidRDefault="00F95E56" w:rsidP="00E741EE"/>
    <w:p w14:paraId="67ADC3D5" w14:textId="7E8220EA" w:rsidR="004F454D" w:rsidRPr="00777270" w:rsidRDefault="004F454D" w:rsidP="0068555D">
      <w:pPr>
        <w:pStyle w:val="Heading2"/>
      </w:pPr>
      <w:bookmarkStart w:id="8" w:name="_Toc416101390"/>
      <w:r w:rsidRPr="00777270">
        <w:t>F</w:t>
      </w:r>
      <w:r w:rsidR="00DF6726" w:rsidRPr="00777270">
        <w:t>inancial Impact</w:t>
      </w:r>
      <w:r w:rsidR="0068555D" w:rsidRPr="00777270">
        <w:t>:</w:t>
      </w:r>
      <w:bookmarkEnd w:id="8"/>
    </w:p>
    <w:p w14:paraId="19296C29" w14:textId="681D2CCD" w:rsidR="00855E30" w:rsidRDefault="00357DA1" w:rsidP="0068555D">
      <w:pPr>
        <w:spacing w:before="120"/>
      </w:pPr>
      <w:r>
        <w:t xml:space="preserve">In the </w:t>
      </w:r>
      <w:r w:rsidR="00855E30">
        <w:t xml:space="preserve">days </w:t>
      </w:r>
      <w:r w:rsidR="009A195F">
        <w:t xml:space="preserve">after they have been released from the grip of the scam, </w:t>
      </w:r>
      <w:r>
        <w:t xml:space="preserve">victims </w:t>
      </w:r>
      <w:r w:rsidR="00855E30">
        <w:t xml:space="preserve">soon </w:t>
      </w:r>
      <w:r>
        <w:t>realise that</w:t>
      </w:r>
      <w:r w:rsidR="00B50F1D">
        <w:t xml:space="preserve"> </w:t>
      </w:r>
      <w:r w:rsidR="00F02646">
        <w:t>their savings have been severely or totally depleted</w:t>
      </w:r>
      <w:r w:rsidR="00BA19A3">
        <w:t xml:space="preserve">, while </w:t>
      </w:r>
      <w:r w:rsidR="00081054">
        <w:t xml:space="preserve">some </w:t>
      </w:r>
      <w:r w:rsidR="00BA19A3">
        <w:t xml:space="preserve">will </w:t>
      </w:r>
      <w:r w:rsidR="00081054">
        <w:t xml:space="preserve">have </w:t>
      </w:r>
      <w:r>
        <w:t xml:space="preserve">accrued </w:t>
      </w:r>
      <w:r w:rsidR="00081054">
        <w:t xml:space="preserve">substantial </w:t>
      </w:r>
      <w:r w:rsidR="00F02646">
        <w:t xml:space="preserve">new </w:t>
      </w:r>
      <w:r>
        <w:t>debts</w:t>
      </w:r>
      <w:r w:rsidR="00081054">
        <w:t xml:space="preserve">. </w:t>
      </w:r>
      <w:r w:rsidR="00855E30">
        <w:t>V</w:t>
      </w:r>
      <w:r w:rsidR="00081054">
        <w:t xml:space="preserve">ictims </w:t>
      </w:r>
      <w:r w:rsidR="00855E30">
        <w:t xml:space="preserve">may </w:t>
      </w:r>
      <w:r w:rsidR="00081054">
        <w:t>have borrowed from</w:t>
      </w:r>
      <w:r w:rsidR="00855E30">
        <w:t xml:space="preserve"> </w:t>
      </w:r>
      <w:r w:rsidR="00F02646">
        <w:t>friends,</w:t>
      </w:r>
      <w:r w:rsidR="00081054">
        <w:t xml:space="preserve"> trust funds, their superannuation or inheritances.</w:t>
      </w:r>
      <w:r w:rsidR="00855E30">
        <w:t xml:space="preserve"> They may have taken out personal loans, and hit the limit on their credit card, accumulating compound interest. Some have </w:t>
      </w:r>
      <w:r>
        <w:t>no capacity to repay the debts</w:t>
      </w:r>
      <w:r w:rsidR="00081054">
        <w:t xml:space="preserve"> apart from selling their home and/or declaring bankruptcy</w:t>
      </w:r>
      <w:r>
        <w:t>.</w:t>
      </w:r>
      <w:r w:rsidR="00855E30">
        <w:t xml:space="preserve"> </w:t>
      </w:r>
      <w:r w:rsidR="00F02646">
        <w:t xml:space="preserve">Many older victims may no longer </w:t>
      </w:r>
      <w:r w:rsidR="00B50F1D">
        <w:t xml:space="preserve">be </w:t>
      </w:r>
      <w:r w:rsidR="00F02646">
        <w:t xml:space="preserve">working and have no capacity to service debt or to </w:t>
      </w:r>
      <w:r w:rsidR="00BB778F">
        <w:t>rebuild</w:t>
      </w:r>
      <w:r w:rsidR="00F02646">
        <w:t xml:space="preserve"> any</w:t>
      </w:r>
      <w:r w:rsidR="00BB778F">
        <w:t xml:space="preserve"> financial base.</w:t>
      </w:r>
      <w:r w:rsidR="000300BC">
        <w:t xml:space="preserve"> Some victims may even end up homeless.</w:t>
      </w:r>
    </w:p>
    <w:p w14:paraId="0364C8AC" w14:textId="35A40A06" w:rsidR="006605BE" w:rsidRDefault="00855E30" w:rsidP="00E741EE">
      <w:r w:rsidRPr="00B161EA">
        <w:t xml:space="preserve">Without </w:t>
      </w:r>
      <w:r w:rsidR="004F454D" w:rsidRPr="00B161EA">
        <w:t xml:space="preserve">discretionary </w:t>
      </w:r>
      <w:r w:rsidRPr="00B161EA">
        <w:t xml:space="preserve">funds available </w:t>
      </w:r>
      <w:r w:rsidR="004F454D" w:rsidRPr="00B161EA">
        <w:t xml:space="preserve">to maintain </w:t>
      </w:r>
      <w:r w:rsidRPr="00B161EA">
        <w:t xml:space="preserve">hobbies and </w:t>
      </w:r>
      <w:r w:rsidR="004F454D" w:rsidRPr="00B161EA">
        <w:t xml:space="preserve">social </w:t>
      </w:r>
      <w:r w:rsidR="00374D32" w:rsidRPr="00B161EA">
        <w:t>engagements</w:t>
      </w:r>
      <w:r w:rsidRPr="00B161EA">
        <w:t>, scam victims may drop out of their usual leisure pursuits</w:t>
      </w:r>
      <w:r w:rsidR="00374D32" w:rsidRPr="00B161EA">
        <w:t>, placing them at risk of losing friends, fitness and community connections.</w:t>
      </w:r>
      <w:r w:rsidRPr="00B161EA">
        <w:t xml:space="preserve"> </w:t>
      </w:r>
      <w:r w:rsidR="00374D32" w:rsidRPr="00B161EA">
        <w:t>A wide body of research shows that social isolation and loneliness is highly correlated with mental illness.</w:t>
      </w:r>
    </w:p>
    <w:p w14:paraId="1456B7BF" w14:textId="7C9B4A3D" w:rsidR="00C94EF6" w:rsidRDefault="00DD180F">
      <w:r>
        <w:t xml:space="preserve">In summary, </w:t>
      </w:r>
      <w:r w:rsidR="00F953A8" w:rsidRPr="00777270">
        <w:t xml:space="preserve">the victim of </w:t>
      </w:r>
      <w:r w:rsidRPr="00777270">
        <w:t>a romance / financial scam can</w:t>
      </w:r>
      <w:r w:rsidR="00F953A8" w:rsidRPr="00777270">
        <w:t>:</w:t>
      </w:r>
      <w:r w:rsidRPr="00777270">
        <w:t xml:space="preserve"> </w:t>
      </w:r>
    </w:p>
    <w:p w14:paraId="5B09D3C7" w14:textId="4198ECBE" w:rsidR="00C94EF6" w:rsidRDefault="00DD180F" w:rsidP="00C94EF6">
      <w:pPr>
        <w:pStyle w:val="ListParagraph"/>
        <w:numPr>
          <w:ilvl w:val="0"/>
          <w:numId w:val="8"/>
        </w:numPr>
      </w:pPr>
      <w:r>
        <w:t xml:space="preserve">Lose some/all </w:t>
      </w:r>
      <w:r w:rsidR="00C94EF6">
        <w:t>savings and assets</w:t>
      </w:r>
    </w:p>
    <w:p w14:paraId="733BB741" w14:textId="1D54F2D2" w:rsidR="00DD180F" w:rsidRDefault="00DD180F" w:rsidP="00C94EF6">
      <w:pPr>
        <w:pStyle w:val="ListParagraph"/>
        <w:numPr>
          <w:ilvl w:val="0"/>
          <w:numId w:val="8"/>
        </w:numPr>
      </w:pPr>
      <w:r>
        <w:t xml:space="preserve">Left with a legacy of debt </w:t>
      </w:r>
    </w:p>
    <w:p w14:paraId="5DD3DDF8" w14:textId="158DF3E4" w:rsidR="00C94EF6" w:rsidRDefault="00C94EF6" w:rsidP="00C94EF6">
      <w:pPr>
        <w:pStyle w:val="ListParagraph"/>
        <w:numPr>
          <w:ilvl w:val="0"/>
          <w:numId w:val="8"/>
        </w:numPr>
      </w:pPr>
      <w:r>
        <w:t>U</w:t>
      </w:r>
      <w:r w:rsidR="00DD180F">
        <w:t xml:space="preserve">nable to get loans or credit </w:t>
      </w:r>
    </w:p>
    <w:p w14:paraId="72634482" w14:textId="26F6946B" w:rsidR="00C94EF6" w:rsidRDefault="00C94EF6" w:rsidP="00C94EF6">
      <w:pPr>
        <w:pStyle w:val="ListParagraph"/>
        <w:numPr>
          <w:ilvl w:val="0"/>
          <w:numId w:val="8"/>
        </w:numPr>
      </w:pPr>
      <w:r>
        <w:t>N</w:t>
      </w:r>
      <w:r w:rsidR="00DD180F">
        <w:t xml:space="preserve">eed to return to the workforce post retirement age </w:t>
      </w:r>
    </w:p>
    <w:p w14:paraId="5CA8A403" w14:textId="743959FF" w:rsidR="00DD180F" w:rsidRDefault="00DD180F" w:rsidP="00DD180F">
      <w:pPr>
        <w:pStyle w:val="ListParagraph"/>
        <w:numPr>
          <w:ilvl w:val="0"/>
          <w:numId w:val="8"/>
        </w:numPr>
      </w:pPr>
      <w:r>
        <w:t>Loss of own house/access to secure housing</w:t>
      </w:r>
    </w:p>
    <w:p w14:paraId="465DB788" w14:textId="2C125B58" w:rsidR="00C94EF6" w:rsidRDefault="0068555D" w:rsidP="00AF1EEB">
      <w:pPr>
        <w:pStyle w:val="ListParagraph"/>
        <w:numPr>
          <w:ilvl w:val="0"/>
          <w:numId w:val="8"/>
        </w:numPr>
      </w:pPr>
      <w:r>
        <w:t>Homeless</w:t>
      </w:r>
    </w:p>
    <w:p w14:paraId="4F2CFCBF" w14:textId="2195C3CE" w:rsidR="004F454D" w:rsidRPr="00044970" w:rsidRDefault="001B7030" w:rsidP="00AF1EEB">
      <w:pPr>
        <w:pStyle w:val="Heading2"/>
      </w:pPr>
      <w:bookmarkStart w:id="9" w:name="_Toc416101391"/>
      <w:r w:rsidRPr="00EC3CC1">
        <w:t>Emotional Impact</w:t>
      </w:r>
      <w:r w:rsidR="00AD7AB4">
        <w:t>:</w:t>
      </w:r>
      <w:bookmarkEnd w:id="9"/>
    </w:p>
    <w:p w14:paraId="52E40940" w14:textId="22284BB2" w:rsidR="00374D32" w:rsidRPr="005121A6" w:rsidRDefault="00707096" w:rsidP="00AF1EEB">
      <w:pPr>
        <w:spacing w:before="120"/>
        <w:rPr>
          <w:rFonts w:ascii="Calibri" w:hAnsi="Calibri"/>
          <w:color w:val="383838"/>
          <w:highlight w:val="yellow"/>
          <w:shd w:val="clear" w:color="auto" w:fill="FFFFFF"/>
        </w:rPr>
      </w:pPr>
      <w:r>
        <w:t xml:space="preserve">Apart from the more obvious financial outcomes of being scammed, victims of scams, especially those of romance scams, typically suffer significant further losses in terms of their emotional and social wellbeing, often resulting in serious mental and physical health problems. In turn, these poor health outcomes </w:t>
      </w:r>
      <w:r w:rsidR="00260ECA" w:rsidRPr="00707096">
        <w:rPr>
          <w:rFonts w:ascii="Calibri" w:hAnsi="Calibri"/>
          <w:color w:val="383838"/>
          <w:shd w:val="clear" w:color="auto" w:fill="FFFFFF"/>
        </w:rPr>
        <w:t xml:space="preserve">place a </w:t>
      </w:r>
      <w:r w:rsidR="00260ECA" w:rsidRPr="005121A6">
        <w:rPr>
          <w:rFonts w:ascii="Calibri" w:hAnsi="Calibri"/>
          <w:color w:val="383838"/>
          <w:shd w:val="clear" w:color="auto" w:fill="FFFFFF"/>
        </w:rPr>
        <w:t>considerable strain on Government and family resources</w:t>
      </w:r>
      <w:r w:rsidR="005A2A87">
        <w:rPr>
          <w:rFonts w:ascii="Calibri" w:hAnsi="Calibri"/>
          <w:color w:val="383838"/>
          <w:shd w:val="clear" w:color="auto" w:fill="FFFFFF"/>
        </w:rPr>
        <w:t>(ref2:</w:t>
      </w:r>
      <w:hyperlink r:id="rId20" w:history="1">
        <w:r w:rsidR="005A2A87" w:rsidRPr="00D06525">
          <w:rPr>
            <w:rStyle w:val="Hyperlink"/>
            <w:color w:val="auto"/>
          </w:rPr>
          <w:t>http://www.deakin.edu.au/research/research-news/articles/high-prevalence-mental-health-disorders-cost-society-billions</w:t>
        </w:r>
      </w:hyperlink>
      <w:r w:rsidR="005A2A87" w:rsidRPr="00D06525">
        <w:rPr>
          <w:rFonts w:ascii="Calibri" w:hAnsi="Calibri"/>
          <w:shd w:val="clear" w:color="auto" w:fill="FFFFFF"/>
        </w:rPr>
        <w:t>)</w:t>
      </w:r>
      <w:r w:rsidR="005A2A87" w:rsidRPr="005121A6">
        <w:rPr>
          <w:rFonts w:ascii="Calibri" w:hAnsi="Calibri"/>
          <w:color w:val="383838"/>
          <w:shd w:val="clear" w:color="auto" w:fill="FFFFFF"/>
        </w:rPr>
        <w:t xml:space="preserve">      </w:t>
      </w:r>
      <w:r w:rsidR="00260ECA" w:rsidRPr="005121A6">
        <w:rPr>
          <w:rFonts w:ascii="Calibri" w:hAnsi="Calibri"/>
          <w:color w:val="383838"/>
          <w:shd w:val="clear" w:color="auto" w:fill="FFFFFF"/>
        </w:rPr>
        <w:t xml:space="preserve">  </w:t>
      </w:r>
      <w:r w:rsidR="00374D32" w:rsidRPr="005121A6">
        <w:rPr>
          <w:rFonts w:ascii="Calibri" w:hAnsi="Calibri"/>
          <w:color w:val="383838"/>
          <w:shd w:val="clear" w:color="auto" w:fill="FFFFFF"/>
        </w:rPr>
        <w:t xml:space="preserve">  </w:t>
      </w:r>
    </w:p>
    <w:p w14:paraId="6D1D4948" w14:textId="4A9EDD62" w:rsidR="009A195F" w:rsidRPr="005121A6" w:rsidRDefault="003F76FF" w:rsidP="003F76FF">
      <w:pPr>
        <w:rPr>
          <w:rFonts w:ascii="Calibri" w:hAnsi="Calibri"/>
          <w:color w:val="383838"/>
          <w:shd w:val="clear" w:color="auto" w:fill="FFFFFF"/>
        </w:rPr>
      </w:pPr>
      <w:r w:rsidRPr="005121A6">
        <w:rPr>
          <w:rFonts w:ascii="Calibri" w:hAnsi="Calibri"/>
          <w:color w:val="383838"/>
          <w:shd w:val="clear" w:color="auto" w:fill="FFFFFF"/>
        </w:rPr>
        <w:t>While r</w:t>
      </w:r>
      <w:r w:rsidR="009A195F" w:rsidRPr="005121A6">
        <w:rPr>
          <w:rFonts w:ascii="Calibri" w:hAnsi="Calibri"/>
          <w:color w:val="383838"/>
          <w:shd w:val="clear" w:color="auto" w:fill="FFFFFF"/>
        </w:rPr>
        <w:t xml:space="preserve">esearch on </w:t>
      </w:r>
      <w:r w:rsidR="00260ECA" w:rsidRPr="005121A6">
        <w:rPr>
          <w:rFonts w:ascii="Calibri" w:hAnsi="Calibri"/>
          <w:color w:val="383838"/>
          <w:shd w:val="clear" w:color="auto" w:fill="FFFFFF"/>
        </w:rPr>
        <w:t xml:space="preserve">the </w:t>
      </w:r>
      <w:r w:rsidR="00B50F1D" w:rsidRPr="005121A6">
        <w:rPr>
          <w:rFonts w:ascii="Calibri" w:hAnsi="Calibri"/>
          <w:color w:val="383838"/>
          <w:shd w:val="clear" w:color="auto" w:fill="FFFFFF"/>
        </w:rPr>
        <w:t xml:space="preserve">emotional </w:t>
      </w:r>
      <w:r w:rsidR="009A195F" w:rsidRPr="005121A6">
        <w:rPr>
          <w:rFonts w:ascii="Calibri" w:hAnsi="Calibri"/>
          <w:color w:val="383838"/>
          <w:shd w:val="clear" w:color="auto" w:fill="FFFFFF"/>
        </w:rPr>
        <w:t xml:space="preserve">suffering </w:t>
      </w:r>
      <w:r w:rsidR="00260ECA" w:rsidRPr="005121A6">
        <w:rPr>
          <w:rFonts w:ascii="Calibri" w:hAnsi="Calibri"/>
          <w:color w:val="383838"/>
          <w:shd w:val="clear" w:color="auto" w:fill="FFFFFF"/>
        </w:rPr>
        <w:t xml:space="preserve">arising from scams </w:t>
      </w:r>
      <w:r w:rsidR="00C41AE8" w:rsidRPr="005121A6">
        <w:rPr>
          <w:rFonts w:ascii="Calibri" w:hAnsi="Calibri"/>
          <w:color w:val="383838"/>
          <w:shd w:val="clear" w:color="auto" w:fill="FFFFFF"/>
        </w:rPr>
        <w:t xml:space="preserve">is </w:t>
      </w:r>
      <w:r w:rsidRPr="005121A6">
        <w:rPr>
          <w:rFonts w:ascii="Calibri" w:hAnsi="Calibri"/>
          <w:color w:val="383838"/>
          <w:shd w:val="clear" w:color="auto" w:fill="FFFFFF"/>
        </w:rPr>
        <w:t>currently limited</w:t>
      </w:r>
      <w:r w:rsidR="00C41AE8" w:rsidRPr="005121A6">
        <w:rPr>
          <w:rFonts w:ascii="Calibri" w:hAnsi="Calibri"/>
          <w:color w:val="383838"/>
          <w:shd w:val="clear" w:color="auto" w:fill="FFFFFF"/>
        </w:rPr>
        <w:t xml:space="preserve">, </w:t>
      </w:r>
      <w:r w:rsidRPr="005121A6">
        <w:rPr>
          <w:rFonts w:ascii="Calibri" w:hAnsi="Calibri"/>
          <w:color w:val="383838"/>
          <w:shd w:val="clear" w:color="auto" w:fill="FFFFFF"/>
        </w:rPr>
        <w:t xml:space="preserve">we know from scam survivors that they experience </w:t>
      </w:r>
      <w:r w:rsidR="00260ECA" w:rsidRPr="005121A6">
        <w:rPr>
          <w:rFonts w:ascii="Calibri" w:hAnsi="Calibri"/>
          <w:color w:val="383838"/>
          <w:shd w:val="clear" w:color="auto" w:fill="FFFFFF"/>
        </w:rPr>
        <w:t>three over-riding emotions</w:t>
      </w:r>
      <w:r w:rsidR="00D15752">
        <w:rPr>
          <w:rFonts w:ascii="Calibri" w:hAnsi="Calibri"/>
          <w:color w:val="383838"/>
          <w:shd w:val="clear" w:color="auto" w:fill="FFFFFF"/>
        </w:rPr>
        <w:t>:</w:t>
      </w:r>
      <w:r w:rsidRPr="005121A6">
        <w:rPr>
          <w:rFonts w:ascii="Calibri" w:hAnsi="Calibri"/>
          <w:color w:val="383838"/>
          <w:shd w:val="clear" w:color="auto" w:fill="FFFFFF"/>
        </w:rPr>
        <w:t xml:space="preserve"> grief, shame and anxiety. </w:t>
      </w:r>
      <w:r w:rsidR="00260ECA" w:rsidRPr="005121A6">
        <w:rPr>
          <w:rFonts w:ascii="Calibri" w:hAnsi="Calibri"/>
          <w:color w:val="383838"/>
          <w:shd w:val="clear" w:color="auto" w:fill="FFFFFF"/>
        </w:rPr>
        <w:t xml:space="preserve"> </w:t>
      </w:r>
      <w:r w:rsidRPr="005121A6">
        <w:rPr>
          <w:rFonts w:ascii="Calibri" w:hAnsi="Calibri"/>
          <w:color w:val="383838"/>
          <w:shd w:val="clear" w:color="auto" w:fill="FFFFFF"/>
        </w:rPr>
        <w:t xml:space="preserve">As </w:t>
      </w:r>
      <w:r w:rsidR="00D15752">
        <w:rPr>
          <w:rFonts w:ascii="Calibri" w:hAnsi="Calibri"/>
          <w:color w:val="383838"/>
          <w:shd w:val="clear" w:color="auto" w:fill="FFFFFF"/>
        </w:rPr>
        <w:t>any</w:t>
      </w:r>
      <w:r w:rsidRPr="005121A6">
        <w:rPr>
          <w:rFonts w:ascii="Calibri" w:hAnsi="Calibri"/>
          <w:color w:val="383838"/>
          <w:shd w:val="clear" w:color="auto" w:fill="FFFFFF"/>
        </w:rPr>
        <w:t xml:space="preserve"> one of these emotions can be</w:t>
      </w:r>
      <w:r w:rsidR="00C41AE8" w:rsidRPr="005121A6">
        <w:rPr>
          <w:rFonts w:ascii="Calibri" w:hAnsi="Calibri"/>
          <w:color w:val="383838"/>
          <w:shd w:val="clear" w:color="auto" w:fill="FFFFFF"/>
        </w:rPr>
        <w:t xml:space="preserve"> debilitating</w:t>
      </w:r>
      <w:r w:rsidRPr="005121A6">
        <w:rPr>
          <w:rFonts w:ascii="Calibri" w:hAnsi="Calibri"/>
          <w:color w:val="383838"/>
          <w:shd w:val="clear" w:color="auto" w:fill="FFFFFF"/>
        </w:rPr>
        <w:t>, they</w:t>
      </w:r>
      <w:r w:rsidR="00260ECA" w:rsidRPr="005121A6">
        <w:rPr>
          <w:rFonts w:ascii="Calibri" w:hAnsi="Calibri"/>
          <w:color w:val="383838"/>
          <w:shd w:val="clear" w:color="auto" w:fill="FFFFFF"/>
        </w:rPr>
        <w:t xml:space="preserve"> deserve to be unpacked </w:t>
      </w:r>
      <w:r w:rsidR="00C41AE8" w:rsidRPr="005121A6">
        <w:rPr>
          <w:rFonts w:ascii="Calibri" w:hAnsi="Calibri"/>
          <w:color w:val="383838"/>
          <w:shd w:val="clear" w:color="auto" w:fill="FFFFFF"/>
        </w:rPr>
        <w:t xml:space="preserve">separately </w:t>
      </w:r>
      <w:r w:rsidR="00260ECA" w:rsidRPr="005121A6">
        <w:rPr>
          <w:rFonts w:ascii="Calibri" w:hAnsi="Calibri"/>
          <w:color w:val="383838"/>
          <w:shd w:val="clear" w:color="auto" w:fill="FFFFFF"/>
        </w:rPr>
        <w:t xml:space="preserve">to help explain </w:t>
      </w:r>
      <w:r w:rsidR="00F47359">
        <w:rPr>
          <w:rFonts w:ascii="Calibri" w:hAnsi="Calibri"/>
          <w:color w:val="383838"/>
          <w:shd w:val="clear" w:color="auto" w:fill="FFFFFF"/>
        </w:rPr>
        <w:t xml:space="preserve">both </w:t>
      </w:r>
      <w:r w:rsidR="00260ECA" w:rsidRPr="005121A6">
        <w:rPr>
          <w:rFonts w:ascii="Calibri" w:hAnsi="Calibri"/>
          <w:color w:val="383838"/>
          <w:shd w:val="clear" w:color="auto" w:fill="FFFFFF"/>
        </w:rPr>
        <w:t>the</w:t>
      </w:r>
      <w:r w:rsidR="00F47359">
        <w:rPr>
          <w:rFonts w:ascii="Calibri" w:hAnsi="Calibri"/>
          <w:color w:val="383838"/>
          <w:shd w:val="clear" w:color="auto" w:fill="FFFFFF"/>
        </w:rPr>
        <w:t xml:space="preserve"> impact of scams on victims’ mental and physical health, and the </w:t>
      </w:r>
      <w:r w:rsidR="00260ECA" w:rsidRPr="005121A6">
        <w:rPr>
          <w:rFonts w:ascii="Calibri" w:hAnsi="Calibri"/>
          <w:color w:val="383838"/>
          <w:shd w:val="clear" w:color="auto" w:fill="FFFFFF"/>
        </w:rPr>
        <w:t xml:space="preserve">rationale </w:t>
      </w:r>
      <w:r w:rsidR="00C41AE8" w:rsidRPr="005121A6">
        <w:rPr>
          <w:rFonts w:ascii="Calibri" w:hAnsi="Calibri"/>
          <w:color w:val="383838"/>
          <w:shd w:val="clear" w:color="auto" w:fill="FFFFFF"/>
        </w:rPr>
        <w:t xml:space="preserve">for </w:t>
      </w:r>
      <w:r w:rsidR="00260ECA" w:rsidRPr="005121A6">
        <w:rPr>
          <w:rFonts w:ascii="Calibri" w:hAnsi="Calibri"/>
          <w:color w:val="383838"/>
          <w:shd w:val="clear" w:color="auto" w:fill="FFFFFF"/>
        </w:rPr>
        <w:t xml:space="preserve">recommended </w:t>
      </w:r>
      <w:r w:rsidR="00C41AE8" w:rsidRPr="005121A6">
        <w:rPr>
          <w:rFonts w:ascii="Calibri" w:hAnsi="Calibri"/>
          <w:color w:val="383838"/>
          <w:shd w:val="clear" w:color="auto" w:fill="FFFFFF"/>
        </w:rPr>
        <w:t xml:space="preserve">strategies </w:t>
      </w:r>
      <w:r w:rsidR="00260ECA" w:rsidRPr="005121A6">
        <w:rPr>
          <w:rFonts w:ascii="Calibri" w:hAnsi="Calibri"/>
          <w:color w:val="383838"/>
          <w:shd w:val="clear" w:color="auto" w:fill="FFFFFF"/>
        </w:rPr>
        <w:t>to aid the recovery of victims.</w:t>
      </w:r>
    </w:p>
    <w:p w14:paraId="29CD8CF5" w14:textId="51B4AD49" w:rsidR="00C41AE8" w:rsidRPr="00AF1EEB" w:rsidRDefault="007C250C" w:rsidP="00AF1EEB">
      <w:pPr>
        <w:pStyle w:val="Heading3"/>
        <w:rPr>
          <w:shd w:val="clear" w:color="auto" w:fill="FFFFFF"/>
        </w:rPr>
      </w:pPr>
      <w:bookmarkStart w:id="10" w:name="_Toc416101392"/>
      <w:r w:rsidRPr="00AF1EEB">
        <w:rPr>
          <w:shd w:val="clear" w:color="auto" w:fill="FFFFFF"/>
        </w:rPr>
        <w:t>1. Grief</w:t>
      </w:r>
      <w:bookmarkEnd w:id="10"/>
    </w:p>
    <w:p w14:paraId="0F76EBF2" w14:textId="64EA12A1" w:rsidR="00E83411" w:rsidRPr="00D06525" w:rsidRDefault="00766159" w:rsidP="007C250C">
      <w:r w:rsidRPr="007C250C">
        <w:rPr>
          <w:rFonts w:ascii="Calibri" w:hAnsi="Calibri"/>
          <w:color w:val="383838"/>
          <w:shd w:val="clear" w:color="auto" w:fill="FFFFFF"/>
        </w:rPr>
        <w:t>Profound loss triggers i</w:t>
      </w:r>
      <w:r w:rsidR="00C41AE8" w:rsidRPr="007C250C">
        <w:rPr>
          <w:rFonts w:ascii="Calibri" w:hAnsi="Calibri"/>
          <w:color w:val="383838"/>
          <w:shd w:val="clear" w:color="auto" w:fill="FFFFFF"/>
        </w:rPr>
        <w:t>ntense sadness</w:t>
      </w:r>
      <w:r w:rsidRPr="007C250C">
        <w:rPr>
          <w:rFonts w:ascii="Calibri" w:hAnsi="Calibri"/>
          <w:color w:val="383838"/>
          <w:shd w:val="clear" w:color="auto" w:fill="FFFFFF"/>
        </w:rPr>
        <w:t>.</w:t>
      </w:r>
      <w:r w:rsidR="00C41AE8" w:rsidRPr="007C250C">
        <w:rPr>
          <w:rFonts w:ascii="Calibri" w:hAnsi="Calibri"/>
          <w:color w:val="383838"/>
          <w:shd w:val="clear" w:color="auto" w:fill="FFFFFF"/>
        </w:rPr>
        <w:t xml:space="preserve"> </w:t>
      </w:r>
      <w:r w:rsidR="005121A6" w:rsidRPr="007C250C">
        <w:rPr>
          <w:rFonts w:ascii="Calibri" w:hAnsi="Calibri"/>
          <w:color w:val="383838"/>
          <w:shd w:val="clear" w:color="auto" w:fill="FFFFFF"/>
        </w:rPr>
        <w:t>Grief</w:t>
      </w:r>
      <w:r w:rsidR="00C41AE8" w:rsidRPr="007C250C">
        <w:rPr>
          <w:rFonts w:ascii="Calibri" w:hAnsi="Calibri"/>
          <w:color w:val="383838"/>
          <w:shd w:val="clear" w:color="auto" w:fill="FFFFFF"/>
        </w:rPr>
        <w:t xml:space="preserve"> </w:t>
      </w:r>
      <w:r w:rsidR="009A195F" w:rsidRPr="007C250C">
        <w:rPr>
          <w:rFonts w:ascii="Calibri" w:hAnsi="Calibri"/>
          <w:color w:val="383838"/>
          <w:shd w:val="clear" w:color="auto" w:fill="FFFFFF"/>
        </w:rPr>
        <w:t xml:space="preserve">can </w:t>
      </w:r>
      <w:r w:rsidR="00C41AE8" w:rsidRPr="007C250C">
        <w:rPr>
          <w:rFonts w:ascii="Calibri" w:hAnsi="Calibri"/>
          <w:color w:val="383838"/>
          <w:shd w:val="clear" w:color="auto" w:fill="FFFFFF"/>
        </w:rPr>
        <w:t xml:space="preserve">follow </w:t>
      </w:r>
      <w:r w:rsidR="009A195F" w:rsidRPr="007C250C">
        <w:rPr>
          <w:rFonts w:ascii="Calibri" w:hAnsi="Calibri"/>
          <w:color w:val="383838"/>
          <w:shd w:val="clear" w:color="auto" w:fill="FFFFFF"/>
        </w:rPr>
        <w:t>the end of a relationship</w:t>
      </w:r>
      <w:r w:rsidR="00C41AE8" w:rsidRPr="007C250C">
        <w:rPr>
          <w:rFonts w:ascii="Calibri" w:hAnsi="Calibri"/>
          <w:color w:val="383838"/>
          <w:shd w:val="clear" w:color="auto" w:fill="FFFFFF"/>
        </w:rPr>
        <w:t>,</w:t>
      </w:r>
      <w:r w:rsidR="009A195F" w:rsidRPr="007C250C">
        <w:rPr>
          <w:rFonts w:ascii="Calibri" w:hAnsi="Calibri"/>
          <w:color w:val="383838"/>
          <w:shd w:val="clear" w:color="auto" w:fill="FFFFFF"/>
        </w:rPr>
        <w:t xml:space="preserve"> the loss of </w:t>
      </w:r>
      <w:r w:rsidR="00D15752">
        <w:rPr>
          <w:rFonts w:ascii="Calibri" w:hAnsi="Calibri"/>
          <w:color w:val="383838"/>
          <w:shd w:val="clear" w:color="auto" w:fill="FFFFFF"/>
        </w:rPr>
        <w:t xml:space="preserve">significant </w:t>
      </w:r>
      <w:r w:rsidR="009A195F" w:rsidRPr="007C250C">
        <w:rPr>
          <w:rFonts w:ascii="Calibri" w:hAnsi="Calibri"/>
          <w:color w:val="383838"/>
          <w:shd w:val="clear" w:color="auto" w:fill="FFFFFF"/>
        </w:rPr>
        <w:t>possessions, loss of friendships</w:t>
      </w:r>
      <w:r w:rsidR="0014069C" w:rsidRPr="007C250C">
        <w:rPr>
          <w:rFonts w:ascii="Calibri" w:hAnsi="Calibri"/>
          <w:color w:val="383838"/>
          <w:shd w:val="clear" w:color="auto" w:fill="FFFFFF"/>
        </w:rPr>
        <w:t>, health,</w:t>
      </w:r>
      <w:r w:rsidR="00C41AE8" w:rsidRPr="007C250C">
        <w:rPr>
          <w:rFonts w:ascii="Calibri" w:hAnsi="Calibri"/>
          <w:color w:val="383838"/>
          <w:shd w:val="clear" w:color="auto" w:fill="FFFFFF"/>
        </w:rPr>
        <w:t xml:space="preserve"> and loss of a former lifestyle</w:t>
      </w:r>
      <w:r w:rsidR="009A195F" w:rsidRPr="007C250C">
        <w:rPr>
          <w:rFonts w:ascii="Calibri" w:hAnsi="Calibri"/>
          <w:color w:val="383838"/>
          <w:shd w:val="clear" w:color="auto" w:fill="FFFFFF"/>
        </w:rPr>
        <w:t>.</w:t>
      </w:r>
      <w:r w:rsidR="00C41AE8" w:rsidRPr="007C250C">
        <w:rPr>
          <w:rFonts w:ascii="Calibri" w:hAnsi="Calibri"/>
          <w:color w:val="383838"/>
          <w:shd w:val="clear" w:color="auto" w:fill="FFFFFF"/>
        </w:rPr>
        <w:t xml:space="preserve"> </w:t>
      </w:r>
      <w:r w:rsidR="005121A6" w:rsidRPr="007C250C">
        <w:rPr>
          <w:rFonts w:ascii="Calibri" w:hAnsi="Calibri"/>
        </w:rPr>
        <w:t xml:space="preserve">Grief may be felt both physically and mentally. Feeling both restless and exhausted at the same time, lower quality sleep and difficulties with memory and concentration are common symptoms, along with dizziness, palpitations, shakiness, headaches, </w:t>
      </w:r>
      <w:r w:rsidR="005121A6" w:rsidRPr="00AD7AB4">
        <w:rPr>
          <w:rFonts w:ascii="Calibri" w:hAnsi="Calibri"/>
        </w:rPr>
        <w:t>nausea and changes in appetite.</w:t>
      </w:r>
      <w:r w:rsidR="007C250C" w:rsidRPr="00D06525">
        <w:rPr>
          <w:rFonts w:ascii="Calibri" w:hAnsi="Calibri"/>
          <w:shd w:val="clear" w:color="auto" w:fill="FFFFFF"/>
        </w:rPr>
        <w:t xml:space="preserve"> </w:t>
      </w:r>
      <w:r w:rsidR="005121A6" w:rsidRPr="00D06525">
        <w:rPr>
          <w:rFonts w:ascii="Calibri" w:hAnsi="Calibri"/>
          <w:shd w:val="clear" w:color="auto" w:fill="FFFFFF"/>
        </w:rPr>
        <w:t>Left unchecked, chronic grief and sadness can metastasise into despair or depression</w:t>
      </w:r>
      <w:r w:rsidR="00D15752" w:rsidRPr="00D06525">
        <w:rPr>
          <w:rFonts w:ascii="Calibri" w:hAnsi="Calibri"/>
          <w:shd w:val="clear" w:color="auto" w:fill="FFFFFF"/>
        </w:rPr>
        <w:t>,</w:t>
      </w:r>
      <w:r w:rsidR="005121A6" w:rsidRPr="00D06525">
        <w:rPr>
          <w:rFonts w:ascii="Calibri" w:hAnsi="Calibri"/>
          <w:shd w:val="clear" w:color="auto" w:fill="FFFFFF"/>
        </w:rPr>
        <w:t xml:space="preserve"> the costs of which are now well-established. </w:t>
      </w:r>
      <w:r w:rsidR="00AF1EEB" w:rsidRPr="00AD7AB4">
        <w:rPr>
          <w:rFonts w:ascii="Calibri" w:hAnsi="Calibri"/>
          <w:shd w:val="clear" w:color="auto" w:fill="FFFFFF"/>
        </w:rPr>
        <w:t xml:space="preserve">(ref2 </w:t>
      </w:r>
      <w:hyperlink r:id="rId21" w:history="1">
        <w:r w:rsidR="00D15752" w:rsidRPr="00D06525">
          <w:rPr>
            <w:rStyle w:val="Hyperlink"/>
            <w:color w:val="auto"/>
          </w:rPr>
          <w:t>http://www.deakin.edu.au/research/research-news/articles/high-prevalence-mental-health-disorders-cost-society-billions</w:t>
        </w:r>
      </w:hyperlink>
      <w:r w:rsidR="00D15752" w:rsidRPr="00D06525">
        <w:rPr>
          <w:rStyle w:val="Hyperlink"/>
          <w:color w:val="auto"/>
        </w:rPr>
        <w:t xml:space="preserve"> </w:t>
      </w:r>
      <w:r w:rsidR="005121A6" w:rsidRPr="00D06525">
        <w:rPr>
          <w:rFonts w:ascii="Calibri" w:hAnsi="Calibri"/>
          <w:shd w:val="clear" w:color="auto" w:fill="FFFFFF"/>
        </w:rPr>
        <w:t>Depression, sadness and grief a</w:t>
      </w:r>
      <w:r w:rsidR="00D15752" w:rsidRPr="00D06525">
        <w:rPr>
          <w:rFonts w:ascii="Calibri" w:hAnsi="Calibri"/>
          <w:shd w:val="clear" w:color="auto" w:fill="FFFFFF"/>
        </w:rPr>
        <w:t xml:space="preserve"> </w:t>
      </w:r>
      <w:r w:rsidR="005121A6" w:rsidRPr="00D06525">
        <w:rPr>
          <w:rFonts w:ascii="Calibri" w:hAnsi="Calibri"/>
          <w:shd w:val="clear" w:color="auto" w:fill="FFFFFF"/>
        </w:rPr>
        <w:t>re associated with depressed immune functioning leading to greater physical illness</w:t>
      </w:r>
      <w:r w:rsidR="005121A6" w:rsidRPr="007C250C">
        <w:rPr>
          <w:rFonts w:ascii="Calibri" w:hAnsi="Calibri"/>
          <w:color w:val="383838"/>
          <w:shd w:val="clear" w:color="auto" w:fill="FFFFFF"/>
        </w:rPr>
        <w:t xml:space="preserve">. </w:t>
      </w:r>
      <w:r w:rsidR="003A45F2" w:rsidRPr="007C250C">
        <w:rPr>
          <w:rFonts w:ascii="Calibri" w:hAnsi="Calibri"/>
          <w:color w:val="383838"/>
          <w:shd w:val="clear" w:color="auto" w:fill="FFFFFF"/>
        </w:rPr>
        <w:t xml:space="preserve">Adverse mental health outcomes may </w:t>
      </w:r>
      <w:r w:rsidR="00D15752">
        <w:rPr>
          <w:rFonts w:ascii="Calibri" w:hAnsi="Calibri"/>
          <w:color w:val="383838"/>
          <w:shd w:val="clear" w:color="auto" w:fill="FFFFFF"/>
        </w:rPr>
        <w:t xml:space="preserve">however </w:t>
      </w:r>
      <w:r w:rsidR="003A45F2" w:rsidRPr="007C250C">
        <w:rPr>
          <w:rFonts w:ascii="Calibri" w:hAnsi="Calibri"/>
          <w:color w:val="383838"/>
          <w:shd w:val="clear" w:color="auto" w:fill="FFFFFF"/>
        </w:rPr>
        <w:t>be moderated where there is plenty of ongoing support from family and friends.</w:t>
      </w:r>
    </w:p>
    <w:p w14:paraId="360C67DD" w14:textId="5D9ECDD5" w:rsidR="003A45F2" w:rsidRPr="007C250C" w:rsidRDefault="00032725" w:rsidP="00AD7AB4">
      <w:pPr>
        <w:spacing w:after="0"/>
        <w:rPr>
          <w:rFonts w:ascii="Calibri" w:hAnsi="Calibri"/>
          <w:color w:val="383838"/>
          <w:shd w:val="clear" w:color="auto" w:fill="FFFFFF"/>
        </w:rPr>
      </w:pPr>
      <w:r w:rsidRPr="007C250C">
        <w:rPr>
          <w:rFonts w:ascii="Calibri" w:hAnsi="Calibri"/>
          <w:color w:val="383838"/>
          <w:shd w:val="clear" w:color="auto" w:fill="FFFFFF"/>
        </w:rPr>
        <w:t xml:space="preserve">The grief experienced </w:t>
      </w:r>
      <w:r w:rsidR="00D15752">
        <w:rPr>
          <w:rFonts w:ascii="Calibri" w:hAnsi="Calibri"/>
          <w:color w:val="383838"/>
          <w:shd w:val="clear" w:color="auto" w:fill="FFFFFF"/>
        </w:rPr>
        <w:t xml:space="preserve">by </w:t>
      </w:r>
      <w:r w:rsidR="003A45F2" w:rsidRPr="007C250C">
        <w:rPr>
          <w:rFonts w:ascii="Calibri" w:hAnsi="Calibri"/>
          <w:color w:val="383838"/>
          <w:shd w:val="clear" w:color="auto" w:fill="FFFFFF"/>
        </w:rPr>
        <w:t>scam victim</w:t>
      </w:r>
      <w:r w:rsidR="00D15752">
        <w:rPr>
          <w:rFonts w:ascii="Calibri" w:hAnsi="Calibri"/>
          <w:color w:val="383838"/>
          <w:shd w:val="clear" w:color="auto" w:fill="FFFFFF"/>
        </w:rPr>
        <w:t>s</w:t>
      </w:r>
      <w:r w:rsidR="003A45F2" w:rsidRPr="007C250C">
        <w:rPr>
          <w:rFonts w:ascii="Calibri" w:hAnsi="Calibri"/>
          <w:color w:val="383838"/>
          <w:shd w:val="clear" w:color="auto" w:fill="FFFFFF"/>
        </w:rPr>
        <w:t xml:space="preserve"> is no less real. They also</w:t>
      </w:r>
      <w:r w:rsidRPr="007C250C">
        <w:rPr>
          <w:rFonts w:ascii="Calibri" w:hAnsi="Calibri"/>
          <w:color w:val="383838"/>
          <w:shd w:val="clear" w:color="auto" w:fill="FFFFFF"/>
        </w:rPr>
        <w:t xml:space="preserve"> have suffered</w:t>
      </w:r>
      <w:r w:rsidR="005668C8" w:rsidRPr="007C250C">
        <w:rPr>
          <w:rFonts w:ascii="Calibri" w:hAnsi="Calibri"/>
          <w:shd w:val="clear" w:color="auto" w:fill="FFFFFF"/>
        </w:rPr>
        <w:t xml:space="preserve"> huge losses - the</w:t>
      </w:r>
      <w:r w:rsidR="001E0C3E" w:rsidRPr="007C250C">
        <w:rPr>
          <w:rFonts w:ascii="Calibri" w:hAnsi="Calibri"/>
          <w:shd w:val="clear" w:color="auto" w:fill="FFFFFF"/>
        </w:rPr>
        <w:t xml:space="preserve"> loss of their (albeit fictitious) future spouse</w:t>
      </w:r>
      <w:r w:rsidRPr="007C250C">
        <w:rPr>
          <w:rFonts w:ascii="Calibri" w:hAnsi="Calibri"/>
          <w:shd w:val="clear" w:color="auto" w:fill="FFFFFF"/>
        </w:rPr>
        <w:t>,</w:t>
      </w:r>
      <w:r w:rsidR="001E0C3E" w:rsidRPr="007C250C">
        <w:rPr>
          <w:rFonts w:ascii="Calibri" w:hAnsi="Calibri"/>
          <w:shd w:val="clear" w:color="auto" w:fill="FFFFFF"/>
        </w:rPr>
        <w:t xml:space="preserve"> </w:t>
      </w:r>
      <w:r w:rsidR="00C41AE8" w:rsidRPr="007C250C">
        <w:rPr>
          <w:rFonts w:ascii="Calibri" w:hAnsi="Calibri"/>
          <w:shd w:val="clear" w:color="auto" w:fill="FFFFFF"/>
        </w:rPr>
        <w:t>their hope</w:t>
      </w:r>
      <w:r w:rsidR="005668C8" w:rsidRPr="007C250C">
        <w:rPr>
          <w:rFonts w:ascii="Calibri" w:hAnsi="Calibri"/>
          <w:shd w:val="clear" w:color="auto" w:fill="FFFFFF"/>
        </w:rPr>
        <w:t>s</w:t>
      </w:r>
      <w:r w:rsidR="00C41AE8" w:rsidRPr="007C250C">
        <w:rPr>
          <w:rFonts w:ascii="Calibri" w:hAnsi="Calibri"/>
          <w:shd w:val="clear" w:color="auto" w:fill="FFFFFF"/>
        </w:rPr>
        <w:t xml:space="preserve"> </w:t>
      </w:r>
      <w:r w:rsidR="005668C8" w:rsidRPr="007C250C">
        <w:rPr>
          <w:rFonts w:ascii="Calibri" w:hAnsi="Calibri"/>
          <w:shd w:val="clear" w:color="auto" w:fill="FFFFFF"/>
        </w:rPr>
        <w:t xml:space="preserve">for </w:t>
      </w:r>
      <w:r w:rsidR="00C41AE8" w:rsidRPr="007C250C">
        <w:rPr>
          <w:rFonts w:ascii="Calibri" w:hAnsi="Calibri"/>
          <w:shd w:val="clear" w:color="auto" w:fill="FFFFFF"/>
        </w:rPr>
        <w:t xml:space="preserve">a </w:t>
      </w:r>
      <w:r w:rsidR="005668C8" w:rsidRPr="007C250C">
        <w:rPr>
          <w:rFonts w:ascii="Calibri" w:hAnsi="Calibri"/>
          <w:shd w:val="clear" w:color="auto" w:fill="FFFFFF"/>
        </w:rPr>
        <w:t xml:space="preserve">happier, </w:t>
      </w:r>
      <w:r w:rsidR="00C41AE8" w:rsidRPr="007C250C">
        <w:rPr>
          <w:rFonts w:ascii="Calibri" w:hAnsi="Calibri"/>
          <w:shd w:val="clear" w:color="auto" w:fill="FFFFFF"/>
        </w:rPr>
        <w:t>better future, and their financial security</w:t>
      </w:r>
      <w:r w:rsidR="004C7623" w:rsidRPr="007C250C">
        <w:rPr>
          <w:rFonts w:ascii="Calibri" w:hAnsi="Calibri"/>
          <w:shd w:val="clear" w:color="auto" w:fill="FFFFFF"/>
        </w:rPr>
        <w:t xml:space="preserve"> -</w:t>
      </w:r>
      <w:r w:rsidR="001E0C3E" w:rsidRPr="007C250C">
        <w:rPr>
          <w:rFonts w:ascii="Calibri" w:hAnsi="Calibri"/>
          <w:shd w:val="clear" w:color="auto" w:fill="FFFFFF"/>
        </w:rPr>
        <w:t xml:space="preserve"> </w:t>
      </w:r>
      <w:r w:rsidRPr="007C250C">
        <w:rPr>
          <w:rFonts w:ascii="Calibri" w:hAnsi="Calibri"/>
          <w:shd w:val="clear" w:color="auto" w:fill="FFFFFF"/>
        </w:rPr>
        <w:t xml:space="preserve">but </w:t>
      </w:r>
      <w:r w:rsidR="001E0C3E" w:rsidRPr="007C250C">
        <w:rPr>
          <w:rFonts w:ascii="Calibri" w:hAnsi="Calibri"/>
          <w:shd w:val="clear" w:color="auto" w:fill="FFFFFF"/>
        </w:rPr>
        <w:t xml:space="preserve">they </w:t>
      </w:r>
      <w:r w:rsidRPr="007C250C">
        <w:rPr>
          <w:rFonts w:ascii="Calibri" w:hAnsi="Calibri"/>
          <w:shd w:val="clear" w:color="auto" w:fill="FFFFFF"/>
        </w:rPr>
        <w:t xml:space="preserve">may </w:t>
      </w:r>
      <w:r w:rsidR="001E0C3E" w:rsidRPr="007C250C">
        <w:rPr>
          <w:rFonts w:ascii="Calibri" w:hAnsi="Calibri"/>
          <w:shd w:val="clear" w:color="auto" w:fill="FFFFFF"/>
        </w:rPr>
        <w:t xml:space="preserve">also </w:t>
      </w:r>
      <w:r w:rsidR="00BC71A7" w:rsidRPr="007C250C">
        <w:rPr>
          <w:rFonts w:ascii="Calibri" w:hAnsi="Calibri"/>
          <w:shd w:val="clear" w:color="auto" w:fill="FFFFFF"/>
        </w:rPr>
        <w:t xml:space="preserve">lose </w:t>
      </w:r>
      <w:r w:rsidR="00BC71A7" w:rsidRPr="007C250C">
        <w:rPr>
          <w:rFonts w:ascii="Calibri" w:hAnsi="Calibri"/>
        </w:rPr>
        <w:t>their sense of</w:t>
      </w:r>
      <w:r w:rsidR="00BB778F" w:rsidRPr="007C250C">
        <w:rPr>
          <w:rFonts w:ascii="Calibri" w:hAnsi="Calibri"/>
        </w:rPr>
        <w:t xml:space="preserve"> self worth, </w:t>
      </w:r>
      <w:r w:rsidR="00BC71A7" w:rsidRPr="007C250C">
        <w:rPr>
          <w:rFonts w:ascii="Calibri" w:hAnsi="Calibri"/>
        </w:rPr>
        <w:t>trust and security in the world.</w:t>
      </w:r>
      <w:r w:rsidRPr="007C250C">
        <w:rPr>
          <w:rFonts w:ascii="Calibri" w:hAnsi="Calibri"/>
          <w:color w:val="383838"/>
          <w:shd w:val="clear" w:color="auto" w:fill="FFFFFF"/>
        </w:rPr>
        <w:t xml:space="preserve"> </w:t>
      </w:r>
    </w:p>
    <w:p w14:paraId="5C39F333" w14:textId="3356BBC5" w:rsidR="00BC71A7" w:rsidRPr="007C250C" w:rsidRDefault="00D15752" w:rsidP="008561F6">
      <w:pPr>
        <w:spacing w:after="0"/>
        <w:rPr>
          <w:rFonts w:ascii="Calibri" w:hAnsi="Calibri"/>
        </w:rPr>
      </w:pPr>
      <w:r>
        <w:rPr>
          <w:rFonts w:ascii="Calibri" w:hAnsi="Calibri"/>
          <w:color w:val="383838"/>
          <w:shd w:val="clear" w:color="auto" w:fill="FFFFFF"/>
        </w:rPr>
        <w:t>I</w:t>
      </w:r>
      <w:r w:rsidR="003A45F2" w:rsidRPr="007C250C">
        <w:rPr>
          <w:rFonts w:ascii="Calibri" w:hAnsi="Calibri"/>
          <w:color w:val="383838"/>
          <w:shd w:val="clear" w:color="auto" w:fill="FFFFFF"/>
        </w:rPr>
        <w:t xml:space="preserve">n addition to the grief of loss, scam victims may also </w:t>
      </w:r>
      <w:r w:rsidR="00032725" w:rsidRPr="007C250C">
        <w:rPr>
          <w:rFonts w:ascii="Calibri" w:hAnsi="Calibri"/>
          <w:color w:val="383838"/>
          <w:shd w:val="clear" w:color="auto" w:fill="FFFFFF"/>
        </w:rPr>
        <w:t xml:space="preserve">suffer the pain of rejection </w:t>
      </w:r>
      <w:r w:rsidR="003A45F2" w:rsidRPr="007C250C">
        <w:rPr>
          <w:rFonts w:ascii="Calibri" w:hAnsi="Calibri"/>
          <w:color w:val="383838"/>
          <w:shd w:val="clear" w:color="auto" w:fill="FFFFFF"/>
        </w:rPr>
        <w:t xml:space="preserve">by </w:t>
      </w:r>
      <w:r w:rsidR="00032725" w:rsidRPr="007C250C">
        <w:rPr>
          <w:rFonts w:ascii="Calibri" w:hAnsi="Calibri"/>
          <w:color w:val="383838"/>
          <w:shd w:val="clear" w:color="auto" w:fill="FFFFFF"/>
        </w:rPr>
        <w:t xml:space="preserve">family and friends, </w:t>
      </w:r>
      <w:r w:rsidR="00032725" w:rsidRPr="007C250C">
        <w:rPr>
          <w:rFonts w:ascii="Calibri" w:hAnsi="Calibri"/>
        </w:rPr>
        <w:t>who</w:t>
      </w:r>
      <w:r w:rsidR="00750A35" w:rsidRPr="007C250C">
        <w:rPr>
          <w:rFonts w:ascii="Calibri" w:hAnsi="Calibri"/>
        </w:rPr>
        <w:t xml:space="preserve"> </w:t>
      </w:r>
      <w:r w:rsidR="00032725" w:rsidRPr="007C250C">
        <w:rPr>
          <w:rFonts w:ascii="Calibri" w:hAnsi="Calibri"/>
        </w:rPr>
        <w:t>may believe it is the victim’s fault,</w:t>
      </w:r>
      <w:r w:rsidR="00032725" w:rsidRPr="007C250C">
        <w:rPr>
          <w:rFonts w:ascii="Calibri" w:hAnsi="Calibri"/>
          <w:color w:val="383838"/>
          <w:shd w:val="clear" w:color="auto" w:fill="FFFFFF"/>
        </w:rPr>
        <w:t xml:space="preserve"> that “they should have known better “</w:t>
      </w:r>
      <w:r w:rsidR="00E83411" w:rsidRPr="007C250C">
        <w:rPr>
          <w:rFonts w:ascii="Calibri" w:hAnsi="Calibri"/>
          <w:color w:val="383838"/>
          <w:shd w:val="clear" w:color="auto" w:fill="FFFFFF"/>
        </w:rPr>
        <w:t xml:space="preserve"> and so on.</w:t>
      </w:r>
    </w:p>
    <w:p w14:paraId="7CB76425" w14:textId="173CD0D0" w:rsidR="00902513" w:rsidRPr="00E2265B" w:rsidRDefault="007C250C" w:rsidP="00D06525">
      <w:pPr>
        <w:pStyle w:val="Heading3"/>
      </w:pPr>
      <w:bookmarkStart w:id="11" w:name="_Toc416101393"/>
      <w:r w:rsidRPr="00E2265B">
        <w:t>2. Anxiety</w:t>
      </w:r>
      <w:bookmarkEnd w:id="11"/>
    </w:p>
    <w:p w14:paraId="2EC8F49E" w14:textId="3D2D9E8A" w:rsidR="00BE1380" w:rsidRPr="00D06525" w:rsidRDefault="00902513" w:rsidP="00902513">
      <w:pPr>
        <w:rPr>
          <w:rFonts w:cs="Arial"/>
          <w:color w:val="4F5875"/>
          <w:shd w:val="clear" w:color="auto" w:fill="FFFFFF"/>
        </w:rPr>
      </w:pPr>
      <w:r>
        <w:t>Anxiety</w:t>
      </w:r>
      <w:r w:rsidR="003608F3">
        <w:t>,</w:t>
      </w:r>
      <w:r>
        <w:t xml:space="preserve"> like grief, can lead to problems with thinking</w:t>
      </w:r>
      <w:r w:rsidR="0014069C">
        <w:t xml:space="preserve">, </w:t>
      </w:r>
      <w:r>
        <w:t>reasoning and maintaining focus.  Victims describe feeling panicky and fearful with a heightened sense of personal vulnerability.  Anxiety creates elevated levels of the stress hormone, cortisol, which is associated with hypertension, cardiovascular disease and some cancers. Physical symptoms like tremors, gastrointestinal changes and sweating occur in acut</w:t>
      </w:r>
      <w:r w:rsidR="00BB778F">
        <w:t>e</w:t>
      </w:r>
      <w:r>
        <w:t xml:space="preserve"> anxiety, and chronic anxiety manifests in different ways, such as constant surveil</w:t>
      </w:r>
      <w:r w:rsidR="007C250C">
        <w:t>l</w:t>
      </w:r>
      <w:r w:rsidR="00875E66">
        <w:t>ance</w:t>
      </w:r>
      <w:r>
        <w:t xml:space="preserve"> of the environment, shallow breathing and diet</w:t>
      </w:r>
      <w:r w:rsidR="00BB778F">
        <w:t>a</w:t>
      </w:r>
      <w:r>
        <w:t xml:space="preserve">ry changes. </w:t>
      </w:r>
      <w:r w:rsidR="00984BA0">
        <w:t xml:space="preserve"> Romance scam </w:t>
      </w:r>
      <w:r w:rsidR="003608F3">
        <w:t xml:space="preserve">victims </w:t>
      </w:r>
      <w:r w:rsidR="00984BA0">
        <w:t xml:space="preserve">may have a realistic </w:t>
      </w:r>
      <w:r w:rsidR="00BB778F">
        <w:t xml:space="preserve">fear </w:t>
      </w:r>
      <w:r w:rsidR="00984BA0">
        <w:t xml:space="preserve">that sexually explicit images that were shared with the scammer could be used to blackmail them further, or dispersed on social media, and victims of financial scams are fearful of the scammer “sending around heavies” to intimidate or coerce </w:t>
      </w:r>
      <w:r w:rsidR="00984BA0" w:rsidRPr="007008E2">
        <w:t xml:space="preserve">the victim in the future. </w:t>
      </w:r>
    </w:p>
    <w:p w14:paraId="6741E485" w14:textId="072F2EA9" w:rsidR="007008E2" w:rsidRPr="00D06525" w:rsidRDefault="006160A9" w:rsidP="003608F3">
      <w:pPr>
        <w:rPr>
          <w:rFonts w:cs="Arial"/>
          <w:bCs/>
          <w:shd w:val="clear" w:color="auto" w:fill="FFFFFF"/>
        </w:rPr>
      </w:pPr>
      <w:r>
        <w:rPr>
          <w:rFonts w:cs="Arial"/>
          <w:shd w:val="clear" w:color="auto" w:fill="FFFFFF"/>
        </w:rPr>
        <w:t>Note</w:t>
      </w:r>
      <w:r w:rsidR="00875E66" w:rsidRPr="00D06525">
        <w:rPr>
          <w:rFonts w:cs="Arial"/>
          <w:shd w:val="clear" w:color="auto" w:fill="FFFFFF"/>
        </w:rPr>
        <w:t xml:space="preserve"> that while scam</w:t>
      </w:r>
      <w:r w:rsidR="003608F3" w:rsidRPr="00D06525">
        <w:rPr>
          <w:rFonts w:cs="Arial"/>
          <w:shd w:val="clear" w:color="auto" w:fill="FFFFFF"/>
        </w:rPr>
        <w:t xml:space="preserve"> victims </w:t>
      </w:r>
      <w:r w:rsidR="00875E66" w:rsidRPr="00D06525">
        <w:rPr>
          <w:rFonts w:cs="Arial"/>
          <w:shd w:val="clear" w:color="auto" w:fill="FFFFFF"/>
        </w:rPr>
        <w:t xml:space="preserve">are not currently characterised as experiencing Post Traumatic Stress Disorder, they do </w:t>
      </w:r>
      <w:r w:rsidR="003608F3" w:rsidRPr="00D06525">
        <w:rPr>
          <w:rFonts w:cs="Arial"/>
          <w:shd w:val="clear" w:color="auto" w:fill="FFFFFF"/>
        </w:rPr>
        <w:t xml:space="preserve">exhibit </w:t>
      </w:r>
      <w:r w:rsidR="007E20C1" w:rsidRPr="00D06525">
        <w:rPr>
          <w:rFonts w:cs="Arial"/>
          <w:shd w:val="clear" w:color="auto" w:fill="FFFFFF"/>
        </w:rPr>
        <w:t xml:space="preserve">many of the </w:t>
      </w:r>
      <w:r w:rsidR="003608F3" w:rsidRPr="00D06525">
        <w:rPr>
          <w:rFonts w:cs="Arial"/>
          <w:shd w:val="clear" w:color="auto" w:fill="FFFFFF"/>
        </w:rPr>
        <w:t xml:space="preserve">same </w:t>
      </w:r>
      <w:r w:rsidR="007E20C1" w:rsidRPr="00D06525">
        <w:rPr>
          <w:rFonts w:cs="Arial"/>
          <w:shd w:val="clear" w:color="auto" w:fill="FFFFFF"/>
        </w:rPr>
        <w:t xml:space="preserve">symptoms </w:t>
      </w:r>
      <w:r w:rsidR="003608F3" w:rsidRPr="00D06525">
        <w:rPr>
          <w:rFonts w:cs="Arial"/>
          <w:shd w:val="clear" w:color="auto" w:fill="FFFFFF"/>
        </w:rPr>
        <w:t>(</w:t>
      </w:r>
      <w:r w:rsidR="007E20C1" w:rsidRPr="00D06525">
        <w:rPr>
          <w:rFonts w:cs="Arial"/>
          <w:shd w:val="clear" w:color="auto" w:fill="FFFFFF"/>
        </w:rPr>
        <w:t>such as anxiety, depression and hyper-vigilance</w:t>
      </w:r>
      <w:r w:rsidR="003608F3" w:rsidRPr="00D06525">
        <w:rPr>
          <w:rFonts w:cs="Arial"/>
          <w:shd w:val="clear" w:color="auto" w:fill="FFFFFF"/>
        </w:rPr>
        <w:t>)</w:t>
      </w:r>
      <w:r w:rsidR="007E20C1" w:rsidRPr="00D06525">
        <w:rPr>
          <w:rFonts w:cs="Arial"/>
          <w:shd w:val="clear" w:color="auto" w:fill="FFFFFF"/>
        </w:rPr>
        <w:t xml:space="preserve"> </w:t>
      </w:r>
      <w:r w:rsidR="003608F3" w:rsidRPr="00D06525">
        <w:rPr>
          <w:rFonts w:cs="Arial"/>
          <w:shd w:val="clear" w:color="auto" w:fill="FFFFFF"/>
        </w:rPr>
        <w:t xml:space="preserve">as </w:t>
      </w:r>
      <w:r w:rsidR="007E20C1" w:rsidRPr="00D06525">
        <w:rPr>
          <w:rFonts w:cs="Arial"/>
          <w:shd w:val="clear" w:color="auto" w:fill="FFFFFF"/>
        </w:rPr>
        <w:t>are also experienced by survivors of PTSD</w:t>
      </w:r>
      <w:r w:rsidR="007E20C1" w:rsidRPr="00D06525">
        <w:rPr>
          <w:rStyle w:val="Strong"/>
          <w:rFonts w:cs="Arial"/>
          <w:b w:val="0"/>
          <w:shd w:val="clear" w:color="auto" w:fill="FFFFFF"/>
        </w:rPr>
        <w:t>.</w:t>
      </w:r>
    </w:p>
    <w:p w14:paraId="0F37C8D2" w14:textId="381DC4E3" w:rsidR="004F454D" w:rsidRPr="00E2265B" w:rsidRDefault="007C250C" w:rsidP="00D06525">
      <w:pPr>
        <w:pStyle w:val="Heading3"/>
      </w:pPr>
      <w:bookmarkStart w:id="12" w:name="_Toc416101394"/>
      <w:r w:rsidRPr="00CD2E38">
        <w:t xml:space="preserve">3. </w:t>
      </w:r>
      <w:r w:rsidRPr="00044970">
        <w:t>Shame</w:t>
      </w:r>
      <w:bookmarkEnd w:id="12"/>
    </w:p>
    <w:p w14:paraId="2DDE36EA" w14:textId="36C5A9AA" w:rsidR="00B004BF" w:rsidRPr="00D06525" w:rsidRDefault="00B004BF" w:rsidP="007C250C">
      <w:pPr>
        <w:rPr>
          <w:rFonts w:cs="Helvetica"/>
          <w:shd w:val="clear" w:color="auto" w:fill="FFFFFF"/>
        </w:rPr>
      </w:pPr>
      <w:r w:rsidRPr="00D06525">
        <w:rPr>
          <w:shd w:val="clear" w:color="auto" w:fill="FFFFFF"/>
        </w:rPr>
        <w:t xml:space="preserve">When a person </w:t>
      </w:r>
      <w:r w:rsidR="007C250C" w:rsidRPr="00D06525">
        <w:rPr>
          <w:shd w:val="clear" w:color="auto" w:fill="FFFFFF"/>
        </w:rPr>
        <w:t>suffers a major loss, e</w:t>
      </w:r>
      <w:r w:rsidR="00777270">
        <w:rPr>
          <w:shd w:val="clear" w:color="auto" w:fill="FFFFFF"/>
        </w:rPr>
        <w:t>.</w:t>
      </w:r>
      <w:r w:rsidR="007C250C" w:rsidRPr="00D06525">
        <w:rPr>
          <w:shd w:val="clear" w:color="auto" w:fill="FFFFFF"/>
        </w:rPr>
        <w:t>g</w:t>
      </w:r>
      <w:r w:rsidR="00777270">
        <w:rPr>
          <w:shd w:val="clear" w:color="auto" w:fill="FFFFFF"/>
        </w:rPr>
        <w:t>.</w:t>
      </w:r>
      <w:r w:rsidR="007C250C" w:rsidRPr="00D06525">
        <w:rPr>
          <w:shd w:val="clear" w:color="auto" w:fill="FFFFFF"/>
        </w:rPr>
        <w:t xml:space="preserve"> losing</w:t>
      </w:r>
      <w:r w:rsidRPr="00D06525">
        <w:rPr>
          <w:shd w:val="clear" w:color="auto" w:fill="FFFFFF"/>
        </w:rPr>
        <w:t xml:space="preserve"> a spouse through death or divorce, </w:t>
      </w:r>
      <w:r w:rsidR="007C250C" w:rsidRPr="00D06525">
        <w:rPr>
          <w:shd w:val="clear" w:color="auto" w:fill="FFFFFF"/>
        </w:rPr>
        <w:t xml:space="preserve">losing </w:t>
      </w:r>
      <w:r w:rsidRPr="00D06525">
        <w:rPr>
          <w:shd w:val="clear" w:color="auto" w:fill="FFFFFF"/>
        </w:rPr>
        <w:t xml:space="preserve">their wealth </w:t>
      </w:r>
      <w:r w:rsidR="007C250C" w:rsidRPr="00D06525">
        <w:rPr>
          <w:shd w:val="clear" w:color="auto" w:fill="FFFFFF"/>
        </w:rPr>
        <w:t xml:space="preserve">through a global financial crisis, </w:t>
      </w:r>
      <w:r w:rsidRPr="00D06525">
        <w:rPr>
          <w:shd w:val="clear" w:color="auto" w:fill="FFFFFF"/>
        </w:rPr>
        <w:t xml:space="preserve">or </w:t>
      </w:r>
      <w:r w:rsidR="007C250C" w:rsidRPr="00D06525">
        <w:rPr>
          <w:shd w:val="clear" w:color="auto" w:fill="FFFFFF"/>
        </w:rPr>
        <w:t xml:space="preserve">losing </w:t>
      </w:r>
      <w:r w:rsidRPr="00D06525">
        <w:rPr>
          <w:shd w:val="clear" w:color="auto" w:fill="FFFFFF"/>
        </w:rPr>
        <w:t>their health</w:t>
      </w:r>
      <w:r w:rsidR="007C250C" w:rsidRPr="00D06525">
        <w:rPr>
          <w:shd w:val="clear" w:color="auto" w:fill="FFFFFF"/>
        </w:rPr>
        <w:t xml:space="preserve"> following disease or accident</w:t>
      </w:r>
      <w:r w:rsidRPr="00D06525">
        <w:rPr>
          <w:shd w:val="clear" w:color="auto" w:fill="FFFFFF"/>
        </w:rPr>
        <w:t xml:space="preserve">, there is usually plenty of </w:t>
      </w:r>
      <w:r w:rsidR="007C250C" w:rsidRPr="00D06525">
        <w:rPr>
          <w:shd w:val="clear" w:color="auto" w:fill="FFFFFF"/>
        </w:rPr>
        <w:t xml:space="preserve">support forthcoming from family, </w:t>
      </w:r>
      <w:r w:rsidRPr="00D06525">
        <w:rPr>
          <w:shd w:val="clear" w:color="auto" w:fill="FFFFFF"/>
        </w:rPr>
        <w:t>friends</w:t>
      </w:r>
      <w:r w:rsidR="007C250C" w:rsidRPr="00D06525">
        <w:rPr>
          <w:shd w:val="clear" w:color="auto" w:fill="FFFFFF"/>
        </w:rPr>
        <w:t>, health professionals and so on</w:t>
      </w:r>
      <w:r w:rsidRPr="00D06525">
        <w:rPr>
          <w:shd w:val="clear" w:color="auto" w:fill="FFFFFF"/>
        </w:rPr>
        <w:t xml:space="preserve">. It’s no-one’s fault. For the victim of a scam, however, it can be very different. </w:t>
      </w:r>
      <w:r w:rsidRPr="00D06525">
        <w:rPr>
          <w:rFonts w:cs="Helvetica"/>
          <w:shd w:val="clear" w:color="auto" w:fill="FFFFFF"/>
        </w:rPr>
        <w:t>They can experience deep shame, and are acutely aware of the negative stigma associated with being scammed.  “How could she</w:t>
      </w:r>
      <w:r w:rsidR="006160A9">
        <w:rPr>
          <w:rFonts w:cs="Helvetica"/>
          <w:shd w:val="clear" w:color="auto" w:fill="FFFFFF"/>
        </w:rPr>
        <w:t>/I</w:t>
      </w:r>
      <w:r w:rsidRPr="00D06525">
        <w:rPr>
          <w:rFonts w:cs="Helvetica"/>
          <w:shd w:val="clear" w:color="auto" w:fill="FFFFFF"/>
        </w:rPr>
        <w:t xml:space="preserve"> be so stupid?” </w:t>
      </w:r>
    </w:p>
    <w:p w14:paraId="4FFD2982" w14:textId="77777777" w:rsidR="008561F6" w:rsidRPr="006160A9" w:rsidRDefault="008561F6" w:rsidP="008561F6">
      <w:pPr>
        <w:rPr>
          <w:rStyle w:val="ilfuvd"/>
          <w:rFonts w:cs="Arial"/>
          <w:color w:val="222222"/>
          <w:shd w:val="clear" w:color="auto" w:fill="FFFFFF"/>
        </w:rPr>
      </w:pPr>
      <w:r w:rsidRPr="007008E2">
        <w:rPr>
          <w:rFonts w:cs="Helvetica"/>
          <w:color w:val="333333"/>
          <w:shd w:val="clear" w:color="auto" w:fill="FFFFFF"/>
        </w:rPr>
        <w:t xml:space="preserve">Feelings of shame can further compromise the scam victim’s mental and physical well-being. International speaker and researcher Brene Brown </w:t>
      </w:r>
      <w:r w:rsidRPr="00D06525">
        <w:rPr>
          <w:rFonts w:cs="Helvetica"/>
          <w:shd w:val="clear" w:color="auto" w:fill="FFFFFF"/>
        </w:rPr>
        <w:t xml:space="preserve">(2007, “I thought it Was Just Me”) </w:t>
      </w:r>
      <w:r w:rsidRPr="007008E2">
        <w:rPr>
          <w:rFonts w:cs="Helvetica"/>
          <w:color w:val="333333"/>
          <w:shd w:val="clear" w:color="auto" w:fill="FFFFFF"/>
        </w:rPr>
        <w:t>defines shame</w:t>
      </w:r>
      <w:r w:rsidRPr="007008E2">
        <w:rPr>
          <w:rFonts w:cs="Helvetica"/>
          <w:color w:val="333333"/>
          <w:sz w:val="18"/>
          <w:szCs w:val="18"/>
          <w:shd w:val="clear" w:color="auto" w:fill="FFFFFF"/>
        </w:rPr>
        <w:t xml:space="preserve"> </w:t>
      </w:r>
      <w:r w:rsidRPr="007008E2">
        <w:rPr>
          <w:rStyle w:val="ilfuvd"/>
          <w:rFonts w:cs="Arial"/>
          <w:color w:val="222222"/>
          <w:shd w:val="clear" w:color="auto" w:fill="FFFFFF"/>
        </w:rPr>
        <w:t xml:space="preserve">as “the intensely painful feeling </w:t>
      </w:r>
      <w:r>
        <w:rPr>
          <w:rStyle w:val="ilfuvd"/>
          <w:rFonts w:cs="Arial"/>
          <w:color w:val="222222"/>
          <w:shd w:val="clear" w:color="auto" w:fill="FFFFFF"/>
        </w:rPr>
        <w:t>…of</w:t>
      </w:r>
      <w:r w:rsidRPr="003608F3">
        <w:rPr>
          <w:rStyle w:val="ilfuvd"/>
          <w:rFonts w:cs="Arial"/>
          <w:color w:val="222222"/>
          <w:shd w:val="clear" w:color="auto" w:fill="FFFFFF"/>
        </w:rPr>
        <w:t xml:space="preserve"> something we've experienced, done, or failed to do </w:t>
      </w:r>
      <w:r>
        <w:rPr>
          <w:rStyle w:val="ilfuvd"/>
          <w:rFonts w:cs="Arial"/>
          <w:color w:val="222222"/>
          <w:shd w:val="clear" w:color="auto" w:fill="FFFFFF"/>
        </w:rPr>
        <w:t xml:space="preserve">(which) </w:t>
      </w:r>
      <w:r w:rsidRPr="003608F3">
        <w:rPr>
          <w:rStyle w:val="ilfuvd"/>
          <w:rFonts w:cs="Arial"/>
          <w:color w:val="222222"/>
          <w:shd w:val="clear" w:color="auto" w:fill="FFFFFF"/>
        </w:rPr>
        <w:t xml:space="preserve">makes us unworthy of connection”. The natural reaction of people experiencing shame is to withdraw and avoid other people (Greenberg and Johnston, and Pascual Leone), leading the person to feel further disconnected and alone, compounding the initial trauma. </w:t>
      </w:r>
    </w:p>
    <w:p w14:paraId="3E2E2EE7" w14:textId="08DC0AC9" w:rsidR="008561F6" w:rsidRDefault="008561F6" w:rsidP="008561F6">
      <w:pPr>
        <w:rPr>
          <w:rFonts w:ascii="Calibri" w:hAnsi="Calibri" w:cs="Helvetica"/>
          <w:color w:val="333333"/>
          <w:shd w:val="clear" w:color="auto" w:fill="FFFFFF"/>
        </w:rPr>
      </w:pPr>
      <w:r w:rsidRPr="00672BF7">
        <w:rPr>
          <w:rStyle w:val="kx21rb"/>
          <w:rFonts w:ascii="Calibri" w:hAnsi="Calibri" w:cs="Arial"/>
          <w:shd w:val="clear" w:color="auto" w:fill="FFFFFF"/>
        </w:rPr>
        <w:t xml:space="preserve">Researchers </w:t>
      </w:r>
      <w:r w:rsidR="00777270">
        <w:rPr>
          <w:rStyle w:val="kx21rb"/>
          <w:rFonts w:ascii="Calibri" w:hAnsi="Calibri" w:cs="Arial"/>
          <w:shd w:val="clear" w:color="auto" w:fill="FFFFFF"/>
        </w:rPr>
        <w:t xml:space="preserve">Lyons </w:t>
      </w:r>
      <w:r w:rsidRPr="00672BF7">
        <w:rPr>
          <w:rStyle w:val="kx21rb"/>
          <w:rFonts w:ascii="Calibri" w:hAnsi="Calibri" w:cs="Arial"/>
          <w:shd w:val="clear" w:color="auto" w:fill="FFFFFF"/>
        </w:rPr>
        <w:t>and Lyons</w:t>
      </w:r>
      <w:r w:rsidR="00777270">
        <w:rPr>
          <w:rStyle w:val="kx21rb"/>
          <w:rFonts w:ascii="Calibri" w:hAnsi="Calibri" w:cs="Arial"/>
          <w:shd w:val="clear" w:color="auto" w:fill="FFFFFF"/>
        </w:rPr>
        <w:t xml:space="preserve"> (2017)</w:t>
      </w:r>
      <w:r>
        <w:rPr>
          <w:rStyle w:val="kx21rb"/>
          <w:rFonts w:ascii="Calibri" w:hAnsi="Calibri" w:cs="Arial"/>
          <w:shd w:val="clear" w:color="auto" w:fill="FFFFFF"/>
        </w:rPr>
        <w:t xml:space="preserve"> </w:t>
      </w:r>
      <w:r w:rsidR="00777270">
        <w:rPr>
          <w:rStyle w:val="kx21rb"/>
          <w:rFonts w:ascii="Calibri" w:hAnsi="Calibri" w:cs="Arial"/>
          <w:shd w:val="clear" w:color="auto" w:fill="FFFFFF"/>
        </w:rPr>
        <w:t xml:space="preserve">have written extensively </w:t>
      </w:r>
      <w:r w:rsidRPr="00672BF7">
        <w:rPr>
          <w:rStyle w:val="kx21rb"/>
          <w:rFonts w:ascii="Calibri" w:hAnsi="Calibri" w:cs="Arial"/>
          <w:shd w:val="clear" w:color="auto" w:fill="FFFFFF"/>
        </w:rPr>
        <w:t xml:space="preserve">about how shame is implicated in ill health: </w:t>
      </w:r>
      <w:r>
        <w:rPr>
          <w:rStyle w:val="kx21rb"/>
          <w:rFonts w:ascii="Calibri" w:hAnsi="Calibri" w:cs="Arial"/>
          <w:shd w:val="clear" w:color="auto" w:fill="FFFFFF"/>
        </w:rPr>
        <w:t>“</w:t>
      </w:r>
      <w:r w:rsidRPr="00672BF7">
        <w:rPr>
          <w:rStyle w:val="kx21rb"/>
          <w:rFonts w:ascii="Calibri" w:hAnsi="Calibri" w:cs="Arial"/>
          <w:shd w:val="clear" w:color="auto" w:fill="FFFFFF"/>
        </w:rPr>
        <w:t>people experiencing shame hav</w:t>
      </w:r>
      <w:r>
        <w:rPr>
          <w:rStyle w:val="kx21rb"/>
          <w:rFonts w:ascii="Calibri" w:hAnsi="Calibri" w:cs="Arial"/>
          <w:shd w:val="clear" w:color="auto" w:fill="FFFFFF"/>
        </w:rPr>
        <w:t>e</w:t>
      </w:r>
      <w:r w:rsidRPr="00672BF7">
        <w:rPr>
          <w:rStyle w:val="kx21rb"/>
          <w:rFonts w:ascii="Calibri" w:hAnsi="Calibri" w:cs="Arial"/>
          <w:shd w:val="clear" w:color="auto" w:fill="FFFFFF"/>
        </w:rPr>
        <w:t xml:space="preserve"> </w:t>
      </w:r>
      <w:r w:rsidRPr="00672BF7">
        <w:rPr>
          <w:rFonts w:ascii="Calibri" w:hAnsi="Calibri" w:cs="Helvetica"/>
          <w:color w:val="333333"/>
          <w:shd w:val="clear" w:color="auto" w:fill="FFFFFF"/>
        </w:rPr>
        <w:t xml:space="preserve">poorer health and shorter life expectancy. As shame becomes chronic, it can result in </w:t>
      </w:r>
      <w:r w:rsidRPr="005A132D">
        <w:rPr>
          <w:rFonts w:ascii="Calibri" w:hAnsi="Calibri" w:cs="Helvetica"/>
          <w:color w:val="333333"/>
          <w:shd w:val="clear" w:color="auto" w:fill="FFFFFF"/>
        </w:rPr>
        <w:t>variety of negative health effects as a result of the physiological strain on the body and its systems because of chronically elevated PIC and cortisol levels. A variety of conditions, such as ‘weight gain, heart disease, hardening of the arteries and decreased immune function can result</w:t>
      </w:r>
      <w:r>
        <w:rPr>
          <w:rFonts w:ascii="Calibri" w:hAnsi="Calibri" w:cs="Helvetica"/>
          <w:color w:val="333333"/>
          <w:shd w:val="clear" w:color="auto" w:fill="FFFFFF"/>
        </w:rPr>
        <w:t>”</w:t>
      </w:r>
      <w:r w:rsidRPr="005A132D">
        <w:rPr>
          <w:rFonts w:ascii="Calibri" w:hAnsi="Calibri" w:cs="Helvetica"/>
          <w:color w:val="333333"/>
          <w:shd w:val="clear" w:color="auto" w:fill="FFFFFF"/>
        </w:rPr>
        <w:t>.</w:t>
      </w:r>
      <w:r>
        <w:rPr>
          <w:rFonts w:ascii="Calibri" w:hAnsi="Calibri" w:cs="Helvetica"/>
          <w:color w:val="333333"/>
          <w:shd w:val="clear" w:color="auto" w:fill="FFFFFF"/>
        </w:rPr>
        <w:t xml:space="preserve"> </w:t>
      </w:r>
      <w:r w:rsidRPr="003A45F2">
        <w:rPr>
          <w:rFonts w:ascii="Calibri" w:hAnsi="Calibri" w:cs="Helvetica"/>
          <w:color w:val="333333"/>
          <w:shd w:val="clear" w:color="auto" w:fill="FFFFFF"/>
        </w:rPr>
        <w:t>The longer the shame and stigma persist, the worse the outcome for the scam victim.</w:t>
      </w:r>
    </w:p>
    <w:p w14:paraId="0CCA231F" w14:textId="77777777" w:rsidR="008561F6" w:rsidRPr="00A77FAF" w:rsidRDefault="008561F6" w:rsidP="008561F6">
      <w:pPr>
        <w:rPr>
          <w:rFonts w:ascii="Helvetica" w:hAnsi="Helvetica" w:cs="Helvetica"/>
          <w:color w:val="333333"/>
          <w:sz w:val="18"/>
          <w:szCs w:val="18"/>
          <w:shd w:val="clear" w:color="auto" w:fill="FFFFFF"/>
        </w:rPr>
      </w:pPr>
      <w:r w:rsidRPr="003608F3">
        <w:rPr>
          <w:rStyle w:val="ilfuvd"/>
          <w:rFonts w:cs="Arial"/>
          <w:color w:val="222222"/>
          <w:shd w:val="clear" w:color="auto" w:fill="FFFFFF"/>
        </w:rPr>
        <w:t xml:space="preserve">Shame, </w:t>
      </w:r>
      <w:r>
        <w:rPr>
          <w:rStyle w:val="ilfuvd"/>
          <w:rFonts w:cs="Arial"/>
          <w:color w:val="222222"/>
          <w:shd w:val="clear" w:color="auto" w:fill="FFFFFF"/>
        </w:rPr>
        <w:t xml:space="preserve">like depression and anxiety, is </w:t>
      </w:r>
      <w:r w:rsidRPr="003608F3">
        <w:rPr>
          <w:rStyle w:val="ilfuvd"/>
          <w:rFonts w:cs="Arial"/>
          <w:color w:val="222222"/>
          <w:shd w:val="clear" w:color="auto" w:fill="FFFFFF"/>
        </w:rPr>
        <w:t>therefore a major driver of disconnection between individuals and communities</w:t>
      </w:r>
      <w:r>
        <w:rPr>
          <w:rStyle w:val="ilfuvd"/>
          <w:rFonts w:cs="Arial"/>
          <w:color w:val="222222"/>
          <w:shd w:val="clear" w:color="auto" w:fill="FFFFFF"/>
        </w:rPr>
        <w:t xml:space="preserve">, </w:t>
      </w:r>
      <w:r>
        <w:rPr>
          <w:rFonts w:ascii="Calibri" w:hAnsi="Calibri" w:cs="Helvetica"/>
          <w:color w:val="333333"/>
          <w:shd w:val="clear" w:color="auto" w:fill="FFFFFF"/>
        </w:rPr>
        <w:t>contributing</w:t>
      </w:r>
      <w:r w:rsidRPr="003A45F2">
        <w:rPr>
          <w:rFonts w:ascii="Calibri" w:hAnsi="Calibri" w:cs="Helvetica"/>
          <w:color w:val="333333"/>
          <w:shd w:val="clear" w:color="auto" w:fill="FFFFFF"/>
        </w:rPr>
        <w:t xml:space="preserve"> </w:t>
      </w:r>
      <w:r>
        <w:rPr>
          <w:rFonts w:ascii="Calibri" w:hAnsi="Calibri" w:cs="Helvetica"/>
          <w:color w:val="333333"/>
          <w:shd w:val="clear" w:color="auto" w:fill="FFFFFF"/>
        </w:rPr>
        <w:t xml:space="preserve">not only </w:t>
      </w:r>
      <w:r w:rsidRPr="003A45F2">
        <w:rPr>
          <w:rFonts w:ascii="Calibri" w:hAnsi="Calibri" w:cs="Helvetica"/>
          <w:color w:val="333333"/>
          <w:shd w:val="clear" w:color="auto" w:fill="FFFFFF"/>
        </w:rPr>
        <w:t xml:space="preserve">to the burden of illness, </w:t>
      </w:r>
      <w:r>
        <w:rPr>
          <w:rFonts w:ascii="Calibri" w:hAnsi="Calibri" w:cs="Helvetica"/>
          <w:color w:val="333333"/>
          <w:shd w:val="clear" w:color="auto" w:fill="FFFFFF"/>
        </w:rPr>
        <w:t>but also becoming a</w:t>
      </w:r>
      <w:r w:rsidRPr="003A45F2">
        <w:rPr>
          <w:rFonts w:ascii="Calibri" w:hAnsi="Calibri" w:cs="Helvetica"/>
          <w:color w:val="333333"/>
          <w:shd w:val="clear" w:color="auto" w:fill="FFFFFF"/>
        </w:rPr>
        <w:t xml:space="preserve"> direct cause of ill-health. </w:t>
      </w:r>
    </w:p>
    <w:p w14:paraId="3A07EC98" w14:textId="02C6D994" w:rsidR="004D0367" w:rsidRPr="00CD2E38" w:rsidRDefault="001B7030" w:rsidP="00D06525">
      <w:pPr>
        <w:pStyle w:val="Heading2"/>
      </w:pPr>
      <w:bookmarkStart w:id="13" w:name="_Toc416101395"/>
      <w:r>
        <w:t>Social Impact</w:t>
      </w:r>
      <w:r w:rsidR="00AD7AB4">
        <w:t>:</w:t>
      </w:r>
      <w:bookmarkEnd w:id="13"/>
    </w:p>
    <w:p w14:paraId="6A5FF7F2" w14:textId="6DCF8E58" w:rsidR="006B0BEA" w:rsidRPr="00551F44" w:rsidRDefault="006B0BEA" w:rsidP="00D06525">
      <w:pPr>
        <w:spacing w:before="120"/>
      </w:pPr>
      <w:r w:rsidRPr="006B0BEA">
        <w:t>As mentioned previously, without discretionary funds available to maintain hobbies and social engagements, scam victims may drop out of their usual leisure pursuits, placing them at risk of losing friends, fitness and community connections. A wide body of research shows that social isolation and loneliness is highly correlated with mental illness</w:t>
      </w:r>
    </w:p>
    <w:p w14:paraId="1AC03D6D" w14:textId="634AAF96" w:rsidR="00551F44" w:rsidRPr="00551F44" w:rsidRDefault="00A432A1" w:rsidP="00984BA0">
      <w:r w:rsidRPr="00551F44">
        <w:t>T</w:t>
      </w:r>
      <w:r w:rsidR="00A8398B" w:rsidRPr="00551F44">
        <w:t xml:space="preserve">he heightened emotional reactions </w:t>
      </w:r>
      <w:r w:rsidRPr="00551F44">
        <w:t xml:space="preserve">experienced by victims of scams </w:t>
      </w:r>
      <w:r w:rsidR="004D0367" w:rsidRPr="00551F44">
        <w:t>are</w:t>
      </w:r>
      <w:r w:rsidRPr="00551F44">
        <w:t xml:space="preserve"> </w:t>
      </w:r>
      <w:r w:rsidR="00A8398B" w:rsidRPr="00551F44">
        <w:t>akin to the trauma and</w:t>
      </w:r>
      <w:r w:rsidR="00C239E1">
        <w:t xml:space="preserve"> </w:t>
      </w:r>
      <w:r w:rsidR="00A8398B" w:rsidRPr="00551F44">
        <w:t xml:space="preserve">disorientation felt by survivors of natural disasters or severe assaults. </w:t>
      </w:r>
      <w:r w:rsidR="00551F44" w:rsidRPr="00551F44">
        <w:rPr>
          <w:rFonts w:cs="Arial"/>
          <w:shd w:val="clear" w:color="auto" w:fill="FFFFFF"/>
        </w:rPr>
        <w:t xml:space="preserve">There is also </w:t>
      </w:r>
      <w:r w:rsidR="00551F44" w:rsidRPr="002E216A">
        <w:rPr>
          <w:rFonts w:cs="Arial"/>
          <w:shd w:val="clear" w:color="auto" w:fill="FFFFFF"/>
        </w:rPr>
        <w:t>a </w:t>
      </w:r>
      <w:hyperlink r:id="rId22" w:tgtFrame="_blank" w:history="1">
        <w:r w:rsidR="00551F44" w:rsidRPr="00D06525">
          <w:rPr>
            <w:rStyle w:val="Hyperlink"/>
            <w:rFonts w:cs="Arial"/>
            <w:color w:val="auto"/>
            <w:u w:val="none"/>
            <w:shd w:val="clear" w:color="auto" w:fill="FFFFFF"/>
          </w:rPr>
          <w:t>strong stigma</w:t>
        </w:r>
      </w:hyperlink>
      <w:r w:rsidR="00551F44" w:rsidRPr="002E216A">
        <w:rPr>
          <w:rFonts w:cs="Arial"/>
          <w:shd w:val="clear" w:color="auto" w:fill="FFFFFF"/>
        </w:rPr>
        <w:t> </w:t>
      </w:r>
      <w:r w:rsidR="00551F44" w:rsidRPr="00551F44">
        <w:rPr>
          <w:rFonts w:cs="Arial"/>
          <w:shd w:val="clear" w:color="auto" w:fill="FFFFFF"/>
        </w:rPr>
        <w:t xml:space="preserve">attached to </w:t>
      </w:r>
      <w:r w:rsidR="002E216A">
        <w:rPr>
          <w:rFonts w:cs="Arial"/>
          <w:shd w:val="clear" w:color="auto" w:fill="FFFFFF"/>
        </w:rPr>
        <w:t xml:space="preserve">those </w:t>
      </w:r>
      <w:r w:rsidR="00551F44" w:rsidRPr="00551F44">
        <w:rPr>
          <w:rFonts w:cs="Arial"/>
          <w:shd w:val="clear" w:color="auto" w:fill="FFFFFF"/>
        </w:rPr>
        <w:t xml:space="preserve">falling prey to scams. Victims are often blamed for their own circumstances and losses. </w:t>
      </w:r>
      <w:r w:rsidR="002E216A">
        <w:rPr>
          <w:rFonts w:cs="Arial"/>
          <w:shd w:val="clear" w:color="auto" w:fill="FFFFFF"/>
        </w:rPr>
        <w:t>As previously alluded to, t</w:t>
      </w:r>
      <w:r w:rsidR="002E216A" w:rsidRPr="00551F44">
        <w:rPr>
          <w:rFonts w:cs="Arial"/>
          <w:shd w:val="clear" w:color="auto" w:fill="FFFFFF"/>
        </w:rPr>
        <w:t xml:space="preserve">his </w:t>
      </w:r>
      <w:r w:rsidR="00551F44" w:rsidRPr="00551F44">
        <w:rPr>
          <w:rFonts w:cs="Arial"/>
          <w:shd w:val="clear" w:color="auto" w:fill="FFFFFF"/>
        </w:rPr>
        <w:t xml:space="preserve">exacerbates the suffering </w:t>
      </w:r>
      <w:r w:rsidR="002E216A">
        <w:rPr>
          <w:rFonts w:cs="Arial"/>
          <w:shd w:val="clear" w:color="auto" w:fill="FFFFFF"/>
        </w:rPr>
        <w:t>scam victims have already</w:t>
      </w:r>
      <w:r w:rsidR="002E216A" w:rsidRPr="00551F44">
        <w:rPr>
          <w:rFonts w:cs="Arial"/>
          <w:shd w:val="clear" w:color="auto" w:fill="FFFFFF"/>
        </w:rPr>
        <w:t xml:space="preserve"> </w:t>
      </w:r>
      <w:r w:rsidR="00551F44" w:rsidRPr="00551F44">
        <w:rPr>
          <w:rFonts w:cs="Arial"/>
          <w:shd w:val="clear" w:color="auto" w:fill="FFFFFF"/>
        </w:rPr>
        <w:t>experienced at the hands of the offender (</w:t>
      </w:r>
      <w:r w:rsidR="0078568B">
        <w:rPr>
          <w:rFonts w:cs="Arial"/>
          <w:shd w:val="clear" w:color="auto" w:fill="FFFFFF"/>
        </w:rPr>
        <w:t>Dr C</w:t>
      </w:r>
      <w:r w:rsidR="00551F44" w:rsidRPr="00551F44">
        <w:rPr>
          <w:rFonts w:cs="Arial"/>
          <w:shd w:val="clear" w:color="auto" w:fill="FFFFFF"/>
        </w:rPr>
        <w:t xml:space="preserve"> Cross</w:t>
      </w:r>
      <w:r w:rsidR="00B74B48">
        <w:rPr>
          <w:rFonts w:cs="Arial"/>
          <w:shd w:val="clear" w:color="auto" w:fill="FFFFFF"/>
        </w:rPr>
        <w:t>, 2015</w:t>
      </w:r>
      <w:r w:rsidR="00551F44" w:rsidRPr="00551F44">
        <w:rPr>
          <w:rFonts w:cs="Arial"/>
          <w:shd w:val="clear" w:color="auto" w:fill="FFFFFF"/>
        </w:rPr>
        <w:t>).</w:t>
      </w:r>
    </w:p>
    <w:p w14:paraId="050033B8" w14:textId="6B4AEFCC" w:rsidR="00DF3CB8" w:rsidRPr="00D06525" w:rsidRDefault="001167C3" w:rsidP="00984BA0">
      <w:r>
        <w:t>As their mental health declines</w:t>
      </w:r>
      <w:r w:rsidR="00551F44">
        <w:t>, victims may progressively distance themselves from work colleagues, friends and loved ones. They</w:t>
      </w:r>
      <w:r w:rsidR="00551F44" w:rsidRPr="00551F44">
        <w:t xml:space="preserve"> may hide at home, feeling violated, abused and discarded, reluctant to seek treatment due to a reduced sense of hope and personal agency.</w:t>
      </w:r>
      <w:r w:rsidR="00551F44">
        <w:t xml:space="preserve"> The more depressed, anxious and/or ashamed they feel, the more they may withdraw and isolate themselves, initially as a way of coping, but a cycle of despair and loneliness can easily arise.</w:t>
      </w:r>
      <w:r w:rsidR="00551F44">
        <w:rPr>
          <w:rFonts w:ascii="Helvetica" w:hAnsi="Helvetica" w:cs="Helvetica"/>
          <w:color w:val="333333"/>
          <w:sz w:val="26"/>
          <w:szCs w:val="26"/>
        </w:rPr>
        <w:t xml:space="preserve"> </w:t>
      </w:r>
      <w:r w:rsidR="00551F44">
        <w:t>Loneliness is highly correlated with mental ill</w:t>
      </w:r>
      <w:r w:rsidR="00DF3CB8">
        <w:t xml:space="preserve"> health. </w:t>
      </w:r>
    </w:p>
    <w:p w14:paraId="316B5FF0" w14:textId="51A72AFC" w:rsidR="00DF3CB8" w:rsidRPr="00D06525" w:rsidRDefault="00005B8E" w:rsidP="00D06525">
      <w:pPr>
        <w:pStyle w:val="Heading2"/>
        <w:rPr>
          <w:shd w:val="clear" w:color="auto" w:fill="FFFFFF"/>
        </w:rPr>
      </w:pPr>
      <w:bookmarkStart w:id="14" w:name="_Toc416101396"/>
      <w:r>
        <w:rPr>
          <w:shd w:val="clear" w:color="auto" w:fill="FFFFFF"/>
        </w:rPr>
        <w:t>Physical</w:t>
      </w:r>
      <w:r w:rsidR="001B7030">
        <w:rPr>
          <w:shd w:val="clear" w:color="auto" w:fill="FFFFFF"/>
        </w:rPr>
        <w:t xml:space="preserve"> Impact</w:t>
      </w:r>
      <w:r w:rsidR="00DF3CB8" w:rsidRPr="00D06525">
        <w:rPr>
          <w:shd w:val="clear" w:color="auto" w:fill="FFFFFF"/>
        </w:rPr>
        <w:t>:</w:t>
      </w:r>
      <w:bookmarkEnd w:id="14"/>
    </w:p>
    <w:p w14:paraId="27AEED03" w14:textId="63176D31" w:rsidR="00396C88" w:rsidRDefault="00DF3CB8">
      <w:r w:rsidRPr="006B0BEA">
        <w:rPr>
          <w:rFonts w:ascii="Calibri" w:hAnsi="Calibri"/>
          <w:color w:val="000000"/>
          <w:shd w:val="clear" w:color="auto" w:fill="FFFFFF"/>
        </w:rPr>
        <w:t xml:space="preserve">Much has already been said about the impacts of poor mental health, depression, grief, anxiety and shame on a person’s physical health. Loneliness </w:t>
      </w:r>
      <w:r w:rsidR="007732BB">
        <w:rPr>
          <w:rFonts w:ascii="Calibri" w:hAnsi="Calibri"/>
          <w:color w:val="000000"/>
          <w:shd w:val="clear" w:color="auto" w:fill="FFFFFF"/>
        </w:rPr>
        <w:t>is another risk factor,</w:t>
      </w:r>
      <w:r w:rsidR="006B0BEA" w:rsidRPr="006B0BEA">
        <w:rPr>
          <w:rFonts w:ascii="Calibri" w:hAnsi="Calibri"/>
          <w:color w:val="000000"/>
          <w:shd w:val="clear" w:color="auto" w:fill="FFFFFF"/>
        </w:rPr>
        <w:t xml:space="preserve"> predict</w:t>
      </w:r>
      <w:r w:rsidR="007732BB">
        <w:rPr>
          <w:rFonts w:ascii="Calibri" w:hAnsi="Calibri"/>
          <w:color w:val="000000"/>
          <w:shd w:val="clear" w:color="auto" w:fill="FFFFFF"/>
        </w:rPr>
        <w:t>ing</w:t>
      </w:r>
      <w:r w:rsidR="006B0BEA" w:rsidRPr="006B0BEA">
        <w:rPr>
          <w:rFonts w:ascii="Calibri" w:hAnsi="Calibri"/>
          <w:color w:val="000000"/>
          <w:shd w:val="clear" w:color="auto" w:fill="FFFFFF"/>
        </w:rPr>
        <w:t xml:space="preserve"> increased morbidity and</w:t>
      </w:r>
      <w:r w:rsidR="007732BB">
        <w:rPr>
          <w:rFonts w:ascii="Calibri" w:hAnsi="Calibri"/>
          <w:color w:val="000000"/>
          <w:shd w:val="clear" w:color="auto" w:fill="FFFFFF"/>
        </w:rPr>
        <w:t xml:space="preserve"> mortality, with its effects </w:t>
      </w:r>
      <w:r w:rsidR="006B0BEA" w:rsidRPr="006B0BEA">
        <w:rPr>
          <w:rFonts w:ascii="Calibri" w:hAnsi="Calibri"/>
          <w:color w:val="000000"/>
          <w:shd w:val="clear" w:color="auto" w:fill="FFFFFF"/>
        </w:rPr>
        <w:t xml:space="preserve">seeming to accrue over time to </w:t>
      </w:r>
      <w:r w:rsidR="00396C88">
        <w:rPr>
          <w:rFonts w:ascii="Calibri" w:hAnsi="Calibri"/>
          <w:color w:val="000000"/>
          <w:shd w:val="clear" w:color="auto" w:fill="FFFFFF"/>
        </w:rPr>
        <w:t>accelerate physiological agin</w:t>
      </w:r>
      <w:r w:rsidR="00467E46">
        <w:rPr>
          <w:rFonts w:ascii="Calibri" w:hAnsi="Calibri"/>
          <w:color w:val="000000"/>
          <w:shd w:val="clear" w:color="auto" w:fill="FFFFFF"/>
        </w:rPr>
        <w:t xml:space="preserve">g </w:t>
      </w:r>
      <w:r w:rsidR="006B0BEA" w:rsidRPr="006B0BEA">
        <w:rPr>
          <w:rFonts w:ascii="Calibri" w:hAnsi="Calibri"/>
        </w:rPr>
        <w:t>health</w:t>
      </w:r>
      <w:r w:rsidR="00467E46">
        <w:rPr>
          <w:rFonts w:ascii="Calibri" w:hAnsi="Calibri"/>
        </w:rPr>
        <w:t>. (ref3</w:t>
      </w:r>
      <w:r w:rsidR="00B74B48">
        <w:rPr>
          <w:rFonts w:ascii="Calibri" w:hAnsi="Calibri"/>
        </w:rPr>
        <w:t>)</w:t>
      </w:r>
    </w:p>
    <w:p w14:paraId="1D964DE7" w14:textId="6D5B9790" w:rsidR="00F95E56" w:rsidRPr="00612BB8" w:rsidRDefault="001167C3" w:rsidP="00612BB8">
      <w:pPr>
        <w:shd w:val="clear" w:color="auto" w:fill="FFFFFF"/>
        <w:spacing w:before="120" w:line="240" w:lineRule="auto"/>
        <w:rPr>
          <w:rFonts w:ascii="Calibri" w:hAnsi="Calibri"/>
          <w:color w:val="6666FF"/>
        </w:rPr>
      </w:pPr>
      <w:r w:rsidRPr="00D90537">
        <w:rPr>
          <w:rFonts w:ascii="Calibri" w:hAnsi="Calibri"/>
          <w:color w:val="000000"/>
          <w:shd w:val="clear" w:color="auto" w:fill="FFFFFF"/>
        </w:rPr>
        <w:t xml:space="preserve">Unhappiness and a lack of a positive social life can adversely affect a person’s immune response, increasing the body’s inflammatory response and exacerbating symptoms associated with rheumatoid arthritis, osteoporosis, Alzheimer’s, cardiovascular disease and cancer. </w:t>
      </w:r>
      <w:r w:rsidR="00B74B48">
        <w:rPr>
          <w:rFonts w:ascii="Calibri" w:hAnsi="Calibri"/>
          <w:color w:val="000000"/>
          <w:shd w:val="clear" w:color="auto" w:fill="FFFFFF"/>
        </w:rPr>
        <w:t xml:space="preserve">(Bruce, 2002). </w:t>
      </w:r>
      <w:r w:rsidRPr="00D90537">
        <w:rPr>
          <w:rFonts w:ascii="Calibri" w:hAnsi="Calibri"/>
          <w:color w:val="000000"/>
          <w:shd w:val="clear" w:color="auto" w:fill="FFFFFF"/>
        </w:rPr>
        <w:t>Even physical wounds take longer to heal when not in a loving or caring relationsh</w:t>
      </w:r>
      <w:r w:rsidRPr="00B74B48">
        <w:rPr>
          <w:rFonts w:ascii="Calibri" w:hAnsi="Calibri"/>
          <w:color w:val="000000" w:themeColor="text1"/>
          <w:shd w:val="clear" w:color="auto" w:fill="FFFFFF"/>
        </w:rPr>
        <w:t>ip</w:t>
      </w:r>
      <w:r w:rsidR="000C018D" w:rsidRPr="00B74B48">
        <w:rPr>
          <w:rFonts w:ascii="Calibri" w:hAnsi="Calibri"/>
          <w:color w:val="000000" w:themeColor="text1"/>
          <w:shd w:val="clear" w:color="auto" w:fill="FFFFFF"/>
        </w:rPr>
        <w:t xml:space="preserve">, while the </w:t>
      </w:r>
      <w:r w:rsidR="000C018D" w:rsidRPr="00B74B48">
        <w:rPr>
          <w:rFonts w:ascii="Calibri" w:hAnsi="Calibri"/>
          <w:color w:val="000000" w:themeColor="text1"/>
        </w:rPr>
        <w:t xml:space="preserve">quality of intimate relationships is directly linked to heart disease </w:t>
      </w:r>
      <w:r w:rsidR="00B74B48" w:rsidRPr="00B74B48">
        <w:rPr>
          <w:rFonts w:ascii="Calibri" w:hAnsi="Calibri"/>
          <w:color w:val="000000" w:themeColor="text1"/>
        </w:rPr>
        <w:t>Smith &amp; Baucom, 2017.</w:t>
      </w:r>
      <w:r w:rsidR="00B74B48">
        <w:rPr>
          <w:rFonts w:ascii="Calibri" w:hAnsi="Calibri"/>
          <w:color w:val="6666FF"/>
        </w:rPr>
        <w:t xml:space="preserve">  </w:t>
      </w:r>
      <w:r w:rsidR="00EE3A22" w:rsidRPr="00D06525">
        <w:rPr>
          <w:rFonts w:ascii="Calibri" w:hAnsi="Calibri"/>
        </w:rPr>
        <w:t>Living alone</w:t>
      </w:r>
      <w:r w:rsidR="00396C88" w:rsidRPr="00D06525">
        <w:rPr>
          <w:rFonts w:ascii="Calibri" w:hAnsi="Calibri"/>
        </w:rPr>
        <w:t xml:space="preserve"> in itself is</w:t>
      </w:r>
      <w:r w:rsidR="00EE3A22" w:rsidRPr="00D06525">
        <w:rPr>
          <w:rFonts w:ascii="Calibri" w:hAnsi="Calibri"/>
        </w:rPr>
        <w:t xml:space="preserve"> not </w:t>
      </w:r>
      <w:r w:rsidR="00EE31C9" w:rsidRPr="00D06525">
        <w:rPr>
          <w:rFonts w:ascii="Calibri" w:hAnsi="Calibri"/>
        </w:rPr>
        <w:t>necessarily</w:t>
      </w:r>
      <w:r w:rsidR="00EE3A22" w:rsidRPr="00D06525">
        <w:rPr>
          <w:rFonts w:ascii="Calibri" w:hAnsi="Calibri"/>
        </w:rPr>
        <w:t xml:space="preserve"> a problem if the person has access to a source of caring and supportive others in their lives, and access to joyful or meaningful activities.  </w:t>
      </w:r>
    </w:p>
    <w:p w14:paraId="2A375CC1" w14:textId="5646F6F5" w:rsidR="00F95E56" w:rsidRPr="00612BB8" w:rsidRDefault="00F95E56" w:rsidP="00612BB8">
      <w:pPr>
        <w:shd w:val="clear" w:color="auto" w:fill="FFFFFF" w:themeFill="background1"/>
        <w:jc w:val="center"/>
        <w:rPr>
          <w:b/>
        </w:rPr>
      </w:pPr>
      <w:r w:rsidRPr="00612BB8">
        <w:rPr>
          <w:b/>
        </w:rPr>
        <w:t>To summarise the journey</w:t>
      </w:r>
      <w:r w:rsidRPr="00612BB8">
        <w:t xml:space="preserve"> </w:t>
      </w:r>
      <w:r w:rsidRPr="00612BB8">
        <w:rPr>
          <w:b/>
        </w:rPr>
        <w:t xml:space="preserve">From Initial Financial Impacts to Impacts on Mental and Physical Health: </w:t>
      </w:r>
    </w:p>
    <w:p w14:paraId="28EE16AE" w14:textId="33FE3F0C" w:rsidR="00F95E56" w:rsidRPr="00A43460" w:rsidRDefault="00F95E56" w:rsidP="00F95E56">
      <w:pPr>
        <w:pBdr>
          <w:top w:val="single" w:sz="4" w:space="1" w:color="auto"/>
          <w:left w:val="single" w:sz="4" w:space="0" w:color="auto"/>
          <w:bottom w:val="single" w:sz="4" w:space="1" w:color="auto"/>
          <w:right w:val="single" w:sz="4" w:space="0" w:color="auto"/>
        </w:pBdr>
        <w:shd w:val="clear" w:color="auto" w:fill="FFFF00"/>
        <w:jc w:val="center"/>
        <w:rPr>
          <w:b/>
          <w:sz w:val="28"/>
          <w:szCs w:val="28"/>
          <w:u w:val="single"/>
        </w:rPr>
      </w:pPr>
      <w:r w:rsidRPr="00A43460">
        <w:rPr>
          <w:b/>
          <w:sz w:val="28"/>
          <w:szCs w:val="28"/>
          <w:u w:val="single"/>
        </w:rPr>
        <w:t>Potential Trajectory of Romance Scam</w:t>
      </w:r>
      <w:r>
        <w:rPr>
          <w:b/>
          <w:sz w:val="28"/>
          <w:szCs w:val="28"/>
          <w:u w:val="single"/>
        </w:rPr>
        <w:t xml:space="preserve"> Victims</w:t>
      </w:r>
    </w:p>
    <w:p w14:paraId="10A85941" w14:textId="77777777" w:rsidR="00F95E56" w:rsidRDefault="00F95E56" w:rsidP="00F95E56">
      <w:pPr>
        <w:pBdr>
          <w:top w:val="single" w:sz="4" w:space="1" w:color="auto"/>
          <w:left w:val="single" w:sz="4" w:space="0" w:color="auto"/>
          <w:bottom w:val="single" w:sz="4" w:space="1" w:color="auto"/>
          <w:right w:val="single" w:sz="4" w:space="0" w:color="auto"/>
        </w:pBdr>
        <w:shd w:val="clear" w:color="auto" w:fill="FFFF00"/>
        <w:spacing w:after="80" w:line="240" w:lineRule="auto"/>
        <w:jc w:val="center"/>
      </w:pPr>
      <w:r>
        <w:t>Loss of Cash, Assets</w:t>
      </w:r>
    </w:p>
    <w:p w14:paraId="2574CB90" w14:textId="77777777" w:rsidR="00F95E56" w:rsidRDefault="00F95E56" w:rsidP="00F95E56">
      <w:pPr>
        <w:pBdr>
          <w:top w:val="single" w:sz="4" w:space="1" w:color="auto"/>
          <w:left w:val="single" w:sz="4" w:space="0" w:color="auto"/>
          <w:bottom w:val="single" w:sz="4" w:space="1" w:color="auto"/>
          <w:right w:val="single" w:sz="4" w:space="0" w:color="auto"/>
        </w:pBdr>
        <w:shd w:val="clear" w:color="auto" w:fill="FFFF00"/>
        <w:spacing w:after="80" w:line="240" w:lineRule="auto"/>
        <w:jc w:val="center"/>
      </w:pPr>
      <w:r>
        <w:t>Exhausted all savings</w:t>
      </w:r>
    </w:p>
    <w:p w14:paraId="0CB20897" w14:textId="77777777" w:rsidR="00F95E56" w:rsidRDefault="00F95E56" w:rsidP="00F95E56">
      <w:pPr>
        <w:pBdr>
          <w:top w:val="single" w:sz="4" w:space="1" w:color="auto"/>
          <w:left w:val="single" w:sz="4" w:space="0" w:color="auto"/>
          <w:bottom w:val="single" w:sz="4" w:space="1" w:color="auto"/>
          <w:right w:val="single" w:sz="4" w:space="0" w:color="auto"/>
        </w:pBdr>
        <w:shd w:val="clear" w:color="auto" w:fill="FFFF00"/>
        <w:spacing w:after="80" w:line="240" w:lineRule="auto"/>
        <w:jc w:val="center"/>
      </w:pPr>
      <w:r>
        <w:t>Unable to get loans or credit</w:t>
      </w:r>
    </w:p>
    <w:p w14:paraId="250041F4" w14:textId="77777777" w:rsidR="00F95E56" w:rsidRDefault="00F95E56" w:rsidP="00F95E56">
      <w:pPr>
        <w:pBdr>
          <w:top w:val="single" w:sz="4" w:space="1" w:color="auto"/>
          <w:left w:val="single" w:sz="4" w:space="0" w:color="auto"/>
          <w:bottom w:val="single" w:sz="4" w:space="1" w:color="auto"/>
          <w:right w:val="single" w:sz="4" w:space="0" w:color="auto"/>
        </w:pBdr>
        <w:shd w:val="clear" w:color="auto" w:fill="FFFF00"/>
        <w:spacing w:after="80" w:line="240" w:lineRule="auto"/>
        <w:jc w:val="center"/>
      </w:pPr>
      <w:r>
        <w:t>Left with a Legacy of Debt</w:t>
      </w:r>
    </w:p>
    <w:p w14:paraId="15EEF0DB" w14:textId="77777777" w:rsidR="00F95E56" w:rsidRDefault="00F95E56" w:rsidP="00F95E56">
      <w:pPr>
        <w:pBdr>
          <w:top w:val="single" w:sz="4" w:space="1" w:color="auto"/>
          <w:left w:val="single" w:sz="4" w:space="0" w:color="auto"/>
          <w:bottom w:val="single" w:sz="4" w:space="1" w:color="auto"/>
          <w:right w:val="single" w:sz="4" w:space="0" w:color="auto"/>
        </w:pBdr>
        <w:shd w:val="clear" w:color="auto" w:fill="FFFF00"/>
        <w:spacing w:after="80" w:line="240" w:lineRule="auto"/>
        <w:jc w:val="center"/>
      </w:pPr>
      <w:r>
        <w:t>Need to return to the Workforce Post Retirement</w:t>
      </w:r>
    </w:p>
    <w:p w14:paraId="0A9AB26A" w14:textId="77777777" w:rsidR="00F95E56" w:rsidRDefault="00F95E56" w:rsidP="00F95E56">
      <w:pPr>
        <w:pBdr>
          <w:top w:val="single" w:sz="4" w:space="1" w:color="auto"/>
          <w:left w:val="single" w:sz="4" w:space="0" w:color="auto"/>
          <w:bottom w:val="single" w:sz="4" w:space="1" w:color="auto"/>
          <w:right w:val="single" w:sz="4" w:space="0" w:color="auto"/>
        </w:pBdr>
        <w:shd w:val="clear" w:color="auto" w:fill="FFFF00"/>
        <w:spacing w:after="80" w:line="240" w:lineRule="auto"/>
        <w:jc w:val="center"/>
      </w:pPr>
      <w:r>
        <w:t>Loss of secure housing and potential homelessness</w:t>
      </w:r>
    </w:p>
    <w:p w14:paraId="6BBB5077" w14:textId="77777777" w:rsidR="00F95E56" w:rsidRDefault="00F95E56" w:rsidP="00F95E56">
      <w:pPr>
        <w:pBdr>
          <w:top w:val="single" w:sz="4" w:space="1" w:color="auto"/>
          <w:left w:val="single" w:sz="4" w:space="0" w:color="auto"/>
          <w:bottom w:val="single" w:sz="4" w:space="1" w:color="auto"/>
          <w:right w:val="single" w:sz="4" w:space="0" w:color="auto"/>
        </w:pBdr>
        <w:shd w:val="clear" w:color="auto" w:fill="FFFF00"/>
        <w:spacing w:after="80" w:line="240" w:lineRule="auto"/>
        <w:jc w:val="center"/>
      </w:pPr>
      <w:r>
        <w:t>Grief/Anxiety/Shame/Depression/Despair</w:t>
      </w:r>
    </w:p>
    <w:p w14:paraId="0C0ADBC5" w14:textId="77777777" w:rsidR="00F95E56" w:rsidRDefault="00F95E56" w:rsidP="00F95E56">
      <w:pPr>
        <w:pBdr>
          <w:top w:val="single" w:sz="4" w:space="1" w:color="auto"/>
          <w:left w:val="single" w:sz="4" w:space="0" w:color="auto"/>
          <w:bottom w:val="single" w:sz="4" w:space="1" w:color="auto"/>
          <w:right w:val="single" w:sz="4" w:space="0" w:color="auto"/>
        </w:pBdr>
        <w:shd w:val="clear" w:color="auto" w:fill="FFFF00"/>
        <w:spacing w:after="80" w:line="240" w:lineRule="auto"/>
        <w:jc w:val="center"/>
      </w:pPr>
      <w:r>
        <w:t>Social Isolation</w:t>
      </w:r>
    </w:p>
    <w:p w14:paraId="179DD5D5" w14:textId="77777777" w:rsidR="00F95E56" w:rsidRDefault="00F95E56" w:rsidP="00F95E56">
      <w:pPr>
        <w:pBdr>
          <w:top w:val="single" w:sz="4" w:space="1" w:color="auto"/>
          <w:left w:val="single" w:sz="4" w:space="0" w:color="auto"/>
          <w:bottom w:val="single" w:sz="4" w:space="1" w:color="auto"/>
          <w:right w:val="single" w:sz="4" w:space="0" w:color="auto"/>
        </w:pBdr>
        <w:shd w:val="clear" w:color="auto" w:fill="FFFF00"/>
        <w:spacing w:after="80" w:line="240" w:lineRule="auto"/>
        <w:jc w:val="center"/>
      </w:pPr>
      <w:r>
        <w:t>Poor Mental Health outcomes</w:t>
      </w:r>
    </w:p>
    <w:p w14:paraId="1D2107E0" w14:textId="77777777" w:rsidR="00F95E56" w:rsidRDefault="00F95E56" w:rsidP="00F95E56">
      <w:pPr>
        <w:pBdr>
          <w:top w:val="single" w:sz="4" w:space="1" w:color="auto"/>
          <w:left w:val="single" w:sz="4" w:space="0" w:color="auto"/>
          <w:bottom w:val="single" w:sz="4" w:space="1" w:color="auto"/>
          <w:right w:val="single" w:sz="4" w:space="0" w:color="auto"/>
        </w:pBdr>
        <w:shd w:val="clear" w:color="auto" w:fill="FFFF00"/>
        <w:spacing w:after="80" w:line="240" w:lineRule="auto"/>
        <w:jc w:val="center"/>
      </w:pPr>
      <w:r>
        <w:t>Poor Physical Health</w:t>
      </w:r>
    </w:p>
    <w:p w14:paraId="1737D865" w14:textId="77777777" w:rsidR="00F95E56" w:rsidRDefault="00F95E56" w:rsidP="00F95E56">
      <w:pPr>
        <w:pBdr>
          <w:top w:val="single" w:sz="4" w:space="1" w:color="auto"/>
          <w:left w:val="single" w:sz="4" w:space="0" w:color="auto"/>
          <w:bottom w:val="single" w:sz="4" w:space="1" w:color="auto"/>
          <w:right w:val="single" w:sz="4" w:space="0" w:color="auto"/>
        </w:pBdr>
        <w:shd w:val="clear" w:color="auto" w:fill="FFFF00"/>
        <w:spacing w:after="80" w:line="240" w:lineRule="auto"/>
        <w:jc w:val="center"/>
      </w:pPr>
      <w:r>
        <w:t xml:space="preserve">Increased morbidity </w:t>
      </w:r>
    </w:p>
    <w:p w14:paraId="54756120" w14:textId="590889AB" w:rsidR="00F95E56" w:rsidRDefault="00F95E56" w:rsidP="00F95E56">
      <w:pPr>
        <w:pBdr>
          <w:top w:val="single" w:sz="4" w:space="1" w:color="auto"/>
          <w:left w:val="single" w:sz="4" w:space="0" w:color="auto"/>
          <w:bottom w:val="single" w:sz="4" w:space="1" w:color="auto"/>
          <w:right w:val="single" w:sz="4" w:space="0" w:color="auto"/>
        </w:pBdr>
        <w:shd w:val="clear" w:color="auto" w:fill="FFFF00"/>
        <w:spacing w:after="80" w:line="240" w:lineRule="auto"/>
        <w:jc w:val="center"/>
      </w:pPr>
      <w:r>
        <w:t xml:space="preserve">Sense of hopelessness and </w:t>
      </w:r>
      <w:r w:rsidR="002A724D">
        <w:t>often, s</w:t>
      </w:r>
      <w:r>
        <w:t>uicidal Ideation</w:t>
      </w:r>
    </w:p>
    <w:p w14:paraId="361BD893" w14:textId="77777777" w:rsidR="00F95E56" w:rsidRDefault="00F95E56" w:rsidP="00F95E56">
      <w:pPr>
        <w:pBdr>
          <w:top w:val="single" w:sz="4" w:space="1" w:color="auto"/>
          <w:left w:val="single" w:sz="4" w:space="0" w:color="auto"/>
          <w:bottom w:val="single" w:sz="4" w:space="1" w:color="auto"/>
          <w:right w:val="single" w:sz="4" w:space="0" w:color="auto"/>
        </w:pBdr>
        <w:shd w:val="clear" w:color="auto" w:fill="FFFF00"/>
        <w:spacing w:after="80" w:line="240" w:lineRule="auto"/>
        <w:jc w:val="center"/>
        <w:rPr>
          <w:color w:val="8000FF"/>
        </w:rPr>
      </w:pPr>
      <w:r>
        <w:rPr>
          <w:color w:val="8000FF"/>
        </w:rPr>
        <w:t>Other psychologi</w:t>
      </w:r>
      <w:r w:rsidRPr="00A43460">
        <w:rPr>
          <w:color w:val="8000FF"/>
        </w:rPr>
        <w:t>cal conditions</w:t>
      </w:r>
      <w:r>
        <w:rPr>
          <w:color w:val="8000FF"/>
        </w:rPr>
        <w:t>*</w:t>
      </w:r>
    </w:p>
    <w:p w14:paraId="655051F9" w14:textId="77777777" w:rsidR="00F95E56" w:rsidRDefault="00F95E56" w:rsidP="00F95E56">
      <w:pPr>
        <w:pBdr>
          <w:top w:val="single" w:sz="4" w:space="1" w:color="auto"/>
          <w:left w:val="single" w:sz="4" w:space="0" w:color="auto"/>
          <w:bottom w:val="single" w:sz="4" w:space="1" w:color="auto"/>
          <w:right w:val="single" w:sz="4" w:space="0" w:color="auto"/>
        </w:pBdr>
        <w:shd w:val="clear" w:color="auto" w:fill="FFFF00"/>
        <w:spacing w:after="80" w:line="240" w:lineRule="auto"/>
        <w:rPr>
          <w:color w:val="8000FF"/>
        </w:rPr>
      </w:pPr>
    </w:p>
    <w:p w14:paraId="55659DBD" w14:textId="77777777" w:rsidR="00F95E56" w:rsidRDefault="00F95E56" w:rsidP="00F95E56">
      <w:pPr>
        <w:pBdr>
          <w:top w:val="single" w:sz="4" w:space="1" w:color="auto"/>
          <w:left w:val="single" w:sz="4" w:space="0" w:color="auto"/>
          <w:bottom w:val="single" w:sz="4" w:space="1" w:color="auto"/>
          <w:right w:val="single" w:sz="4" w:space="0" w:color="auto"/>
        </w:pBdr>
        <w:shd w:val="clear" w:color="auto" w:fill="FFFF00"/>
        <w:jc w:val="center"/>
      </w:pPr>
    </w:p>
    <w:p w14:paraId="36614529" w14:textId="47669504" w:rsidR="00F95E56" w:rsidRPr="002A724D" w:rsidRDefault="00F95E56" w:rsidP="00F95E56">
      <w:r>
        <w:t>*This includes but is not limited to Major Depressive Disorder; Panic Disorder; Generalised Anxiety Disorder; Alcohol Use Disorder; Substance Abuse Disorder</w:t>
      </w:r>
      <w:r w:rsidR="002A724D">
        <w:t xml:space="preserve">; </w:t>
      </w:r>
      <w:r w:rsidR="002A724D" w:rsidRPr="002A724D">
        <w:t>Acute Stress Disorder; Post Traumatic Stress Disorder</w:t>
      </w:r>
      <w:r w:rsidRPr="002A724D">
        <w:t>.</w:t>
      </w:r>
    </w:p>
    <w:p w14:paraId="5892B266" w14:textId="514C7803" w:rsidR="002A724D" w:rsidRDefault="003F41E8" w:rsidP="002A724D">
      <w:pPr>
        <w:rPr>
          <w:rStyle w:val="Strong"/>
          <w:rFonts w:cs="Arial"/>
          <w:b w:val="0"/>
          <w:shd w:val="clear" w:color="auto" w:fill="FFFFFF"/>
        </w:rPr>
      </w:pPr>
      <w:r>
        <w:rPr>
          <w:rStyle w:val="Strong"/>
          <w:rFonts w:cs="Arial"/>
          <w:b w:val="0"/>
          <w:shd w:val="clear" w:color="auto" w:fill="FFFFFF"/>
        </w:rPr>
        <w:t xml:space="preserve">Anecdotal evidence indicates that virtually all victims of large scams </w:t>
      </w:r>
      <w:r w:rsidR="00612BB8">
        <w:rPr>
          <w:rStyle w:val="Strong"/>
          <w:rFonts w:cs="Arial"/>
          <w:b w:val="0"/>
          <w:shd w:val="clear" w:color="auto" w:fill="FFFFFF"/>
        </w:rPr>
        <w:t xml:space="preserve">experience </w:t>
      </w:r>
      <w:r>
        <w:rPr>
          <w:rStyle w:val="Strong"/>
          <w:rFonts w:cs="Arial"/>
          <w:b w:val="0"/>
          <w:shd w:val="clear" w:color="auto" w:fill="FFFFFF"/>
        </w:rPr>
        <w:t xml:space="preserve">symptoms consistent with a DSM-5 diagnosis of </w:t>
      </w:r>
      <w:r w:rsidR="002A724D" w:rsidRPr="002A724D">
        <w:rPr>
          <w:rStyle w:val="Strong"/>
          <w:rFonts w:cs="Arial"/>
          <w:b w:val="0"/>
          <w:shd w:val="clear" w:color="auto" w:fill="FFFFFF"/>
        </w:rPr>
        <w:t>A</w:t>
      </w:r>
      <w:r w:rsidR="002A724D" w:rsidRPr="002A724D" w:rsidDel="00A432A1">
        <w:rPr>
          <w:rStyle w:val="Strong"/>
          <w:rFonts w:cs="Arial"/>
          <w:b w:val="0"/>
          <w:shd w:val="clear" w:color="auto" w:fill="FFFFFF"/>
        </w:rPr>
        <w:t xml:space="preserve">djustment Disorder </w:t>
      </w:r>
      <w:r w:rsidR="002A724D" w:rsidRPr="002A724D">
        <w:rPr>
          <w:rStyle w:val="Strong"/>
          <w:rFonts w:cs="Arial"/>
          <w:b w:val="0"/>
          <w:shd w:val="clear" w:color="auto" w:fill="FFFFFF"/>
        </w:rPr>
        <w:t xml:space="preserve">with </w:t>
      </w:r>
      <w:r>
        <w:rPr>
          <w:rStyle w:val="Strong"/>
          <w:rFonts w:cs="Arial"/>
          <w:b w:val="0"/>
          <w:shd w:val="clear" w:color="auto" w:fill="FFFFFF"/>
        </w:rPr>
        <w:t>D</w:t>
      </w:r>
      <w:r w:rsidR="002A724D">
        <w:rPr>
          <w:rStyle w:val="Strong"/>
          <w:rFonts w:cs="Arial"/>
          <w:b w:val="0"/>
          <w:shd w:val="clear" w:color="auto" w:fill="FFFFFF"/>
        </w:rPr>
        <w:t xml:space="preserve">epressed </w:t>
      </w:r>
      <w:r>
        <w:rPr>
          <w:rStyle w:val="Strong"/>
          <w:rFonts w:cs="Arial"/>
          <w:b w:val="0"/>
          <w:shd w:val="clear" w:color="auto" w:fill="FFFFFF"/>
        </w:rPr>
        <w:t>M</w:t>
      </w:r>
      <w:r w:rsidR="002A724D">
        <w:rPr>
          <w:rStyle w:val="Strong"/>
          <w:rFonts w:cs="Arial"/>
          <w:b w:val="0"/>
          <w:shd w:val="clear" w:color="auto" w:fill="FFFFFF"/>
        </w:rPr>
        <w:t>ood</w:t>
      </w:r>
      <w:r w:rsidR="00612BB8">
        <w:rPr>
          <w:rStyle w:val="Strong"/>
          <w:rFonts w:cs="Arial"/>
          <w:b w:val="0"/>
          <w:shd w:val="clear" w:color="auto" w:fill="FFFFFF"/>
        </w:rPr>
        <w:t>,</w:t>
      </w:r>
      <w:r w:rsidR="002A724D">
        <w:rPr>
          <w:rStyle w:val="Strong"/>
          <w:rFonts w:cs="Arial"/>
          <w:b w:val="0"/>
          <w:shd w:val="clear" w:color="auto" w:fill="FFFFFF"/>
        </w:rPr>
        <w:t xml:space="preserve"> </w:t>
      </w:r>
      <w:r w:rsidR="002A724D" w:rsidRPr="00A43460" w:rsidDel="00A432A1">
        <w:rPr>
          <w:rStyle w:val="Strong"/>
          <w:rFonts w:cs="Arial"/>
          <w:b w:val="0"/>
          <w:shd w:val="clear" w:color="auto" w:fill="FFFFFF"/>
        </w:rPr>
        <w:t xml:space="preserve">however it is largely unknown as a diagnosis outside of the medical &amp; counselling professions.  This seemingly benign label belies a range of symptomatology that can be extremely disabling.  People with this disorder </w:t>
      </w:r>
      <w:r>
        <w:rPr>
          <w:rStyle w:val="Strong"/>
          <w:rFonts w:cs="Arial"/>
          <w:b w:val="0"/>
          <w:shd w:val="clear" w:color="auto" w:fill="FFFFFF"/>
        </w:rPr>
        <w:t xml:space="preserve">may have </w:t>
      </w:r>
      <w:r w:rsidR="002A724D" w:rsidRPr="00A43460" w:rsidDel="00A432A1">
        <w:rPr>
          <w:rStyle w:val="Strong"/>
          <w:rFonts w:cs="Arial"/>
          <w:b w:val="0"/>
          <w:shd w:val="clear" w:color="auto" w:fill="FFFFFF"/>
        </w:rPr>
        <w:t xml:space="preserve">trouble </w:t>
      </w:r>
      <w:r>
        <w:rPr>
          <w:rStyle w:val="Strong"/>
          <w:rFonts w:cs="Arial"/>
          <w:b w:val="0"/>
          <w:shd w:val="clear" w:color="auto" w:fill="FFFFFF"/>
        </w:rPr>
        <w:t>working</w:t>
      </w:r>
      <w:r w:rsidR="002A724D" w:rsidRPr="00A43460" w:rsidDel="00A432A1">
        <w:rPr>
          <w:rStyle w:val="Strong"/>
          <w:rFonts w:cs="Arial"/>
          <w:b w:val="0"/>
          <w:shd w:val="clear" w:color="auto" w:fill="FFFFFF"/>
        </w:rPr>
        <w:t>, moving around in the community and carrying out every day activities. Professional help is warranted.</w:t>
      </w:r>
    </w:p>
    <w:p w14:paraId="2F8630D1" w14:textId="3A1E752C" w:rsidR="00900CE7" w:rsidRPr="00D06525" w:rsidRDefault="001B7030" w:rsidP="00D06525">
      <w:pPr>
        <w:pStyle w:val="Heading2"/>
        <w:rPr>
          <w:rFonts w:cstheme="minorBidi"/>
          <w:szCs w:val="22"/>
        </w:rPr>
      </w:pPr>
      <w:bookmarkStart w:id="15" w:name="_Toc416101397"/>
      <w:r>
        <w:t>Economic Impact on Broader Australia</w:t>
      </w:r>
      <w:bookmarkEnd w:id="15"/>
    </w:p>
    <w:p w14:paraId="3939E103" w14:textId="36F91404" w:rsidR="00DE4588" w:rsidRDefault="00DE4588" w:rsidP="00D06525">
      <w:pPr>
        <w:spacing w:before="120"/>
        <w:rPr>
          <w:i/>
        </w:rPr>
      </w:pPr>
      <w:r w:rsidRPr="00D06525">
        <w:t xml:space="preserve">The Australian Competition and Consumer Commission (ACCC) website </w:t>
      </w:r>
      <w:r w:rsidRPr="00D06525">
        <w:rPr>
          <w:u w:val="single"/>
        </w:rPr>
        <w:t>Scamwatch</w:t>
      </w:r>
      <w:r w:rsidRPr="00D06525">
        <w:t xml:space="preserve"> reports that </w:t>
      </w:r>
      <w:r>
        <w:t>the am</w:t>
      </w:r>
      <w:r w:rsidR="008D1ECE">
        <w:t>o</w:t>
      </w:r>
      <w:r>
        <w:t>unt lost to scammers has been steadily increasing over the last 5 years, with over</w:t>
      </w:r>
      <w:r w:rsidRPr="00D06525">
        <w:t xml:space="preserve">  $107 million dollars lost to scammers by Australians last year. </w:t>
      </w:r>
      <w:r w:rsidRPr="000369F4">
        <w:rPr>
          <w:i/>
        </w:rPr>
        <w:t xml:space="preserve"> </w:t>
      </w:r>
      <w:r>
        <w:rPr>
          <w:i/>
        </w:rPr>
        <w:t>(</w:t>
      </w:r>
      <w:hyperlink r:id="rId23" w:history="1">
        <w:r w:rsidRPr="002B5ED2">
          <w:rPr>
            <w:rStyle w:val="Hyperlink"/>
            <w:i/>
          </w:rPr>
          <w:t>www.scamwatch.gov.au/about-scamwatch/scam-statistics</w:t>
        </w:r>
      </w:hyperlink>
      <w:r>
        <w:rPr>
          <w:i/>
        </w:rPr>
        <w:t>).</w:t>
      </w:r>
    </w:p>
    <w:p w14:paraId="1063B78F" w14:textId="4EDE2E79" w:rsidR="00396DED" w:rsidRPr="003F41E8" w:rsidRDefault="00DE4588" w:rsidP="008D1ECE">
      <w:pPr>
        <w:rPr>
          <w:rFonts w:ascii="Calibri" w:hAnsi="Calibri"/>
        </w:rPr>
      </w:pPr>
      <w:r>
        <w:t>Apart from the immediate financial losses incurred by the victims, there of</w:t>
      </w:r>
      <w:r w:rsidR="008D1ECE">
        <w:t xml:space="preserve">ten follows a downward spiral for these victims </w:t>
      </w:r>
      <w:r>
        <w:t>from losing savings and assets through to poor mental and physical health, and even the loss of their homes</w:t>
      </w:r>
      <w:r w:rsidR="008D1ECE">
        <w:t>, and/or lives</w:t>
      </w:r>
      <w:r>
        <w:t xml:space="preserve">. </w:t>
      </w:r>
      <w:r w:rsidR="00396DED">
        <w:rPr>
          <w:rFonts w:ascii="Calibri" w:hAnsi="Calibri" w:cs="Arial"/>
        </w:rPr>
        <w:t>A Victorian investigation into the costs of homelessness to government and society, reported by ABC News on 16/3/17, clearly demonstrates that the monetary costs associated with homelessness exceed the actual cost of providing homes for displaced persons.</w:t>
      </w:r>
      <w:r w:rsidR="003F41E8">
        <w:rPr>
          <w:rFonts w:ascii="Calibri" w:hAnsi="Calibri" w:cs="Arial"/>
        </w:rPr>
        <w:t xml:space="preserve"> </w:t>
      </w:r>
      <w:r w:rsidR="00467E46" w:rsidRPr="00B70F4C">
        <w:t xml:space="preserve">Ref4 </w:t>
      </w:r>
    </w:p>
    <w:p w14:paraId="79DE1BC8" w14:textId="40A460B2" w:rsidR="008D1ECE" w:rsidRDefault="00DE4588" w:rsidP="008D1ECE">
      <w:pPr>
        <w:rPr>
          <w:rFonts w:ascii="Calibri" w:hAnsi="Calibri" w:cs="Arial"/>
        </w:rPr>
      </w:pPr>
      <w:r>
        <w:t>While it is difficult to gauge the likely cost to government from scam victims</w:t>
      </w:r>
      <w:r w:rsidR="00396DED">
        <w:t xml:space="preserve"> over time</w:t>
      </w:r>
      <w:r>
        <w:t xml:space="preserve">, </w:t>
      </w:r>
      <w:r w:rsidR="008D1ECE">
        <w:t xml:space="preserve">Associate Professor Cathy Mihalopoulos of Deakin University, </w:t>
      </w:r>
      <w:r w:rsidR="00396DED" w:rsidRPr="00B70F4C">
        <w:rPr>
          <w:rFonts w:ascii="Calibri" w:hAnsi="Calibri" w:cs="Arial"/>
        </w:rPr>
        <w:t xml:space="preserve">reported </w:t>
      </w:r>
      <w:r w:rsidR="00FB038F" w:rsidRPr="00B70F4C">
        <w:rPr>
          <w:rFonts w:ascii="Calibri" w:hAnsi="Calibri" w:cs="Arial"/>
        </w:rPr>
        <w:t xml:space="preserve">(ref 2) </w:t>
      </w:r>
      <w:r w:rsidR="00396DED" w:rsidRPr="00B70F4C">
        <w:rPr>
          <w:rFonts w:ascii="Calibri" w:hAnsi="Calibri" w:cs="Arial"/>
        </w:rPr>
        <w:t>in</w:t>
      </w:r>
      <w:r w:rsidR="00396DED" w:rsidRPr="00D06525">
        <w:rPr>
          <w:rFonts w:ascii="Calibri" w:hAnsi="Calibri" w:cs="Arial"/>
        </w:rPr>
        <w:t xml:space="preserve"> June 2017 on</w:t>
      </w:r>
      <w:r w:rsidR="00396DED">
        <w:rPr>
          <w:rFonts w:ascii="Arial" w:hAnsi="Arial" w:cs="Arial"/>
          <w:color w:val="C45911" w:themeColor="accent2" w:themeShade="BF"/>
          <w:sz w:val="23"/>
          <w:szCs w:val="23"/>
        </w:rPr>
        <w:t xml:space="preserve"> </w:t>
      </w:r>
      <w:r w:rsidR="00396DED" w:rsidRPr="00D06525">
        <w:rPr>
          <w:rFonts w:ascii="Calibri" w:hAnsi="Calibri" w:cs="Arial"/>
        </w:rPr>
        <w:t xml:space="preserve">the high cost of depression, anxiety and substance abuse related mental health conditions in Australia, exceeding almost </w:t>
      </w:r>
      <w:r w:rsidR="00396DED" w:rsidRPr="00D06525">
        <w:rPr>
          <w:rFonts w:ascii="Calibri" w:hAnsi="Calibri" w:cs="Arial"/>
          <w:i/>
        </w:rPr>
        <w:t>27 billion dollars</w:t>
      </w:r>
      <w:r w:rsidR="00396DED" w:rsidRPr="00D06525">
        <w:rPr>
          <w:rFonts w:ascii="Calibri" w:hAnsi="Calibri" w:cs="Arial"/>
        </w:rPr>
        <w:t xml:space="preserve"> ($27,000,000,000) per year. The total cost was broken down into $974 million in health care costs, $11.8 billion in total productivity loss, $1.23 billion in forgone income taxes and $12.9 billion in welfare benefits. “This financial cost is in addition to the incalculable personal costs suffered by individuals experiencing these conditions, and their families”.</w:t>
      </w:r>
    </w:p>
    <w:p w14:paraId="23863E93" w14:textId="701B5F12" w:rsidR="0077274F" w:rsidRPr="00D06525" w:rsidRDefault="0077274F" w:rsidP="00D06525">
      <w:pPr>
        <w:pStyle w:val="Heading1"/>
      </w:pPr>
      <w:bookmarkStart w:id="16" w:name="_Toc416101398"/>
      <w:r>
        <w:t>POST SCAM</w:t>
      </w:r>
      <w:bookmarkEnd w:id="16"/>
    </w:p>
    <w:p w14:paraId="0DF1C835" w14:textId="28ADC5B9" w:rsidR="006D4DE2" w:rsidRDefault="00CA5EBC" w:rsidP="006D4DE2">
      <w:r>
        <w:t>The loss of someone who is emotionally close is a tremendous shock and when it is unexpected, the feelings are intensified.</w:t>
      </w:r>
      <w:r w:rsidR="002A3A27">
        <w:t xml:space="preserve">  In our society, compassion and support is shown to people who have lost partners through death or divorce, but victims of scams are often derided and scorned by the general public and often withdraw from friends who may express disappointment that the victim did not heed their warnings.   </w:t>
      </w:r>
      <w:r w:rsidR="006D4DE2">
        <w:t>For romance scam victims, the loss is akin to the death of a partner. Some people experience shock for days, weeks, even months after the end of the “relationship” or the “dream”. However, once the shock wears off, other feelings surface: rage, guilt, shame, remorse and sadness, which can metastasize into depression and self-recrimination, self-harm or numbing behaviours like drinking or gambling.</w:t>
      </w:r>
    </w:p>
    <w:p w14:paraId="2DE56BAC" w14:textId="38110316" w:rsidR="002A3A27" w:rsidRDefault="002A3A27" w:rsidP="00E26FA3">
      <w:r>
        <w:t xml:space="preserve">Romance scam victims may also have the horror of having their intimate photos or conversations revealed.    For investment scam victims, they may lose their dream of owning a home, or carving out a better life for their children. </w:t>
      </w:r>
    </w:p>
    <w:p w14:paraId="3685D4F8" w14:textId="77777777" w:rsidR="006D4DE2" w:rsidRPr="00F72F75" w:rsidRDefault="006D4DE2" w:rsidP="006D4DE2">
      <w:pPr>
        <w:shd w:val="clear" w:color="auto" w:fill="FFFFFF"/>
        <w:spacing w:before="166" w:after="166" w:line="240" w:lineRule="auto"/>
        <w:rPr>
          <w:rFonts w:ascii="Times New Roman" w:eastAsia="Times New Roman" w:hAnsi="Times New Roman" w:cs="Times New Roman"/>
          <w:i/>
          <w:iCs/>
          <w:color w:val="000000"/>
          <w:sz w:val="24"/>
          <w:szCs w:val="24"/>
          <w:lang w:eastAsia="en-AU"/>
        </w:rPr>
      </w:pPr>
      <w:r w:rsidRPr="00F72F75">
        <w:rPr>
          <w:rFonts w:ascii="Times New Roman" w:eastAsia="Times New Roman" w:hAnsi="Times New Roman" w:cs="Times New Roman"/>
          <w:i/>
          <w:iCs/>
          <w:color w:val="000000"/>
          <w:sz w:val="24"/>
          <w:szCs w:val="24"/>
          <w:lang w:eastAsia="en-AU"/>
        </w:rPr>
        <w:t>For anybody whose once normal everyday life was suddenly shattered by an act of sexual violence– the trauma, the terror, can shatter you long after one horrible attack. It lingers. You don’t know where to go or who to turn to…and people are more suspicious of what you were wearing or what you were drinking, as if it’s your fault, not the fault of the person who assaulted you…</w:t>
      </w:r>
    </w:p>
    <w:p w14:paraId="4748041C" w14:textId="77777777" w:rsidR="006D4DE2" w:rsidRPr="00F72F75" w:rsidRDefault="006D4DE2" w:rsidP="006D4DE2">
      <w:pPr>
        <w:shd w:val="clear" w:color="auto" w:fill="FFFFFF"/>
        <w:spacing w:before="166" w:after="166" w:line="240" w:lineRule="auto"/>
        <w:rPr>
          <w:rFonts w:ascii="Times New Roman" w:eastAsia="Times New Roman" w:hAnsi="Times New Roman" w:cs="Times New Roman"/>
          <w:i/>
          <w:iCs/>
          <w:color w:val="000000"/>
          <w:sz w:val="24"/>
          <w:szCs w:val="24"/>
          <w:lang w:eastAsia="en-AU"/>
        </w:rPr>
      </w:pPr>
      <w:r w:rsidRPr="00F72F75">
        <w:rPr>
          <w:rFonts w:ascii="Times New Roman" w:eastAsia="Times New Roman" w:hAnsi="Times New Roman" w:cs="Times New Roman"/>
          <w:i/>
          <w:iCs/>
          <w:color w:val="000000"/>
          <w:sz w:val="24"/>
          <w:szCs w:val="24"/>
          <w:lang w:eastAsia="en-AU"/>
        </w:rPr>
        <w:t>- President Barack Obama, September 2014</w:t>
      </w:r>
    </w:p>
    <w:p w14:paraId="1E1569BA" w14:textId="71717DCF" w:rsidR="006D4DE2" w:rsidRPr="00D06525" w:rsidRDefault="006D4DE2" w:rsidP="00E26FA3">
      <w:pPr>
        <w:rPr>
          <w:color w:val="000000"/>
          <w:shd w:val="clear" w:color="auto" w:fill="FFFFFF"/>
        </w:rPr>
      </w:pPr>
      <w:r>
        <w:rPr>
          <w:color w:val="000000"/>
          <w:shd w:val="clear" w:color="auto" w:fill="FFFFFF"/>
        </w:rPr>
        <w:t xml:space="preserve">Unlike many other interpersonal crimes such as face-to-face robberies or muggings, victims of scams - like victims of sexual assault- are particularly vulnerable to being blamed for their losses. </w:t>
      </w:r>
      <w:r w:rsidRPr="00A334DA">
        <w:rPr>
          <w:color w:val="000000"/>
        </w:rPr>
        <w:t xml:space="preserve">The inability of police and justice </w:t>
      </w:r>
      <w:r>
        <w:rPr>
          <w:color w:val="000000"/>
        </w:rPr>
        <w:t>departments</w:t>
      </w:r>
      <w:r w:rsidRPr="00A334DA">
        <w:rPr>
          <w:color w:val="000000"/>
        </w:rPr>
        <w:t xml:space="preserve"> to provide financial restitution, compen</w:t>
      </w:r>
      <w:r>
        <w:rPr>
          <w:color w:val="000000"/>
        </w:rPr>
        <w:t xml:space="preserve">sation, </w:t>
      </w:r>
      <w:r w:rsidRPr="00A334DA">
        <w:rPr>
          <w:color w:val="000000"/>
        </w:rPr>
        <w:t>or prosecution of the crime or fraud also helps to reinforce the misconception that the victim was somehow to blame.</w:t>
      </w:r>
      <w:r>
        <w:rPr>
          <w:color w:val="000000"/>
        </w:rPr>
        <w:t xml:space="preserve"> Not surprisingly, victims work hard to disguise their financial predicament and precarious emotional state from other people.</w:t>
      </w:r>
    </w:p>
    <w:p w14:paraId="643F40BC" w14:textId="271BCAD1" w:rsidR="00E26FA3" w:rsidRDefault="00E26FA3" w:rsidP="00E26FA3">
      <w:r w:rsidRPr="00357DA1">
        <w:t xml:space="preserve">It is </w:t>
      </w:r>
      <w:r w:rsidR="00357DA1" w:rsidRPr="00357DA1">
        <w:t xml:space="preserve">therefore </w:t>
      </w:r>
      <w:r w:rsidRPr="00357DA1">
        <w:t xml:space="preserve">understandable that people may want to withdraw from </w:t>
      </w:r>
      <w:r w:rsidR="00FE2634">
        <w:t xml:space="preserve">family, </w:t>
      </w:r>
      <w:r w:rsidRPr="00357DA1">
        <w:t>dating, social and recreational activities and even job</w:t>
      </w:r>
      <w:r w:rsidR="002D5038">
        <w:t>-</w:t>
      </w:r>
      <w:r w:rsidRPr="00357DA1">
        <w:t>seeking when they feel incredibly sad, lost and vulnerable, especially if they are struggling to afford to pay for basic provisions</w:t>
      </w:r>
      <w:r w:rsidR="002D5038">
        <w:t>. Withdrawing in these ways</w:t>
      </w:r>
      <w:r w:rsidRPr="00357DA1">
        <w:t>, however</w:t>
      </w:r>
      <w:r w:rsidR="002D5038">
        <w:t xml:space="preserve">, </w:t>
      </w:r>
      <w:r w:rsidRPr="00357DA1">
        <w:t>increases the risk of falling into an extended state of despair and further isolation. It is imperative in the immediate period when the individual reali</w:t>
      </w:r>
      <w:r w:rsidR="003F41E8">
        <w:t>z</w:t>
      </w:r>
      <w:r w:rsidRPr="00357DA1">
        <w:t xml:space="preserve">es they have been scammed, that they are directed to appropriate supports </w:t>
      </w:r>
      <w:r w:rsidR="002D5038">
        <w:t xml:space="preserve">in a timely manner </w:t>
      </w:r>
      <w:r w:rsidRPr="00357DA1">
        <w:t>to prevent further deterioration in</w:t>
      </w:r>
      <w:r w:rsidR="00357DA1">
        <w:t xml:space="preserve"> </w:t>
      </w:r>
      <w:r w:rsidRPr="00357DA1">
        <w:t xml:space="preserve">their social/emotional functioning. </w:t>
      </w:r>
    </w:p>
    <w:p w14:paraId="338A7A56" w14:textId="0E6C90AE" w:rsidR="006D4DE2" w:rsidRDefault="000C018D" w:rsidP="002A3A27">
      <w:r w:rsidRPr="00D06525">
        <w:t>Adjusting to the</w:t>
      </w:r>
      <w:r w:rsidRPr="00551F44">
        <w:t xml:space="preserve"> new grim reality requires professional help but typically these people cannot afford to pay for private services and may not present to outpatient services until much later when their mental health crisis peaks. </w:t>
      </w:r>
    </w:p>
    <w:p w14:paraId="145F4948" w14:textId="6F0056A1" w:rsidR="000D21AD" w:rsidRDefault="002A3A27" w:rsidP="00C47A9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ED7D31" w:themeFill="accent2"/>
      </w:pPr>
      <w:r w:rsidRPr="00357DA1">
        <w:t xml:space="preserve">It is imperative in the immediate period when the individual realises they have been scammed, that they are directed to appropriate supports </w:t>
      </w:r>
      <w:r>
        <w:t xml:space="preserve">in a timely manner </w:t>
      </w:r>
      <w:r w:rsidRPr="00357DA1">
        <w:t>to</w:t>
      </w:r>
      <w:r>
        <w:t>help alleviate their immediate suffering and</w:t>
      </w:r>
      <w:r w:rsidRPr="00357DA1">
        <w:t xml:space="preserve"> prevent further deterioration in</w:t>
      </w:r>
      <w:r>
        <w:t xml:space="preserve"> </w:t>
      </w:r>
      <w:r w:rsidRPr="00357DA1">
        <w:t xml:space="preserve">their social/emotional functioning. </w:t>
      </w:r>
    </w:p>
    <w:p w14:paraId="7B085FD0" w14:textId="77777777" w:rsidR="00316188" w:rsidRDefault="00316188" w:rsidP="00316188">
      <w:pPr>
        <w:pBdr>
          <w:top w:val="single" w:sz="4" w:space="1" w:color="auto"/>
          <w:left w:val="single" w:sz="4" w:space="4" w:color="auto"/>
          <w:bottom w:val="single" w:sz="4" w:space="1" w:color="auto"/>
          <w:right w:val="single" w:sz="4" w:space="4" w:color="auto"/>
        </w:pBdr>
        <w:shd w:val="clear" w:color="auto" w:fill="ED7D31" w:themeFill="accent2"/>
        <w:ind w:left="360"/>
      </w:pPr>
    </w:p>
    <w:p w14:paraId="61935D8E" w14:textId="16F7B642" w:rsidR="000D21AD" w:rsidRDefault="00C239E1" w:rsidP="00316188">
      <w:pPr>
        <w:pStyle w:val="Heading1"/>
      </w:pPr>
      <w:bookmarkStart w:id="17" w:name="_Toc416101399"/>
      <w:r w:rsidRPr="00CD2E38">
        <w:t>Effectiveness of Current Services</w:t>
      </w:r>
      <w:bookmarkEnd w:id="17"/>
    </w:p>
    <w:p w14:paraId="06640CF9" w14:textId="07248266" w:rsidR="00C47A9C" w:rsidRDefault="00C47A9C" w:rsidP="00C47A9C">
      <w:r>
        <w:t>There is now an extensive body of research that demonstrates that malignant shame and grief can be healed through empathy (Brown</w:t>
      </w:r>
      <w:r w:rsidR="003F41E8">
        <w:t>,</w:t>
      </w:r>
      <w:r w:rsidR="00316188">
        <w:t xml:space="preserve"> 2007</w:t>
      </w:r>
      <w:r>
        <w:t>) and self-compassion (Neff</w:t>
      </w:r>
      <w:r w:rsidR="00316188">
        <w:t>, 2015</w:t>
      </w:r>
      <w:r>
        <w:t xml:space="preserve">)  This population sub-group, however, seldom receives either.  Our society tends </w:t>
      </w:r>
      <w:r w:rsidR="006404D3">
        <w:t>to blame</w:t>
      </w:r>
      <w:r>
        <w:t xml:space="preserve"> and shun people who are perceived to have brought their hardship on themselves.  Research indicates that strangers are more generous and supportive of people whom they perceive to be “innocent” and therefore more “worthy“of support than they are of those who are perceived to have “asked for it”, or acted recklessly or foolishly.  This is why peer support services are essential for this client group.  </w:t>
      </w:r>
    </w:p>
    <w:p w14:paraId="4E731CC0" w14:textId="7DA4DD0F" w:rsidR="00316188" w:rsidRPr="00612BB8" w:rsidRDefault="00C47A9C" w:rsidP="00612BB8">
      <w:pPr>
        <w:pBdr>
          <w:top w:val="single" w:sz="4" w:space="1" w:color="auto"/>
          <w:left w:val="single" w:sz="4" w:space="4" w:color="auto"/>
          <w:bottom w:val="single" w:sz="4" w:space="1" w:color="auto"/>
          <w:right w:val="single" w:sz="4" w:space="4" w:color="auto"/>
        </w:pBdr>
        <w:shd w:val="clear" w:color="auto" w:fill="ED7D31" w:themeFill="accent2"/>
      </w:pPr>
      <w:r>
        <w:t>Scam victims do not attract the same amount of support usually afforded people who have lost their lovers, houses, finances and health. Hence they feel shunned, isolated, deeply wounded and undeserving of help.</w:t>
      </w:r>
    </w:p>
    <w:p w14:paraId="3E96013B" w14:textId="37623AB6" w:rsidR="00C47A9C" w:rsidRPr="00D06525" w:rsidRDefault="006404D3" w:rsidP="00C47A9C">
      <w:pPr>
        <w:shd w:val="clear" w:color="auto" w:fill="F9F9F9"/>
        <w:rPr>
          <w:rStyle w:val="noprint"/>
          <w:rFonts w:cstheme="minorHAnsi"/>
          <w:b/>
          <w:color w:val="737373"/>
        </w:rPr>
      </w:pPr>
      <w:r w:rsidRPr="00D06525">
        <w:rPr>
          <w:b/>
        </w:rPr>
        <w:t>R</w:t>
      </w:r>
      <w:r w:rsidR="00C47A9C" w:rsidRPr="00D06525">
        <w:rPr>
          <w:rStyle w:val="noprint"/>
          <w:rFonts w:cstheme="minorHAnsi"/>
          <w:b/>
          <w:color w:val="737373"/>
        </w:rPr>
        <w:t>easons why scam victims do not access mainstream services</w:t>
      </w:r>
    </w:p>
    <w:p w14:paraId="1BB9F8EC" w14:textId="77777777" w:rsidR="00C47A9C" w:rsidRPr="00A43460" w:rsidRDefault="00C47A9C" w:rsidP="00C47A9C">
      <w:pPr>
        <w:pStyle w:val="ListParagraph"/>
        <w:numPr>
          <w:ilvl w:val="0"/>
          <w:numId w:val="15"/>
        </w:numPr>
        <w:shd w:val="clear" w:color="auto" w:fill="F9F9F9"/>
        <w:rPr>
          <w:rFonts w:cstheme="minorHAnsi"/>
          <w:sz w:val="20"/>
          <w:szCs w:val="18"/>
        </w:rPr>
      </w:pPr>
      <w:r w:rsidRPr="00A43460">
        <w:rPr>
          <w:rFonts w:cstheme="minorHAnsi"/>
          <w:sz w:val="20"/>
          <w:szCs w:val="18"/>
        </w:rPr>
        <w:t>Lack of direction</w:t>
      </w:r>
      <w:r>
        <w:rPr>
          <w:rFonts w:cstheme="minorHAnsi"/>
          <w:sz w:val="20"/>
          <w:szCs w:val="18"/>
        </w:rPr>
        <w:t xml:space="preserve"> </w:t>
      </w:r>
      <w:r w:rsidRPr="00A43460">
        <w:rPr>
          <w:rFonts w:cstheme="minorHAnsi"/>
          <w:sz w:val="20"/>
          <w:szCs w:val="18"/>
        </w:rPr>
        <w:t xml:space="preserve">- not knowing who or where to turn to for help </w:t>
      </w:r>
    </w:p>
    <w:p w14:paraId="488F29F6" w14:textId="77777777" w:rsidR="00C47A9C" w:rsidRPr="00A43460" w:rsidRDefault="00C47A9C" w:rsidP="00C47A9C">
      <w:pPr>
        <w:pStyle w:val="ListParagraph"/>
        <w:numPr>
          <w:ilvl w:val="0"/>
          <w:numId w:val="15"/>
        </w:numPr>
        <w:shd w:val="clear" w:color="auto" w:fill="F9F9F9"/>
        <w:rPr>
          <w:rFonts w:cstheme="minorHAnsi"/>
          <w:sz w:val="20"/>
          <w:szCs w:val="18"/>
        </w:rPr>
      </w:pPr>
      <w:r w:rsidRPr="00A43460">
        <w:rPr>
          <w:rFonts w:cstheme="minorHAnsi"/>
          <w:sz w:val="20"/>
          <w:szCs w:val="18"/>
        </w:rPr>
        <w:t>Lack of personalisation from current agencies- eg receiving a form letter in response</w:t>
      </w:r>
    </w:p>
    <w:p w14:paraId="37498CFF" w14:textId="77777777" w:rsidR="00C47A9C" w:rsidRPr="00A43460" w:rsidRDefault="00C47A9C" w:rsidP="00C47A9C">
      <w:pPr>
        <w:pStyle w:val="ListParagraph"/>
        <w:numPr>
          <w:ilvl w:val="0"/>
          <w:numId w:val="15"/>
        </w:numPr>
        <w:shd w:val="clear" w:color="auto" w:fill="F9F9F9"/>
        <w:rPr>
          <w:rFonts w:cstheme="minorHAnsi"/>
          <w:sz w:val="20"/>
          <w:szCs w:val="18"/>
        </w:rPr>
      </w:pPr>
      <w:r w:rsidRPr="00A43460">
        <w:rPr>
          <w:rFonts w:cstheme="minorHAnsi"/>
          <w:sz w:val="20"/>
          <w:szCs w:val="18"/>
        </w:rPr>
        <w:t>Lack of timely response, e.g. ringing on several occasions and not receiving any call back</w:t>
      </w:r>
    </w:p>
    <w:p w14:paraId="1BB2E92E" w14:textId="77777777" w:rsidR="00C47A9C" w:rsidRPr="00A43460" w:rsidRDefault="00C47A9C" w:rsidP="00C47A9C">
      <w:pPr>
        <w:pStyle w:val="ListParagraph"/>
        <w:numPr>
          <w:ilvl w:val="0"/>
          <w:numId w:val="15"/>
        </w:numPr>
        <w:shd w:val="clear" w:color="auto" w:fill="F9F9F9"/>
        <w:rPr>
          <w:rFonts w:cstheme="minorHAnsi"/>
          <w:sz w:val="20"/>
          <w:szCs w:val="18"/>
        </w:rPr>
      </w:pPr>
      <w:r w:rsidRPr="00A43460">
        <w:rPr>
          <w:rFonts w:cstheme="minorHAnsi"/>
          <w:sz w:val="20"/>
          <w:szCs w:val="18"/>
        </w:rPr>
        <w:t>Feelings of shame</w:t>
      </w:r>
      <w:r>
        <w:rPr>
          <w:rFonts w:cstheme="minorHAnsi"/>
          <w:sz w:val="20"/>
          <w:szCs w:val="18"/>
        </w:rPr>
        <w:t xml:space="preserve"> </w:t>
      </w:r>
      <w:r w:rsidRPr="00A43460">
        <w:rPr>
          <w:rFonts w:cstheme="minorHAnsi"/>
          <w:sz w:val="20"/>
          <w:szCs w:val="18"/>
        </w:rPr>
        <w:t>- unworthy of help and support</w:t>
      </w:r>
    </w:p>
    <w:p w14:paraId="39A85BAF" w14:textId="77777777" w:rsidR="00C47A9C" w:rsidRPr="00A43460" w:rsidRDefault="00C47A9C" w:rsidP="00C47A9C">
      <w:pPr>
        <w:pStyle w:val="ListParagraph"/>
        <w:numPr>
          <w:ilvl w:val="0"/>
          <w:numId w:val="15"/>
        </w:numPr>
        <w:shd w:val="clear" w:color="auto" w:fill="F9F9F9"/>
        <w:rPr>
          <w:rFonts w:cstheme="minorHAnsi"/>
          <w:sz w:val="20"/>
          <w:szCs w:val="18"/>
        </w:rPr>
      </w:pPr>
      <w:r w:rsidRPr="00A43460">
        <w:rPr>
          <w:rFonts w:cstheme="minorHAnsi"/>
          <w:sz w:val="20"/>
          <w:szCs w:val="18"/>
        </w:rPr>
        <w:t>Feelings of chronic sadness – tiredness leading to exhaustion and inability to leave the house</w:t>
      </w:r>
    </w:p>
    <w:p w14:paraId="0AD2177A" w14:textId="77777777" w:rsidR="00C47A9C" w:rsidRPr="00A43460" w:rsidRDefault="00C47A9C" w:rsidP="00C47A9C">
      <w:pPr>
        <w:pStyle w:val="ListParagraph"/>
        <w:numPr>
          <w:ilvl w:val="0"/>
          <w:numId w:val="15"/>
        </w:numPr>
        <w:shd w:val="clear" w:color="auto" w:fill="F9F9F9"/>
        <w:rPr>
          <w:rFonts w:cstheme="minorHAnsi"/>
          <w:sz w:val="20"/>
          <w:szCs w:val="18"/>
        </w:rPr>
      </w:pPr>
      <w:r w:rsidRPr="00A43460">
        <w:rPr>
          <w:rFonts w:cstheme="minorHAnsi"/>
          <w:sz w:val="20"/>
          <w:szCs w:val="18"/>
        </w:rPr>
        <w:t>Anxiety – worrying about personal safety and security</w:t>
      </w:r>
      <w:r>
        <w:rPr>
          <w:rFonts w:cstheme="minorHAnsi"/>
          <w:sz w:val="20"/>
          <w:szCs w:val="18"/>
        </w:rPr>
        <w:t>,</w:t>
      </w:r>
      <w:r w:rsidRPr="00A43460">
        <w:rPr>
          <w:rFonts w:cstheme="minorHAnsi"/>
          <w:sz w:val="20"/>
          <w:szCs w:val="18"/>
        </w:rPr>
        <w:t xml:space="preserve"> and lack of trust</w:t>
      </w:r>
    </w:p>
    <w:p w14:paraId="38DB6110" w14:textId="77777777" w:rsidR="00C47A9C" w:rsidRPr="00A43460" w:rsidRDefault="00C47A9C" w:rsidP="00C47A9C">
      <w:pPr>
        <w:pStyle w:val="ListParagraph"/>
        <w:numPr>
          <w:ilvl w:val="0"/>
          <w:numId w:val="15"/>
        </w:numPr>
        <w:shd w:val="clear" w:color="auto" w:fill="F9F9F9"/>
        <w:rPr>
          <w:rFonts w:cstheme="minorHAnsi"/>
          <w:sz w:val="20"/>
          <w:szCs w:val="18"/>
        </w:rPr>
      </w:pPr>
      <w:r w:rsidRPr="00A43460">
        <w:rPr>
          <w:rFonts w:cstheme="minorHAnsi"/>
          <w:sz w:val="20"/>
          <w:szCs w:val="18"/>
        </w:rPr>
        <w:t>Financial constraints  - unable to pay for private services</w:t>
      </w:r>
    </w:p>
    <w:p w14:paraId="53277010" w14:textId="77777777" w:rsidR="00C47A9C" w:rsidRPr="00A43460" w:rsidRDefault="00C47A9C" w:rsidP="00C47A9C">
      <w:pPr>
        <w:pStyle w:val="ListParagraph"/>
        <w:numPr>
          <w:ilvl w:val="0"/>
          <w:numId w:val="15"/>
        </w:numPr>
        <w:shd w:val="clear" w:color="auto" w:fill="F9F9F9"/>
        <w:rPr>
          <w:rFonts w:cstheme="minorHAnsi"/>
          <w:sz w:val="20"/>
          <w:szCs w:val="18"/>
        </w:rPr>
      </w:pPr>
      <w:r w:rsidRPr="00A43460">
        <w:rPr>
          <w:rFonts w:cstheme="minorHAnsi"/>
          <w:sz w:val="20"/>
          <w:szCs w:val="18"/>
        </w:rPr>
        <w:t>Long waiting lists on public services and triaged lower due to perceived low needs</w:t>
      </w:r>
    </w:p>
    <w:p w14:paraId="2B02FA11" w14:textId="77777777" w:rsidR="00C47A9C" w:rsidRPr="00A43460" w:rsidRDefault="00C47A9C" w:rsidP="00C47A9C">
      <w:pPr>
        <w:pStyle w:val="ListParagraph"/>
        <w:numPr>
          <w:ilvl w:val="0"/>
          <w:numId w:val="15"/>
        </w:numPr>
        <w:shd w:val="clear" w:color="auto" w:fill="F9F9F9"/>
        <w:rPr>
          <w:rFonts w:cstheme="minorHAnsi"/>
          <w:sz w:val="20"/>
          <w:szCs w:val="18"/>
        </w:rPr>
      </w:pPr>
      <w:r w:rsidRPr="00A43460">
        <w:rPr>
          <w:rFonts w:cstheme="minorHAnsi"/>
          <w:sz w:val="20"/>
          <w:szCs w:val="18"/>
        </w:rPr>
        <w:t>Lack of appreciation by medical professionals of the pervasive and insidious nature of the emotional and psychological impact</w:t>
      </w:r>
    </w:p>
    <w:p w14:paraId="2C40395D" w14:textId="77777777" w:rsidR="00C47A9C" w:rsidRPr="00A43460" w:rsidRDefault="00C47A9C" w:rsidP="00C47A9C">
      <w:pPr>
        <w:pStyle w:val="ListParagraph"/>
        <w:numPr>
          <w:ilvl w:val="0"/>
          <w:numId w:val="15"/>
        </w:numPr>
        <w:shd w:val="clear" w:color="auto" w:fill="F9F9F9"/>
        <w:rPr>
          <w:rFonts w:cstheme="minorHAnsi"/>
          <w:sz w:val="20"/>
          <w:szCs w:val="18"/>
        </w:rPr>
      </w:pPr>
      <w:r w:rsidRPr="00A43460">
        <w:rPr>
          <w:rFonts w:cstheme="minorHAnsi"/>
          <w:sz w:val="20"/>
          <w:szCs w:val="18"/>
        </w:rPr>
        <w:t>Ineligibility for trauma or disaster related services such as CASA, victims of crime, * (see trauma above)</w:t>
      </w:r>
    </w:p>
    <w:p w14:paraId="36E580CC" w14:textId="77777777" w:rsidR="00C47A9C" w:rsidRPr="00A43460" w:rsidRDefault="00C47A9C" w:rsidP="00C47A9C">
      <w:pPr>
        <w:pStyle w:val="ListParagraph"/>
        <w:numPr>
          <w:ilvl w:val="0"/>
          <w:numId w:val="15"/>
        </w:numPr>
        <w:shd w:val="clear" w:color="auto" w:fill="F9F9F9"/>
        <w:rPr>
          <w:rFonts w:cstheme="minorHAnsi"/>
          <w:sz w:val="20"/>
          <w:szCs w:val="18"/>
        </w:rPr>
      </w:pPr>
      <w:r w:rsidRPr="00A43460">
        <w:rPr>
          <w:rFonts w:cstheme="minorHAnsi"/>
          <w:sz w:val="20"/>
          <w:szCs w:val="18"/>
        </w:rPr>
        <w:t>Lack of access due to transport constraints</w:t>
      </w:r>
    </w:p>
    <w:p w14:paraId="1D8AEE0C" w14:textId="77777777" w:rsidR="00C47A9C" w:rsidRPr="00A43460" w:rsidRDefault="00C47A9C" w:rsidP="00C47A9C">
      <w:pPr>
        <w:pStyle w:val="ListParagraph"/>
        <w:numPr>
          <w:ilvl w:val="0"/>
          <w:numId w:val="15"/>
        </w:numPr>
        <w:shd w:val="clear" w:color="auto" w:fill="F9F9F9"/>
        <w:rPr>
          <w:rFonts w:cstheme="minorHAnsi"/>
          <w:sz w:val="20"/>
          <w:szCs w:val="18"/>
        </w:rPr>
      </w:pPr>
      <w:r w:rsidRPr="00A43460">
        <w:rPr>
          <w:rFonts w:cstheme="minorHAnsi"/>
          <w:sz w:val="20"/>
          <w:szCs w:val="18"/>
        </w:rPr>
        <w:t>Older adults may not realise that there are services available to help and may not realise that their symptoms are treatable</w:t>
      </w:r>
    </w:p>
    <w:p w14:paraId="75DB1753" w14:textId="77777777" w:rsidR="00C47A9C" w:rsidRPr="00F842CA" w:rsidRDefault="00C47A9C" w:rsidP="00C47A9C">
      <w:pPr>
        <w:pStyle w:val="ListParagraph"/>
        <w:numPr>
          <w:ilvl w:val="0"/>
          <w:numId w:val="15"/>
        </w:numPr>
        <w:shd w:val="clear" w:color="auto" w:fill="F9F9F9"/>
        <w:rPr>
          <w:rFonts w:cstheme="minorHAnsi"/>
          <w:sz w:val="20"/>
          <w:szCs w:val="18"/>
        </w:rPr>
      </w:pPr>
      <w:r w:rsidRPr="00A43460">
        <w:rPr>
          <w:rFonts w:cstheme="minorHAnsi"/>
          <w:sz w:val="20"/>
          <w:szCs w:val="18"/>
        </w:rPr>
        <w:t>Lack of empathy or understanding by counsellors- minimising the magnitude of the grief</w:t>
      </w:r>
    </w:p>
    <w:p w14:paraId="2BDB751A" w14:textId="77777777" w:rsidR="00C47A9C" w:rsidRPr="00BF4B05" w:rsidRDefault="00C47A9C" w:rsidP="00D06525">
      <w:pPr>
        <w:pStyle w:val="Heading2"/>
        <w:rPr>
          <w:shd w:val="clear" w:color="auto" w:fill="FFFFFF"/>
        </w:rPr>
      </w:pPr>
      <w:bookmarkStart w:id="18" w:name="_Toc416101400"/>
      <w:r w:rsidRPr="00BF4B05">
        <w:rPr>
          <w:shd w:val="clear" w:color="auto" w:fill="FFFFFF"/>
        </w:rPr>
        <w:t>What do victims need?</w:t>
      </w:r>
      <w:bookmarkEnd w:id="18"/>
    </w:p>
    <w:p w14:paraId="75274873" w14:textId="77777777" w:rsidR="002C1626" w:rsidRDefault="00C47A9C" w:rsidP="00C47A9C">
      <w:r w:rsidRPr="00B504AA">
        <w:t>As described above, victims are often in a confused, disorientated state</w:t>
      </w:r>
      <w:r>
        <w:t xml:space="preserve"> </w:t>
      </w:r>
      <w:r w:rsidR="004470EE">
        <w:t>from their</w:t>
      </w:r>
      <w:r>
        <w:t xml:space="preserve"> encounter </w:t>
      </w:r>
      <w:r w:rsidR="004470EE">
        <w:t xml:space="preserve">with </w:t>
      </w:r>
      <w:r>
        <w:t>a scammer</w:t>
      </w:r>
      <w:r w:rsidRPr="00B504AA">
        <w:t xml:space="preserve">. Typically they </w:t>
      </w:r>
      <w:r>
        <w:t xml:space="preserve">or their family member </w:t>
      </w:r>
      <w:r w:rsidRPr="00B504AA">
        <w:t>ring</w:t>
      </w:r>
      <w:r>
        <w:t>s</w:t>
      </w:r>
      <w:r w:rsidRPr="00B504AA">
        <w:t xml:space="preserve"> Scamwatch or </w:t>
      </w:r>
      <w:r w:rsidR="002A724D">
        <w:t>IDCar</w:t>
      </w:r>
      <w:r w:rsidRPr="00B504AA">
        <w:t xml:space="preserve"> whose websites are widely promoted and easily found. These services provide information on reporting the scam and generic services</w:t>
      </w:r>
    </w:p>
    <w:p w14:paraId="3E3E4051" w14:textId="3BB3F891" w:rsidR="006371E2" w:rsidRDefault="006371E2" w:rsidP="006371E2">
      <w:pPr>
        <w:spacing w:after="0" w:line="240" w:lineRule="auto"/>
        <w:rPr>
          <w:rFonts w:eastAsia="Times New Roman" w:cs="Arial"/>
          <w:bCs/>
        </w:rPr>
      </w:pPr>
      <w:r>
        <w:rPr>
          <w:rFonts w:eastAsia="Times New Roman" w:cs="Arial"/>
          <w:bCs/>
        </w:rPr>
        <w:t>(</w:t>
      </w:r>
      <w:r w:rsidRPr="006371E2">
        <w:rPr>
          <w:rFonts w:eastAsia="Times New Roman" w:cs="Arial"/>
          <w:bCs/>
        </w:rPr>
        <w:t>Note: Organisations like Scamwatch and Australian Online Cybercrime reporting network operate at a federal level to collect scam reports and data.  They provide no support and very little if any personalisation of response to scam victims.  Their approach is one of prevention through provision of public education and warnings. At a state level some of this is also provided by Consumer Affairs. Victims are referred to Lifeline or BeyondBlue for support.)</w:t>
      </w:r>
    </w:p>
    <w:p w14:paraId="7536359F" w14:textId="77777777" w:rsidR="006371E2" w:rsidRPr="006371E2" w:rsidRDefault="006371E2" w:rsidP="006371E2">
      <w:pPr>
        <w:spacing w:after="0" w:line="240" w:lineRule="auto"/>
        <w:rPr>
          <w:rFonts w:eastAsia="Times New Roman" w:cs="Times New Roman"/>
        </w:rPr>
      </w:pPr>
    </w:p>
    <w:p w14:paraId="1D28235D" w14:textId="2698FE60" w:rsidR="00C47A9C" w:rsidRDefault="00C47A9C" w:rsidP="00C47A9C">
      <w:r w:rsidRPr="00B504AA">
        <w:t>Victims seeking personal support are often referred on generic agencies like Lifeline and many are referred to a volunteer service provider, J</w:t>
      </w:r>
      <w:r w:rsidR="004470EE">
        <w:t>an Marshall at scamsurvivor.org</w:t>
      </w:r>
      <w:r w:rsidRPr="00B504AA">
        <w:t xml:space="preserve">.  Jan is a volunteer who has been offering peer support for many years and her services have been well received by victims. However the need for services </w:t>
      </w:r>
      <w:r w:rsidR="004470EE">
        <w:t xml:space="preserve">far </w:t>
      </w:r>
      <w:r w:rsidRPr="00B504AA">
        <w:t>outstrips Jan’s capacity to provide.</w:t>
      </w:r>
    </w:p>
    <w:p w14:paraId="27E1741D" w14:textId="77777777" w:rsidR="00C47A9C" w:rsidRPr="009A2705" w:rsidRDefault="00C47A9C" w:rsidP="00C47A9C">
      <w:pPr>
        <w:shd w:val="clear" w:color="auto" w:fill="FFFFFF" w:themeFill="background1"/>
      </w:pPr>
      <w:r>
        <w:t>Access to a supportive ear that provides understanding and empathy would help them to recover more quickly, however w</w:t>
      </w:r>
      <w:r w:rsidRPr="009A2705">
        <w:t>ithin the current dispersed models of service</w:t>
      </w:r>
      <w:r>
        <w:t>,</w:t>
      </w:r>
      <w:r w:rsidRPr="009A2705">
        <w:t xml:space="preserve"> it is impractical to locate people who are suffering at the hands of scammers,</w:t>
      </w:r>
      <w:r>
        <w:t xml:space="preserve"> </w:t>
      </w:r>
      <w:r w:rsidRPr="009A2705">
        <w:t xml:space="preserve">whether they are hiding at home or speaking to their individual GP. Some victims may languish on waiting lists for treatment across any number of mental health facilities. </w:t>
      </w:r>
    </w:p>
    <w:p w14:paraId="0F304166" w14:textId="77777777" w:rsidR="00C47A9C" w:rsidRPr="00D06525" w:rsidRDefault="00C47A9C" w:rsidP="00C47A9C">
      <w:pPr>
        <w:rPr>
          <w:sz w:val="16"/>
          <w:szCs w:val="16"/>
        </w:rPr>
      </w:pPr>
    </w:p>
    <w:p w14:paraId="494996C2" w14:textId="77777777" w:rsidR="00C47A9C" w:rsidRPr="00D06525" w:rsidRDefault="00C47A9C" w:rsidP="00D06525">
      <w:pPr>
        <w:pBdr>
          <w:top w:val="single" w:sz="4" w:space="1" w:color="auto"/>
          <w:left w:val="single" w:sz="4" w:space="4" w:color="auto"/>
          <w:bottom w:val="single" w:sz="4" w:space="11" w:color="auto"/>
          <w:right w:val="single" w:sz="4" w:space="4" w:color="auto"/>
        </w:pBdr>
        <w:shd w:val="clear" w:color="auto" w:fill="FFFF00"/>
        <w:jc w:val="center"/>
        <w:rPr>
          <w:sz w:val="24"/>
          <w:szCs w:val="24"/>
        </w:rPr>
      </w:pPr>
      <w:r w:rsidRPr="00D06525">
        <w:rPr>
          <w:sz w:val="24"/>
          <w:szCs w:val="24"/>
        </w:rPr>
        <w:t>What is needed?</w:t>
      </w:r>
    </w:p>
    <w:p w14:paraId="27296CDD" w14:textId="77777777" w:rsidR="00C47A9C" w:rsidRDefault="00C47A9C" w:rsidP="00D06525">
      <w:pPr>
        <w:pBdr>
          <w:top w:val="single" w:sz="4" w:space="1" w:color="auto"/>
          <w:left w:val="single" w:sz="4" w:space="4" w:color="auto"/>
          <w:bottom w:val="single" w:sz="4" w:space="11" w:color="auto"/>
          <w:right w:val="single" w:sz="4" w:space="4" w:color="auto"/>
        </w:pBdr>
        <w:shd w:val="clear" w:color="auto" w:fill="FFFF00"/>
        <w:jc w:val="center"/>
      </w:pPr>
      <w:r>
        <w:t>A service dedicated to assisting scam victims who are either in the grip of a scam, or in the “post scam” period.  This service could be accessed via a web portal</w:t>
      </w:r>
    </w:p>
    <w:p w14:paraId="7B4232B2" w14:textId="77777777" w:rsidR="00C47A9C" w:rsidRDefault="00C47A9C" w:rsidP="00C47A9C">
      <w:pPr>
        <w:pStyle w:val="ListParagraph"/>
        <w:numPr>
          <w:ilvl w:val="0"/>
          <w:numId w:val="17"/>
        </w:numPr>
      </w:pPr>
      <w:r>
        <w:t xml:space="preserve">Being alone and disorientated, a victim needs someone trusted to turn to.  Romance scam victims need a person to whom they can transfer their attachment. </w:t>
      </w:r>
    </w:p>
    <w:p w14:paraId="359FE3C1" w14:textId="56638350" w:rsidR="00C47A9C" w:rsidRPr="004B6AA8" w:rsidRDefault="00C47A9C" w:rsidP="00C47A9C">
      <w:pPr>
        <w:pStyle w:val="ListParagraph"/>
        <w:numPr>
          <w:ilvl w:val="0"/>
          <w:numId w:val="17"/>
        </w:numPr>
        <w:rPr>
          <w:color w:val="000000"/>
          <w:shd w:val="clear" w:color="auto" w:fill="FFFFFF"/>
        </w:rPr>
      </w:pPr>
      <w:r w:rsidRPr="00B504AA">
        <w:t xml:space="preserve">Life After Scams has been established to fill the service void; </w:t>
      </w:r>
      <w:r>
        <w:t>however</w:t>
      </w:r>
      <w:r w:rsidR="002C1626">
        <w:t>,</w:t>
      </w:r>
      <w:r>
        <w:t xml:space="preserve"> it is currently run by volunteers and reliant solely on donations and community grants. </w:t>
      </w:r>
    </w:p>
    <w:p w14:paraId="51F13E26" w14:textId="77777777" w:rsidR="00C47A9C" w:rsidRPr="004B6AA8" w:rsidRDefault="00C47A9C" w:rsidP="00C47A9C">
      <w:pPr>
        <w:pStyle w:val="ListParagraph"/>
        <w:rPr>
          <w:color w:val="000000"/>
          <w:shd w:val="clear" w:color="auto" w:fill="FFFFFF"/>
        </w:rPr>
      </w:pPr>
    </w:p>
    <w:p w14:paraId="2EEA2C3F" w14:textId="3786BC7C" w:rsidR="00C47A9C" w:rsidRPr="004B6AA8" w:rsidRDefault="00C47A9C" w:rsidP="00C47A9C">
      <w:pPr>
        <w:ind w:left="360"/>
        <w:rPr>
          <w:color w:val="000000"/>
          <w:shd w:val="clear" w:color="auto" w:fill="FFFFFF"/>
        </w:rPr>
      </w:pPr>
      <w:r w:rsidRPr="004B6AA8">
        <w:rPr>
          <w:color w:val="000000"/>
          <w:shd w:val="clear" w:color="auto" w:fill="FFFFFF"/>
        </w:rPr>
        <w:t xml:space="preserve">Victim blaming presents a particular problem for a charitable organisation such as LAS </w:t>
      </w:r>
      <w:r w:rsidR="009257B6">
        <w:rPr>
          <w:color w:val="000000"/>
          <w:shd w:val="clear" w:color="auto" w:fill="FFFFFF"/>
        </w:rPr>
        <w:t xml:space="preserve">which </w:t>
      </w:r>
      <w:r w:rsidRPr="004B6AA8">
        <w:rPr>
          <w:color w:val="000000"/>
          <w:shd w:val="clear" w:color="auto" w:fill="FFFFFF"/>
        </w:rPr>
        <w:t xml:space="preserve">relies on community goodwill, including fundraising ventures and donations from private individuals and charitable trusts.  Perceptions that victims somehow brought their suffering upon themselves reduces the chances of not for profit agencies attracting generous supporters and donors, thus making fundraising difficult in a climate where attracting donations and volunteers is very competitive between other worthy causes.  </w:t>
      </w:r>
    </w:p>
    <w:p w14:paraId="68B02AB3" w14:textId="1CAF35A8" w:rsidR="00C47A9C" w:rsidRDefault="00C47A9C" w:rsidP="00D06525">
      <w:pPr>
        <w:pBdr>
          <w:top w:val="single" w:sz="4" w:space="4" w:color="auto"/>
          <w:left w:val="single" w:sz="4" w:space="4" w:color="auto"/>
          <w:bottom w:val="single" w:sz="4" w:space="7" w:color="auto"/>
          <w:right w:val="single" w:sz="4" w:space="4" w:color="auto"/>
        </w:pBdr>
        <w:shd w:val="clear" w:color="auto" w:fill="FFFF00"/>
        <w:jc w:val="center"/>
      </w:pPr>
      <w:r>
        <w:t>Early intervention will prevent this group from deteriorating into mental ill health and will have a net savings to the Australian economy by helping people to recover more quickly</w:t>
      </w:r>
      <w:r w:rsidR="009257B6">
        <w:t>, reducing</w:t>
      </w:r>
      <w:r>
        <w:t xml:space="preserve"> their reliance on medical, housing and other social services.</w:t>
      </w:r>
    </w:p>
    <w:p w14:paraId="604FEE39" w14:textId="77777777" w:rsidR="00A45090" w:rsidRPr="00D06525" w:rsidRDefault="00A45090" w:rsidP="00C47A9C">
      <w:pPr>
        <w:rPr>
          <w:rFonts w:ascii="Calibri" w:hAnsi="Calibri" w:cs="Calibri"/>
          <w:sz w:val="16"/>
          <w:szCs w:val="16"/>
        </w:rPr>
      </w:pPr>
    </w:p>
    <w:p w14:paraId="785AB3CD" w14:textId="77777777" w:rsidR="00C47A9C" w:rsidRPr="00046D91" w:rsidRDefault="00C47A9C" w:rsidP="00D06525">
      <w:pPr>
        <w:pStyle w:val="Heading1"/>
        <w:rPr>
          <w:shd w:val="clear" w:color="auto" w:fill="FFFFFF"/>
        </w:rPr>
      </w:pPr>
      <w:bookmarkStart w:id="19" w:name="_Toc416101401"/>
      <w:r w:rsidRPr="00046D91">
        <w:rPr>
          <w:shd w:val="clear" w:color="auto" w:fill="FFFFFF"/>
        </w:rPr>
        <w:t>Services that should be funded by Government to assist this group:</w:t>
      </w:r>
      <w:bookmarkEnd w:id="19"/>
    </w:p>
    <w:p w14:paraId="4AB0C166" w14:textId="77777777" w:rsidR="00C47A9C" w:rsidRDefault="00C47A9C" w:rsidP="00C47A9C">
      <w:pPr>
        <w:pStyle w:val="ListParagraph"/>
        <w:numPr>
          <w:ilvl w:val="0"/>
          <w:numId w:val="16"/>
        </w:numPr>
        <w:spacing w:line="252" w:lineRule="auto"/>
        <w:rPr>
          <w:rFonts w:ascii="Calibri" w:eastAsia="Times New Roman" w:hAnsi="Calibri" w:cs="Calibri"/>
        </w:rPr>
      </w:pPr>
      <w:r>
        <w:rPr>
          <w:rFonts w:eastAsia="Times New Roman"/>
        </w:rPr>
        <w:t>Phone counselling and information for family members whose relative is in the grips of a scammer</w:t>
      </w:r>
    </w:p>
    <w:p w14:paraId="79F83EB1" w14:textId="77777777" w:rsidR="00C47A9C" w:rsidRDefault="00C47A9C" w:rsidP="00C47A9C">
      <w:pPr>
        <w:pStyle w:val="ListParagraph"/>
        <w:numPr>
          <w:ilvl w:val="0"/>
          <w:numId w:val="16"/>
        </w:numPr>
        <w:spacing w:line="252" w:lineRule="auto"/>
        <w:rPr>
          <w:rFonts w:eastAsia="Times New Roman"/>
        </w:rPr>
      </w:pPr>
      <w:r>
        <w:rPr>
          <w:rFonts w:eastAsia="Times New Roman"/>
        </w:rPr>
        <w:t>Phone counselling and emotional support and triage for people who have been scammed and their family or friends who are worried about the person who has been scammed</w:t>
      </w:r>
    </w:p>
    <w:p w14:paraId="438A07EF" w14:textId="77777777" w:rsidR="00C47A9C" w:rsidRDefault="00C47A9C" w:rsidP="00C47A9C">
      <w:pPr>
        <w:pStyle w:val="ListParagraph"/>
        <w:numPr>
          <w:ilvl w:val="0"/>
          <w:numId w:val="16"/>
        </w:numPr>
        <w:spacing w:line="252" w:lineRule="auto"/>
        <w:rPr>
          <w:rFonts w:eastAsia="Times New Roman"/>
        </w:rPr>
      </w:pPr>
      <w:r>
        <w:rPr>
          <w:rFonts w:eastAsia="Times New Roman"/>
        </w:rPr>
        <w:t>Monthly Peer support meetings for victims, families and friends – open to all</w:t>
      </w:r>
    </w:p>
    <w:p w14:paraId="215F2A93" w14:textId="7572F657" w:rsidR="00C47A9C" w:rsidRDefault="00C47A9C" w:rsidP="00C47A9C">
      <w:pPr>
        <w:pStyle w:val="ListParagraph"/>
        <w:numPr>
          <w:ilvl w:val="0"/>
          <w:numId w:val="16"/>
        </w:numPr>
        <w:spacing w:line="252" w:lineRule="auto"/>
        <w:rPr>
          <w:rFonts w:eastAsia="Times New Roman"/>
        </w:rPr>
      </w:pPr>
      <w:r>
        <w:rPr>
          <w:rFonts w:eastAsia="Times New Roman"/>
        </w:rPr>
        <w:t>Small group recovery workshops run by certified facilitators to assist victims to regain their sense of wellbeing, and to reduce their propensity to be re</w:t>
      </w:r>
      <w:r w:rsidR="00A45090">
        <w:rPr>
          <w:rFonts w:eastAsia="Times New Roman"/>
        </w:rPr>
        <w:t>-</w:t>
      </w:r>
      <w:r>
        <w:rPr>
          <w:rFonts w:eastAsia="Times New Roman"/>
        </w:rPr>
        <w:t>victimized.</w:t>
      </w:r>
    </w:p>
    <w:p w14:paraId="5AF11F92" w14:textId="77777777" w:rsidR="00C47A9C" w:rsidRDefault="00C47A9C" w:rsidP="00C47A9C">
      <w:pPr>
        <w:pStyle w:val="ListParagraph"/>
        <w:numPr>
          <w:ilvl w:val="0"/>
          <w:numId w:val="16"/>
        </w:numPr>
        <w:spacing w:line="252" w:lineRule="auto"/>
        <w:rPr>
          <w:rFonts w:eastAsia="Times New Roman"/>
        </w:rPr>
      </w:pPr>
      <w:r>
        <w:rPr>
          <w:rFonts w:eastAsia="Times New Roman"/>
        </w:rPr>
        <w:t>Psycho-education for victims, families and service providers regarding the nature and impact of scams.</w:t>
      </w:r>
    </w:p>
    <w:p w14:paraId="6F54F988" w14:textId="77777777" w:rsidR="00C47A9C" w:rsidRDefault="00C47A9C" w:rsidP="00C47A9C">
      <w:pPr>
        <w:pStyle w:val="ListParagraph"/>
        <w:numPr>
          <w:ilvl w:val="0"/>
          <w:numId w:val="16"/>
        </w:numPr>
        <w:spacing w:line="252" w:lineRule="auto"/>
        <w:rPr>
          <w:rFonts w:eastAsia="Times New Roman"/>
        </w:rPr>
      </w:pPr>
      <w:r>
        <w:rPr>
          <w:rFonts w:eastAsia="Times New Roman"/>
        </w:rPr>
        <w:t xml:space="preserve">Social media presence linking to the above services. </w:t>
      </w:r>
    </w:p>
    <w:p w14:paraId="29F5B9EA" w14:textId="77777777" w:rsidR="00C47A9C" w:rsidRPr="00BF4B05" w:rsidRDefault="00C47A9C" w:rsidP="00C47A9C">
      <w:pPr>
        <w:pStyle w:val="ListParagraph"/>
        <w:numPr>
          <w:ilvl w:val="0"/>
          <w:numId w:val="16"/>
        </w:numPr>
        <w:spacing w:line="252" w:lineRule="auto"/>
        <w:rPr>
          <w:rFonts w:ascii="Calibri" w:eastAsiaTheme="minorEastAsia" w:hAnsi="Calibri" w:cs="Calibri"/>
        </w:rPr>
      </w:pPr>
      <w:r>
        <w:rPr>
          <w:rFonts w:eastAsia="Times New Roman"/>
        </w:rPr>
        <w:t xml:space="preserve">Linkages to </w:t>
      </w:r>
      <w:r>
        <w:rPr>
          <w:rFonts w:ascii="Calibri" w:hAnsi="Calibri" w:cs="Calibri"/>
        </w:rPr>
        <w:t xml:space="preserve">financial support or physical resources providers (e.g. Salvation Army). </w:t>
      </w:r>
    </w:p>
    <w:p w14:paraId="52EA01E0" w14:textId="77777777" w:rsidR="00C47A9C" w:rsidRPr="00376D9F" w:rsidRDefault="00C47A9C" w:rsidP="00C47A9C">
      <w:pPr>
        <w:pStyle w:val="ListParagraph"/>
        <w:numPr>
          <w:ilvl w:val="0"/>
          <w:numId w:val="16"/>
        </w:numPr>
        <w:spacing w:line="252" w:lineRule="auto"/>
        <w:rPr>
          <w:rFonts w:ascii="Calibri" w:eastAsiaTheme="minorEastAsia" w:hAnsi="Calibri" w:cs="Calibri"/>
        </w:rPr>
      </w:pPr>
      <w:r>
        <w:rPr>
          <w:rFonts w:ascii="Calibri" w:hAnsi="Calibri" w:cs="Calibri"/>
        </w:rPr>
        <w:t xml:space="preserve">Referrals to larger community agencies for those people whose needs may be better served through public mental health services. </w:t>
      </w:r>
    </w:p>
    <w:p w14:paraId="6C3E6BBA" w14:textId="0FBA4E90" w:rsidR="0030349D" w:rsidRPr="00A77FAF" w:rsidRDefault="00C47A9C" w:rsidP="0030349D">
      <w:pPr>
        <w:rPr>
          <w:color w:val="6666FF"/>
        </w:rPr>
      </w:pPr>
      <w:r>
        <w:t>Concerned family members could accompany their</w:t>
      </w:r>
      <w:r w:rsidR="00A45090">
        <w:t xml:space="preserve"> scammed</w:t>
      </w:r>
      <w:r>
        <w:t xml:space="preserve"> family member to a peer support meeting</w:t>
      </w:r>
      <w:r w:rsidR="00A45090">
        <w:t>. Not only does the victim gain support from their peers, seeing and hearing for themselves other people in th</w:t>
      </w:r>
      <w:r w:rsidR="00A45090" w:rsidRPr="00316188">
        <w:t xml:space="preserve">eir shoes, </w:t>
      </w:r>
      <w:r w:rsidR="0030349D" w:rsidRPr="00316188">
        <w:t xml:space="preserve">but family members can also gain insight into the insidious, calculating and devious methods used by scammers to entrap people. </w:t>
      </w:r>
    </w:p>
    <w:p w14:paraId="60985474" w14:textId="77777777" w:rsidR="00534395" w:rsidRPr="00D06525" w:rsidRDefault="00534395" w:rsidP="00C47A9C">
      <w:pPr>
        <w:rPr>
          <w:sz w:val="16"/>
          <w:szCs w:val="16"/>
        </w:rPr>
      </w:pPr>
    </w:p>
    <w:p w14:paraId="7B0C4EFC" w14:textId="77777777" w:rsidR="00C47A9C" w:rsidRPr="00080C9A" w:rsidRDefault="00C47A9C" w:rsidP="00D06525">
      <w:pPr>
        <w:pStyle w:val="Heading1"/>
        <w:rPr>
          <w:shd w:val="clear" w:color="auto" w:fill="FFFFFF"/>
        </w:rPr>
      </w:pPr>
      <w:bookmarkStart w:id="20" w:name="_Toc416101402"/>
      <w:r>
        <w:rPr>
          <w:shd w:val="clear" w:color="auto" w:fill="FFFFFF"/>
        </w:rPr>
        <w:t>CONCLUSION</w:t>
      </w:r>
      <w:bookmarkEnd w:id="20"/>
    </w:p>
    <w:p w14:paraId="223F11CF" w14:textId="6C441FD9" w:rsidR="00C47A9C" w:rsidRDefault="00C47A9C" w:rsidP="00C47A9C">
      <w:pPr>
        <w:rPr>
          <w:rFonts w:ascii="Helvetica" w:hAnsi="Helvetica" w:cs="Helvetica"/>
          <w:color w:val="333333"/>
          <w:sz w:val="18"/>
          <w:szCs w:val="18"/>
          <w:shd w:val="clear" w:color="auto" w:fill="FFFFFF"/>
        </w:rPr>
      </w:pPr>
      <w:r w:rsidRPr="00D06525">
        <w:rPr>
          <w:rFonts w:ascii="Calibri" w:hAnsi="Calibri" w:cs="Helvetica"/>
          <w:color w:val="333333"/>
          <w:shd w:val="clear" w:color="auto" w:fill="FFFFFF"/>
        </w:rPr>
        <w:t xml:space="preserve">The directors of Life After Scams contend that the many behavioural, emotional, socioeconomic and environmental factors that influence the health status of this </w:t>
      </w:r>
      <w:r w:rsidR="00A8407D" w:rsidRPr="00D06525">
        <w:rPr>
          <w:rFonts w:ascii="Calibri" w:hAnsi="Calibri" w:cs="Helvetica"/>
          <w:color w:val="333333"/>
          <w:shd w:val="clear" w:color="auto" w:fill="FFFFFF"/>
        </w:rPr>
        <w:t>population</w:t>
      </w:r>
      <w:r w:rsidRPr="00D06525">
        <w:rPr>
          <w:rFonts w:ascii="Calibri" w:hAnsi="Calibri" w:cs="Helvetica"/>
          <w:color w:val="333333"/>
          <w:shd w:val="clear" w:color="auto" w:fill="FFFFFF"/>
        </w:rPr>
        <w:t xml:space="preserve"> of people are amenable to early intervention</w:t>
      </w:r>
      <w:r w:rsidR="00316188">
        <w:rPr>
          <w:rFonts w:ascii="Calibri" w:hAnsi="Calibri" w:cs="Helvetica"/>
          <w:color w:val="333333"/>
          <w:shd w:val="clear" w:color="auto" w:fill="FFFFFF"/>
        </w:rPr>
        <w:t xml:space="preserve">.  The provision of recurrent funding to provide peer support groups, telephone counselling and </w:t>
      </w:r>
      <w:r w:rsidR="003F41E8">
        <w:rPr>
          <w:rFonts w:ascii="Calibri" w:hAnsi="Calibri" w:cs="Helvetica"/>
          <w:color w:val="333333"/>
          <w:shd w:val="clear" w:color="auto" w:fill="FFFFFF"/>
        </w:rPr>
        <w:t xml:space="preserve">professionally run </w:t>
      </w:r>
      <w:r w:rsidR="00316188">
        <w:rPr>
          <w:rFonts w:ascii="Calibri" w:hAnsi="Calibri" w:cs="Helvetica"/>
          <w:color w:val="333333"/>
          <w:shd w:val="clear" w:color="auto" w:fill="FFFFFF"/>
        </w:rPr>
        <w:t>recovery programs would be a cost effective way of preventing long term health- related costs to the Australian Government.</w:t>
      </w:r>
      <w:r>
        <w:rPr>
          <w:rFonts w:ascii="Helvetica" w:hAnsi="Helvetica" w:cs="Helvetica"/>
          <w:color w:val="333333"/>
          <w:sz w:val="18"/>
          <w:szCs w:val="18"/>
          <w:shd w:val="clear" w:color="auto" w:fill="FFFFFF"/>
        </w:rPr>
        <w:t xml:space="preserve">. </w:t>
      </w:r>
    </w:p>
    <w:p w14:paraId="05552D79" w14:textId="52B90134" w:rsidR="00C239E1" w:rsidRPr="003F41E8" w:rsidRDefault="00C47A9C" w:rsidP="003F41E8">
      <w:pPr>
        <w:pBdr>
          <w:top w:val="single" w:sz="4" w:space="5" w:color="auto"/>
          <w:left w:val="single" w:sz="4" w:space="21" w:color="auto"/>
          <w:bottom w:val="single" w:sz="4" w:space="6" w:color="auto"/>
          <w:right w:val="single" w:sz="4" w:space="4" w:color="auto"/>
        </w:pBdr>
        <w:shd w:val="clear" w:color="auto" w:fill="FFFF00"/>
        <w:rPr>
          <w:sz w:val="24"/>
          <w:szCs w:val="24"/>
        </w:rPr>
      </w:pPr>
      <w:r w:rsidRPr="00D06525">
        <w:rPr>
          <w:sz w:val="24"/>
          <w:szCs w:val="24"/>
        </w:rPr>
        <w:t>It is recommended that the Federal Government provides funding</w:t>
      </w:r>
      <w:r w:rsidR="00316188">
        <w:rPr>
          <w:sz w:val="24"/>
          <w:szCs w:val="24"/>
        </w:rPr>
        <w:t xml:space="preserve"> to Life After Scams Ltd to provide specialist support and</w:t>
      </w:r>
      <w:r w:rsidRPr="00D06525">
        <w:rPr>
          <w:sz w:val="24"/>
          <w:szCs w:val="24"/>
        </w:rPr>
        <w:t xml:space="preserve"> recovery programs for a three year trial period to address the needs of this h</w:t>
      </w:r>
      <w:r w:rsidR="00A8407D" w:rsidRPr="00D06525">
        <w:rPr>
          <w:sz w:val="24"/>
          <w:szCs w:val="24"/>
        </w:rPr>
        <w:t>ighly vulnerable sub-population</w:t>
      </w:r>
      <w:r w:rsidRPr="00D06525">
        <w:rPr>
          <w:sz w:val="24"/>
          <w:szCs w:val="24"/>
        </w:rPr>
        <w:t xml:space="preserve">. The service needs to be trauma- informed, non-victim blaming and trusted by scam victims.  </w:t>
      </w:r>
    </w:p>
    <w:p w14:paraId="7C1AB000" w14:textId="77777777" w:rsidR="00B70F4C" w:rsidRDefault="00B70F4C" w:rsidP="00D06525">
      <w:pPr>
        <w:pStyle w:val="Heading1"/>
        <w:rPr>
          <w:shd w:val="clear" w:color="auto" w:fill="FFFFFF"/>
        </w:rPr>
      </w:pPr>
      <w:bookmarkStart w:id="21" w:name="_Toc416101403"/>
    </w:p>
    <w:p w14:paraId="26DEF73F" w14:textId="77777777" w:rsidR="00B70F4C" w:rsidRDefault="00B70F4C" w:rsidP="00D06525">
      <w:pPr>
        <w:pStyle w:val="Heading1"/>
        <w:rPr>
          <w:shd w:val="clear" w:color="auto" w:fill="FFFFFF"/>
        </w:rPr>
      </w:pPr>
    </w:p>
    <w:p w14:paraId="52C0007B" w14:textId="77777777" w:rsidR="00B70F4C" w:rsidRDefault="00B70F4C" w:rsidP="00D06525">
      <w:pPr>
        <w:pStyle w:val="Heading1"/>
        <w:rPr>
          <w:shd w:val="clear" w:color="auto" w:fill="FFFFFF"/>
        </w:rPr>
      </w:pPr>
    </w:p>
    <w:p w14:paraId="2ADF4B4C" w14:textId="77777777" w:rsidR="00B70F4C" w:rsidRDefault="00B70F4C" w:rsidP="00D06525">
      <w:pPr>
        <w:pStyle w:val="Heading1"/>
        <w:rPr>
          <w:shd w:val="clear" w:color="auto" w:fill="FFFFFF"/>
        </w:rPr>
      </w:pPr>
    </w:p>
    <w:p w14:paraId="53586991" w14:textId="77777777" w:rsidR="00B70F4C" w:rsidRDefault="00B70F4C" w:rsidP="00D06525">
      <w:pPr>
        <w:pStyle w:val="Heading1"/>
        <w:rPr>
          <w:shd w:val="clear" w:color="auto" w:fill="FFFFFF"/>
        </w:rPr>
      </w:pPr>
    </w:p>
    <w:p w14:paraId="01D6BA0B" w14:textId="77777777" w:rsidR="00B70F4C" w:rsidRDefault="00B70F4C" w:rsidP="00D06525">
      <w:pPr>
        <w:pStyle w:val="Heading1"/>
        <w:rPr>
          <w:shd w:val="clear" w:color="auto" w:fill="FFFFFF"/>
        </w:rPr>
      </w:pPr>
    </w:p>
    <w:p w14:paraId="25ABEDB9" w14:textId="77777777" w:rsidR="00B70F4C" w:rsidRDefault="00B70F4C" w:rsidP="00D06525">
      <w:pPr>
        <w:pStyle w:val="Heading1"/>
        <w:rPr>
          <w:shd w:val="clear" w:color="auto" w:fill="FFFFFF"/>
        </w:rPr>
      </w:pPr>
    </w:p>
    <w:p w14:paraId="2632B775" w14:textId="3601D258" w:rsidR="00B01390" w:rsidRDefault="00A8407D" w:rsidP="00D06525">
      <w:pPr>
        <w:pStyle w:val="Heading1"/>
        <w:rPr>
          <w:shd w:val="clear" w:color="auto" w:fill="FFFFFF"/>
        </w:rPr>
      </w:pPr>
      <w:r w:rsidRPr="00D06525">
        <w:rPr>
          <w:shd w:val="clear" w:color="auto" w:fill="FFFFFF"/>
        </w:rPr>
        <w:t>A</w:t>
      </w:r>
      <w:r w:rsidR="009F1566">
        <w:rPr>
          <w:shd w:val="clear" w:color="auto" w:fill="FFFFFF"/>
        </w:rPr>
        <w:t>ppendix</w:t>
      </w:r>
      <w:bookmarkEnd w:id="21"/>
    </w:p>
    <w:p w14:paraId="4AED263B" w14:textId="3EF0580D" w:rsidR="00452A95" w:rsidRPr="00D06525" w:rsidRDefault="00A8407D" w:rsidP="00D06525">
      <w:pPr>
        <w:pStyle w:val="Heading2"/>
        <w:numPr>
          <w:ilvl w:val="0"/>
          <w:numId w:val="21"/>
        </w:numPr>
        <w:rPr>
          <w:sz w:val="22"/>
          <w:szCs w:val="22"/>
          <w:shd w:val="clear" w:color="auto" w:fill="FFFFFF"/>
        </w:rPr>
      </w:pPr>
      <w:bookmarkStart w:id="22" w:name="_Toc416101404"/>
      <w:r>
        <w:rPr>
          <w:shd w:val="clear" w:color="auto" w:fill="FFFFFF"/>
        </w:rPr>
        <w:t xml:space="preserve">Scamwatch </w:t>
      </w:r>
      <w:r w:rsidR="00C239E1">
        <w:rPr>
          <w:shd w:val="clear" w:color="auto" w:fill="FFFFFF"/>
        </w:rPr>
        <w:t>Website</w:t>
      </w:r>
      <w:bookmarkEnd w:id="22"/>
    </w:p>
    <w:p w14:paraId="1DCC7C9B" w14:textId="77777777" w:rsidR="00C47A9C" w:rsidRDefault="00C47A9C" w:rsidP="00C47A9C">
      <w:pPr>
        <w:rPr>
          <w:noProof/>
        </w:rPr>
      </w:pPr>
      <w:r>
        <w:rPr>
          <w:noProof/>
          <w:lang w:eastAsia="en-AU"/>
        </w:rPr>
        <w:drawing>
          <wp:inline distT="0" distB="0" distL="0" distR="0" wp14:anchorId="52010462" wp14:editId="5644F8FF">
            <wp:extent cx="4527550" cy="220408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28806" cy="2204695"/>
                    </a:xfrm>
                    <a:prstGeom prst="rect">
                      <a:avLst/>
                    </a:prstGeom>
                  </pic:spPr>
                </pic:pic>
              </a:graphicData>
            </a:graphic>
          </wp:inline>
        </w:drawing>
      </w:r>
      <w:r w:rsidRPr="00BC1976">
        <w:rPr>
          <w:noProof/>
        </w:rPr>
        <w:t xml:space="preserve"> </w:t>
      </w:r>
    </w:p>
    <w:p w14:paraId="02B4C3F2" w14:textId="77777777" w:rsidR="00B01390" w:rsidRPr="00D06525" w:rsidRDefault="00B01390" w:rsidP="00C47A9C">
      <w:pPr>
        <w:rPr>
          <w:noProof/>
          <w:sz w:val="16"/>
          <w:szCs w:val="16"/>
        </w:rPr>
      </w:pPr>
    </w:p>
    <w:p w14:paraId="42CA7FB6" w14:textId="15065E84" w:rsidR="00452A95" w:rsidRDefault="00452A95" w:rsidP="00D06525">
      <w:pPr>
        <w:pStyle w:val="Heading2"/>
        <w:numPr>
          <w:ilvl w:val="0"/>
          <w:numId w:val="21"/>
        </w:numPr>
        <w:rPr>
          <w:noProof/>
        </w:rPr>
      </w:pPr>
      <w:bookmarkStart w:id="23" w:name="_Toc416101405"/>
      <w:r>
        <w:rPr>
          <w:noProof/>
        </w:rPr>
        <w:t>Scamwatch Statistics:</w:t>
      </w:r>
      <w:bookmarkEnd w:id="23"/>
    </w:p>
    <w:p w14:paraId="48D502B3" w14:textId="1E6ED488" w:rsidR="00C47A9C" w:rsidRDefault="00452A95" w:rsidP="00C47A9C">
      <w:pPr>
        <w:rPr>
          <w:noProof/>
        </w:rPr>
      </w:pPr>
      <w:r>
        <w:rPr>
          <w:noProof/>
          <w:lang w:eastAsia="en-AU"/>
        </w:rPr>
        <w:drawing>
          <wp:inline distT="0" distB="0" distL="0" distR="0" wp14:anchorId="51595A6C" wp14:editId="1F9DA7CC">
            <wp:extent cx="4565650" cy="2529672"/>
            <wp:effectExtent l="0" t="0" r="6350" b="10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66388" cy="2530081"/>
                    </a:xfrm>
                    <a:prstGeom prst="rect">
                      <a:avLst/>
                    </a:prstGeom>
                  </pic:spPr>
                </pic:pic>
              </a:graphicData>
            </a:graphic>
          </wp:inline>
        </w:drawing>
      </w:r>
    </w:p>
    <w:p w14:paraId="4FCB8EC0" w14:textId="77777777" w:rsidR="00B70F4C" w:rsidRDefault="00B70F4C" w:rsidP="00D06525">
      <w:pPr>
        <w:pStyle w:val="Heading1"/>
      </w:pPr>
      <w:bookmarkStart w:id="24" w:name="_Toc416101406"/>
    </w:p>
    <w:p w14:paraId="4F30439A" w14:textId="77777777" w:rsidR="00B70F4C" w:rsidRDefault="00B70F4C" w:rsidP="00D06525">
      <w:pPr>
        <w:pStyle w:val="Heading1"/>
      </w:pPr>
    </w:p>
    <w:p w14:paraId="099E3B59" w14:textId="77777777" w:rsidR="00B70F4C" w:rsidRDefault="00B70F4C" w:rsidP="00D06525">
      <w:pPr>
        <w:pStyle w:val="Heading1"/>
      </w:pPr>
    </w:p>
    <w:p w14:paraId="165774FD" w14:textId="77777777" w:rsidR="00B70F4C" w:rsidRDefault="00B70F4C" w:rsidP="00D06525">
      <w:pPr>
        <w:pStyle w:val="Heading1"/>
      </w:pPr>
    </w:p>
    <w:p w14:paraId="342FD578" w14:textId="77777777" w:rsidR="00B70F4C" w:rsidRDefault="00B70F4C" w:rsidP="00D06525">
      <w:pPr>
        <w:pStyle w:val="Heading1"/>
      </w:pPr>
    </w:p>
    <w:p w14:paraId="2A1D21FB" w14:textId="77777777" w:rsidR="00B70F4C" w:rsidRDefault="00B70F4C" w:rsidP="00D06525">
      <w:pPr>
        <w:pStyle w:val="Heading1"/>
      </w:pPr>
    </w:p>
    <w:p w14:paraId="7E2179A3" w14:textId="088C768F" w:rsidR="0076254F" w:rsidRPr="00D06525" w:rsidRDefault="0076254F" w:rsidP="00D06525">
      <w:pPr>
        <w:pStyle w:val="Heading1"/>
        <w:rPr>
          <w:rStyle w:val="SubtleEmphasis"/>
          <w:rFonts w:asciiTheme="minorHAnsi" w:hAnsiTheme="minorHAnsi"/>
          <w:u w:val="single"/>
        </w:rPr>
      </w:pPr>
      <w:r w:rsidRPr="00D06525">
        <w:t>References:</w:t>
      </w:r>
      <w:bookmarkEnd w:id="24"/>
    </w:p>
    <w:p w14:paraId="65939DB9" w14:textId="77777777" w:rsidR="002C1626" w:rsidRPr="00777270" w:rsidRDefault="00DF35D9" w:rsidP="002C1626">
      <w:pPr>
        <w:rPr>
          <w:sz w:val="20"/>
          <w:szCs w:val="20"/>
        </w:rPr>
      </w:pPr>
      <w:r w:rsidRPr="00777270">
        <w:rPr>
          <w:sz w:val="20"/>
          <w:szCs w:val="20"/>
        </w:rPr>
        <w:t>Baker, Jed. 2013, No More Victims - Protecting Those with Autism from Cyber Bullying, Internet Predators, and Scams</w:t>
      </w:r>
    </w:p>
    <w:p w14:paraId="4F8C8160" w14:textId="4A45968B" w:rsidR="00534395" w:rsidRPr="00777270" w:rsidRDefault="00341D6A" w:rsidP="002C1626">
      <w:pPr>
        <w:rPr>
          <w:sz w:val="20"/>
          <w:szCs w:val="20"/>
        </w:rPr>
      </w:pPr>
      <w:hyperlink r:id="rId26" w:history="1">
        <w:r w:rsidR="002C1626" w:rsidRPr="00777270">
          <w:rPr>
            <w:sz w:val="20"/>
            <w:szCs w:val="20"/>
          </w:rPr>
          <w:t>Bruce ML</w:t>
        </w:r>
      </w:hyperlink>
      <w:r w:rsidR="002C1626" w:rsidRPr="00777270">
        <w:rPr>
          <w:sz w:val="20"/>
          <w:szCs w:val="20"/>
        </w:rPr>
        <w:t xml:space="preserve">. Psychosocial risk factors for depressive disorders in late life. </w:t>
      </w:r>
      <w:hyperlink r:id="rId27" w:tooltip="Biological psychiatry." w:history="1">
        <w:r w:rsidR="00534395" w:rsidRPr="00777270">
          <w:rPr>
            <w:sz w:val="20"/>
            <w:szCs w:val="20"/>
          </w:rPr>
          <w:t>Biol Psychiatry.</w:t>
        </w:r>
      </w:hyperlink>
      <w:r w:rsidR="00534395" w:rsidRPr="00777270">
        <w:rPr>
          <w:sz w:val="20"/>
          <w:szCs w:val="20"/>
        </w:rPr>
        <w:t> 2002 Aug 1;52(3):175-84</w:t>
      </w:r>
    </w:p>
    <w:p w14:paraId="5C4C1A63" w14:textId="77777777" w:rsidR="00534395" w:rsidRPr="00777270" w:rsidRDefault="00534395" w:rsidP="00534395">
      <w:pPr>
        <w:spacing w:after="120"/>
        <w:rPr>
          <w:rStyle w:val="SubtleEmphasis"/>
          <w:iCs/>
          <w:sz w:val="20"/>
          <w:szCs w:val="20"/>
        </w:rPr>
      </w:pPr>
      <w:r w:rsidRPr="00777270">
        <w:rPr>
          <w:rStyle w:val="SubtleEmphasis"/>
          <w:iCs/>
          <w:sz w:val="20"/>
          <w:szCs w:val="20"/>
        </w:rPr>
        <w:t>Brown, B. 2007. I Thought It Was Just Me (but it isn't): Making the Journey from "What Will People Think?" to "I Am Enough".  Penguin Books</w:t>
      </w:r>
    </w:p>
    <w:p w14:paraId="6E9D31FC" w14:textId="77777777" w:rsidR="00534395" w:rsidRPr="00777270" w:rsidRDefault="00534395" w:rsidP="00534395">
      <w:pPr>
        <w:rPr>
          <w:sz w:val="20"/>
          <w:szCs w:val="20"/>
          <w:shd w:val="clear" w:color="auto" w:fill="FFFFFF"/>
        </w:rPr>
      </w:pPr>
      <w:bookmarkStart w:id="25" w:name="_Toc416028786"/>
      <w:r w:rsidRPr="00777270">
        <w:rPr>
          <w:sz w:val="20"/>
          <w:szCs w:val="20"/>
        </w:rPr>
        <w:t>Cross, C. No laughing matter: Blaming the v</w:t>
      </w:r>
      <w:r w:rsidRPr="00777270">
        <w:rPr>
          <w:bCs/>
          <w:sz w:val="20"/>
          <w:szCs w:val="20"/>
        </w:rPr>
        <w:t>ictim of online fraud International Rev</w:t>
      </w:r>
      <w:r w:rsidRPr="00777270">
        <w:rPr>
          <w:sz w:val="20"/>
          <w:szCs w:val="20"/>
        </w:rPr>
        <w:t xml:space="preserve"> of Victimology</w:t>
      </w:r>
      <w:r w:rsidRPr="00777270">
        <w:rPr>
          <w:rStyle w:val="refseries"/>
          <w:rFonts w:cs="Arial"/>
          <w:sz w:val="20"/>
          <w:szCs w:val="20"/>
        </w:rPr>
        <w:t>. 2015,</w:t>
      </w:r>
      <w:r w:rsidRPr="00777270">
        <w:rPr>
          <w:rStyle w:val="apple-converted-space"/>
          <w:rFonts w:cs="Arial"/>
          <w:sz w:val="20"/>
          <w:szCs w:val="20"/>
        </w:rPr>
        <w:t> </w:t>
      </w:r>
      <w:r w:rsidRPr="00777270">
        <w:rPr>
          <w:sz w:val="20"/>
          <w:szCs w:val="20"/>
          <w:shd w:val="clear" w:color="auto" w:fill="FFFFFF"/>
        </w:rPr>
        <w:t>21 (2), 187-204</w:t>
      </w:r>
      <w:bookmarkEnd w:id="25"/>
    </w:p>
    <w:p w14:paraId="7B448625" w14:textId="77777777" w:rsidR="00534395" w:rsidRPr="00777270" w:rsidRDefault="00534395" w:rsidP="00534395">
      <w:pPr>
        <w:rPr>
          <w:sz w:val="20"/>
          <w:szCs w:val="20"/>
        </w:rPr>
      </w:pPr>
      <w:r w:rsidRPr="00777270">
        <w:rPr>
          <w:rStyle w:val="Emphasis"/>
          <w:i w:val="0"/>
          <w:sz w:val="20"/>
          <w:szCs w:val="20"/>
        </w:rPr>
        <w:t>Dolezal L, Lyons B. Health-related shame: an affective determinant of health? Med Humanit. 2017; 43: 257-263</w:t>
      </w:r>
    </w:p>
    <w:p w14:paraId="2BBDF099" w14:textId="3A426DF1" w:rsidR="002C1626" w:rsidRPr="00777270" w:rsidRDefault="00341D6A" w:rsidP="002C1626">
      <w:pPr>
        <w:rPr>
          <w:rStyle w:val="SubtleEmphasis"/>
          <w:iCs/>
          <w:sz w:val="20"/>
          <w:szCs w:val="20"/>
        </w:rPr>
      </w:pPr>
      <w:hyperlink r:id="rId28" w:history="1">
        <w:r w:rsidR="002C1626" w:rsidRPr="00777270">
          <w:rPr>
            <w:rStyle w:val="SubtleEmphasis"/>
            <w:iCs/>
            <w:sz w:val="20"/>
            <w:szCs w:val="20"/>
          </w:rPr>
          <w:t>Davies</w:t>
        </w:r>
      </w:hyperlink>
      <w:r w:rsidR="002C1626" w:rsidRPr="00777270">
        <w:rPr>
          <w:rStyle w:val="SubtleEmphasis"/>
          <w:iCs/>
          <w:sz w:val="20"/>
          <w:szCs w:val="20"/>
        </w:rPr>
        <w:t xml:space="preserve">, K, </w:t>
      </w:r>
      <w:hyperlink r:id="rId29" w:history="1">
        <w:r w:rsidR="002C1626" w:rsidRPr="00777270">
          <w:rPr>
            <w:rStyle w:val="SubtleEmphasis"/>
            <w:iCs/>
            <w:sz w:val="20"/>
            <w:szCs w:val="20"/>
          </w:rPr>
          <w:t>Gray</w:t>
        </w:r>
      </w:hyperlink>
      <w:r w:rsidR="002C1626" w:rsidRPr="00777270">
        <w:rPr>
          <w:rStyle w:val="SubtleEmphasis"/>
          <w:iCs/>
          <w:sz w:val="20"/>
          <w:szCs w:val="20"/>
        </w:rPr>
        <w:t xml:space="preserve"> </w:t>
      </w:r>
      <w:r w:rsidR="00777270">
        <w:rPr>
          <w:rStyle w:val="SubtleEmphasis"/>
          <w:iCs/>
          <w:sz w:val="20"/>
          <w:szCs w:val="20"/>
        </w:rPr>
        <w:t>M</w:t>
      </w:r>
      <w:r w:rsidR="002C1626" w:rsidRPr="00777270">
        <w:rPr>
          <w:rStyle w:val="SubtleEmphasis"/>
          <w:iCs/>
          <w:sz w:val="20"/>
          <w:szCs w:val="20"/>
        </w:rPr>
        <w:t> &amp;</w:t>
      </w:r>
      <w:hyperlink r:id="rId30" w:history="1">
        <w:r w:rsidR="002C1626" w:rsidRPr="00777270">
          <w:rPr>
            <w:rStyle w:val="SubtleEmphasis"/>
            <w:iCs/>
            <w:sz w:val="20"/>
            <w:szCs w:val="20"/>
          </w:rPr>
          <w:t xml:space="preserve"> Butcher</w:t>
        </w:r>
      </w:hyperlink>
      <w:r w:rsidR="002C1626" w:rsidRPr="00777270">
        <w:rPr>
          <w:rStyle w:val="SubtleEmphasis"/>
          <w:iCs/>
          <w:sz w:val="20"/>
          <w:szCs w:val="20"/>
        </w:rPr>
        <w:t xml:space="preserve"> ,  Lean on me: the potential for peer support in a non-government Australian mental health service </w:t>
      </w:r>
      <w:hyperlink r:id="rId31" w:history="1">
        <w:r w:rsidR="002C1626" w:rsidRPr="00777270">
          <w:rPr>
            <w:rStyle w:val="SubtleEmphasis"/>
            <w:iCs/>
            <w:sz w:val="20"/>
            <w:szCs w:val="20"/>
          </w:rPr>
          <w:t>Asia Pacific Journal of Social Work and Development</w:t>
        </w:r>
      </w:hyperlink>
      <w:r w:rsidR="002C1626" w:rsidRPr="00777270">
        <w:rPr>
          <w:rStyle w:val="SubtleEmphasis"/>
          <w:iCs/>
          <w:sz w:val="20"/>
          <w:szCs w:val="20"/>
        </w:rPr>
        <w:t xml:space="preserve"> Volume 24, 2014 - </w:t>
      </w:r>
      <w:hyperlink r:id="rId32" w:history="1">
        <w:r w:rsidR="002C1626" w:rsidRPr="00777270">
          <w:rPr>
            <w:rStyle w:val="SubtleEmphasis"/>
            <w:iCs/>
            <w:sz w:val="20"/>
            <w:szCs w:val="20"/>
          </w:rPr>
          <w:t>Issue 1-2</w:t>
        </w:r>
      </w:hyperlink>
      <w:hyperlink r:id="rId33" w:history="1">
        <w:r w:rsidR="002C1626" w:rsidRPr="00777270">
          <w:rPr>
            <w:rStyle w:val="SubtleEmphasis"/>
            <w:iCs/>
            <w:sz w:val="20"/>
            <w:szCs w:val="20"/>
          </w:rPr>
          <w:t>: Recovery-Oriented Practices in Mental Health</w:t>
        </w:r>
      </w:hyperlink>
    </w:p>
    <w:p w14:paraId="4F7CA3BA" w14:textId="1E70051B" w:rsidR="002C1626" w:rsidRPr="00777270" w:rsidRDefault="00341D6A" w:rsidP="002C1626">
      <w:pPr>
        <w:rPr>
          <w:iCs/>
          <w:sz w:val="20"/>
          <w:szCs w:val="20"/>
        </w:rPr>
      </w:pPr>
      <w:hyperlink r:id="rId34" w:history="1">
        <w:r w:rsidR="003F41E8" w:rsidRPr="00777270">
          <w:rPr>
            <w:rStyle w:val="Hyperlink"/>
            <w:iCs/>
            <w:color w:val="auto"/>
            <w:sz w:val="20"/>
            <w:szCs w:val="20"/>
            <w:u w:val="none"/>
          </w:rPr>
          <w:t>Ehret AM</w:t>
        </w:r>
      </w:hyperlink>
      <w:r w:rsidR="003F41E8" w:rsidRPr="00777270">
        <w:rPr>
          <w:rStyle w:val="SubtleEmphasis"/>
          <w:iCs/>
          <w:sz w:val="20"/>
          <w:szCs w:val="20"/>
        </w:rPr>
        <w:t>, </w:t>
      </w:r>
      <w:hyperlink r:id="rId35" w:history="1">
        <w:r w:rsidR="003F41E8" w:rsidRPr="00777270">
          <w:rPr>
            <w:rStyle w:val="Hyperlink"/>
            <w:iCs/>
            <w:color w:val="auto"/>
            <w:sz w:val="20"/>
            <w:szCs w:val="20"/>
            <w:u w:val="none"/>
          </w:rPr>
          <w:t>Joormann J</w:t>
        </w:r>
      </w:hyperlink>
      <w:r w:rsidR="003F41E8" w:rsidRPr="00777270">
        <w:rPr>
          <w:rStyle w:val="SubtleEmphasis"/>
          <w:iCs/>
          <w:sz w:val="20"/>
          <w:szCs w:val="20"/>
        </w:rPr>
        <w:t>, </w:t>
      </w:r>
      <w:hyperlink r:id="rId36" w:history="1">
        <w:r w:rsidR="003F41E8" w:rsidRPr="00777270">
          <w:rPr>
            <w:rStyle w:val="Hyperlink"/>
            <w:iCs/>
            <w:color w:val="auto"/>
            <w:sz w:val="20"/>
            <w:szCs w:val="20"/>
            <w:u w:val="none"/>
          </w:rPr>
          <w:t>Berking M</w:t>
        </w:r>
      </w:hyperlink>
      <w:r w:rsidR="003F41E8" w:rsidRPr="00777270">
        <w:rPr>
          <w:rStyle w:val="SubtleEmphasis"/>
          <w:iCs/>
          <w:sz w:val="20"/>
          <w:szCs w:val="20"/>
        </w:rPr>
        <w:t>. Self-compassion is more effective than acceptance and reappraisal in decreasing depressed mood in currently and formerly depressed individuals.  </w:t>
      </w:r>
      <w:hyperlink r:id="rId37" w:tooltip="Journal of affective disorders." w:history="1">
        <w:r w:rsidR="003F41E8" w:rsidRPr="00777270">
          <w:rPr>
            <w:rStyle w:val="Hyperlink"/>
            <w:iCs/>
            <w:color w:val="auto"/>
            <w:sz w:val="20"/>
            <w:szCs w:val="20"/>
          </w:rPr>
          <w:t>J Affect Disord.</w:t>
        </w:r>
      </w:hyperlink>
      <w:r w:rsidR="003F41E8" w:rsidRPr="00777270">
        <w:rPr>
          <w:rStyle w:val="SubtleEmphasis"/>
          <w:iCs/>
          <w:sz w:val="20"/>
          <w:szCs w:val="20"/>
        </w:rPr>
        <w:t> 2018 Jan 15;226:220-226.</w:t>
      </w:r>
      <w:r w:rsidR="003F41E8" w:rsidRPr="00777270">
        <w:rPr>
          <w:rStyle w:val="apple-converted-space"/>
          <w:iCs/>
          <w:sz w:val="20"/>
          <w:szCs w:val="20"/>
        </w:rPr>
        <w:t> </w:t>
      </w:r>
    </w:p>
    <w:p w14:paraId="37EE4376" w14:textId="77777777" w:rsidR="00777270" w:rsidRPr="00777270" w:rsidRDefault="00341D6A" w:rsidP="00777270">
      <w:pPr>
        <w:rPr>
          <w:sz w:val="20"/>
          <w:szCs w:val="20"/>
          <w:shd w:val="clear" w:color="auto" w:fill="FFFFFF"/>
        </w:rPr>
      </w:pPr>
      <w:hyperlink r:id="rId38" w:history="1">
        <w:r w:rsidR="00777270" w:rsidRPr="00777270">
          <w:rPr>
            <w:sz w:val="20"/>
            <w:szCs w:val="20"/>
            <w:shd w:val="clear" w:color="auto" w:fill="FFFFFF"/>
          </w:rPr>
          <w:t>R. C. Hamdy</w:t>
        </w:r>
      </w:hyperlink>
      <w:r w:rsidR="00777270" w:rsidRPr="00777270">
        <w:rPr>
          <w:sz w:val="20"/>
          <w:szCs w:val="20"/>
          <w:shd w:val="clear" w:color="auto" w:fill="FFFFFF"/>
        </w:rPr>
        <w:t>, MD, </w:t>
      </w:r>
      <w:hyperlink r:id="rId39" w:history="1">
        <w:r w:rsidR="00777270" w:rsidRPr="00777270">
          <w:rPr>
            <w:sz w:val="20"/>
            <w:szCs w:val="20"/>
            <w:shd w:val="clear" w:color="auto" w:fill="FFFFFF"/>
          </w:rPr>
          <w:t>J. V. Lewis</w:t>
        </w:r>
      </w:hyperlink>
      <w:r w:rsidR="00777270" w:rsidRPr="00777270">
        <w:rPr>
          <w:sz w:val="20"/>
          <w:szCs w:val="20"/>
          <w:shd w:val="clear" w:color="auto" w:fill="FFFFFF"/>
        </w:rPr>
        <w:t>, MD, </w:t>
      </w:r>
      <w:hyperlink r:id="rId40" w:history="1">
        <w:r w:rsidR="00777270" w:rsidRPr="00777270">
          <w:rPr>
            <w:sz w:val="20"/>
            <w:szCs w:val="20"/>
            <w:shd w:val="clear" w:color="auto" w:fill="FFFFFF"/>
          </w:rPr>
          <w:t>R. Copeland</w:t>
        </w:r>
      </w:hyperlink>
      <w:r w:rsidR="00777270" w:rsidRPr="00777270">
        <w:rPr>
          <w:sz w:val="20"/>
          <w:szCs w:val="20"/>
          <w:shd w:val="clear" w:color="auto" w:fill="FFFFFF"/>
        </w:rPr>
        <w:t>, MD, </w:t>
      </w:r>
      <w:hyperlink r:id="rId41" w:history="1">
        <w:r w:rsidR="00777270" w:rsidRPr="00777270">
          <w:rPr>
            <w:sz w:val="20"/>
            <w:szCs w:val="20"/>
            <w:shd w:val="clear" w:color="auto" w:fill="FFFFFF"/>
          </w:rPr>
          <w:t>A. Depelteau</w:t>
        </w:r>
      </w:hyperlink>
      <w:r w:rsidR="00777270" w:rsidRPr="00777270">
        <w:rPr>
          <w:sz w:val="20"/>
          <w:szCs w:val="20"/>
          <w:shd w:val="clear" w:color="auto" w:fill="FFFFFF"/>
        </w:rPr>
        <w:t>, PhD, </w:t>
      </w:r>
      <w:hyperlink r:id="rId42" w:history="1">
        <w:r w:rsidR="00777270" w:rsidRPr="00777270">
          <w:rPr>
            <w:sz w:val="20"/>
            <w:szCs w:val="20"/>
            <w:shd w:val="clear" w:color="auto" w:fill="FFFFFF"/>
          </w:rPr>
          <w:t>A. Kinser</w:t>
        </w:r>
      </w:hyperlink>
      <w:r w:rsidR="00777270" w:rsidRPr="00777270">
        <w:rPr>
          <w:sz w:val="20"/>
          <w:szCs w:val="20"/>
          <w:shd w:val="clear" w:color="auto" w:fill="FFFFFF"/>
        </w:rPr>
        <w:t>, PhD, </w:t>
      </w:r>
      <w:hyperlink r:id="rId43" w:history="1">
        <w:r w:rsidR="00777270" w:rsidRPr="00777270">
          <w:rPr>
            <w:sz w:val="20"/>
            <w:szCs w:val="20"/>
            <w:shd w:val="clear" w:color="auto" w:fill="FFFFFF"/>
          </w:rPr>
          <w:t>T. Kendall-Wilson</w:t>
        </w:r>
      </w:hyperlink>
      <w:r w:rsidR="00777270" w:rsidRPr="00777270">
        <w:rPr>
          <w:sz w:val="20"/>
          <w:szCs w:val="20"/>
          <w:shd w:val="clear" w:color="auto" w:fill="FFFFFF"/>
        </w:rPr>
        <w:t>, RN, and </w:t>
      </w:r>
      <w:hyperlink r:id="rId44" w:history="1">
        <w:r w:rsidR="00777270" w:rsidRPr="00777270">
          <w:rPr>
            <w:sz w:val="20"/>
            <w:szCs w:val="20"/>
            <w:shd w:val="clear" w:color="auto" w:fill="FFFFFF"/>
          </w:rPr>
          <w:t>K. Whalen</w:t>
        </w:r>
      </w:hyperlink>
      <w:r w:rsidR="00777270" w:rsidRPr="00777270">
        <w:rPr>
          <w:sz w:val="20"/>
          <w:szCs w:val="20"/>
          <w:shd w:val="clear" w:color="auto" w:fill="FFFFFF"/>
        </w:rPr>
        <w:t>, BA  Patients With Dementia Are Easy Victims to Predators Gerontology and Geriatiric Medicine Oct 2017</w:t>
      </w:r>
    </w:p>
    <w:p w14:paraId="0E925CA8" w14:textId="77777777" w:rsidR="00534395" w:rsidRPr="00777270" w:rsidRDefault="00534395" w:rsidP="00534395">
      <w:pPr>
        <w:rPr>
          <w:b/>
          <w:sz w:val="20"/>
          <w:szCs w:val="20"/>
        </w:rPr>
      </w:pPr>
      <w:r w:rsidRPr="00777270">
        <w:rPr>
          <w:sz w:val="20"/>
          <w:szCs w:val="20"/>
        </w:rPr>
        <w:t>Lyons B, Dolezal L. Shame, stigma and medicine. Med Humanit 2017; 43:208–210</w:t>
      </w:r>
    </w:p>
    <w:p w14:paraId="1FF9593F" w14:textId="77777777" w:rsidR="00534395" w:rsidRPr="00777270" w:rsidRDefault="00534395" w:rsidP="00534395">
      <w:pPr>
        <w:pStyle w:val="NoSpacing"/>
        <w:spacing w:before="0" w:beforeAutospacing="0" w:after="160" w:afterAutospacing="0"/>
        <w:rPr>
          <w:rFonts w:asciiTheme="minorHAnsi" w:hAnsiTheme="minorHAnsi"/>
          <w:iCs/>
        </w:rPr>
      </w:pPr>
      <w:r w:rsidRPr="00777270">
        <w:rPr>
          <w:rStyle w:val="SubtleEmphasis"/>
          <w:rFonts w:asciiTheme="minorHAnsi" w:hAnsiTheme="minorHAnsi"/>
          <w:iCs/>
        </w:rPr>
        <w:t>Neff, K. Self-Compassion - The Proven Power of Being Kind to Yourself. 2015, Harper Collins</w:t>
      </w:r>
    </w:p>
    <w:p w14:paraId="5B7DE604" w14:textId="08480304" w:rsidR="00777270" w:rsidRDefault="00534395" w:rsidP="00D06525">
      <w:pPr>
        <w:rPr>
          <w:spacing w:val="3"/>
          <w:sz w:val="20"/>
          <w:szCs w:val="20"/>
        </w:rPr>
      </w:pPr>
      <w:bookmarkStart w:id="26" w:name="_Toc416028787"/>
      <w:bookmarkStart w:id="27" w:name="_Toc416086699"/>
      <w:r w:rsidRPr="00777270">
        <w:rPr>
          <w:rFonts w:cs="Arial"/>
          <w:sz w:val="20"/>
          <w:szCs w:val="20"/>
        </w:rPr>
        <w:t xml:space="preserve">Olivola, Christopher Y. The Interpersonal Sunk-Cost Effect </w:t>
      </w:r>
      <w:bookmarkEnd w:id="26"/>
      <w:r w:rsidRPr="00777270">
        <w:rPr>
          <w:i/>
          <w:iCs/>
          <w:spacing w:val="3"/>
          <w:sz w:val="20"/>
          <w:szCs w:val="20"/>
        </w:rPr>
        <w:t>Soc. Sci.</w:t>
      </w:r>
      <w:r w:rsidRPr="00777270">
        <w:rPr>
          <w:spacing w:val="3"/>
          <w:sz w:val="20"/>
          <w:szCs w:val="20"/>
        </w:rPr>
        <w:t> 2014, </w:t>
      </w:r>
      <w:r w:rsidRPr="00777270">
        <w:rPr>
          <w:i/>
          <w:iCs/>
          <w:spacing w:val="3"/>
          <w:sz w:val="20"/>
          <w:szCs w:val="20"/>
        </w:rPr>
        <w:t>3</w:t>
      </w:r>
      <w:r w:rsidRPr="00777270">
        <w:rPr>
          <w:spacing w:val="3"/>
          <w:sz w:val="20"/>
          <w:szCs w:val="20"/>
        </w:rPr>
        <w:t>(3), 404-426; doi:</w:t>
      </w:r>
      <w:hyperlink r:id="rId45" w:tgtFrame="_blank" w:history="1">
        <w:r w:rsidRPr="00777270">
          <w:rPr>
            <w:rStyle w:val="Hyperlink"/>
            <w:rFonts w:cstheme="majorHAnsi"/>
            <w:color w:val="auto"/>
            <w:spacing w:val="3"/>
            <w:sz w:val="20"/>
            <w:szCs w:val="20"/>
          </w:rPr>
          <w:t>10.3390/socsci3030404</w:t>
        </w:r>
      </w:hyperlink>
      <w:r w:rsidRPr="00777270">
        <w:rPr>
          <w:spacing w:val="3"/>
          <w:sz w:val="20"/>
          <w:szCs w:val="20"/>
        </w:rPr>
        <w:t xml:space="preserve">  </w:t>
      </w:r>
    </w:p>
    <w:p w14:paraId="38442147" w14:textId="620A9010" w:rsidR="00B74B48" w:rsidRPr="00B74B48" w:rsidRDefault="00341D6A" w:rsidP="00B74B48">
      <w:pPr>
        <w:rPr>
          <w:sz w:val="20"/>
          <w:szCs w:val="20"/>
        </w:rPr>
      </w:pPr>
      <w:hyperlink r:id="rId46" w:history="1">
        <w:r w:rsidR="00B74B48" w:rsidRPr="00B74B48">
          <w:rPr>
            <w:sz w:val="20"/>
            <w:szCs w:val="20"/>
          </w:rPr>
          <w:t>Smith T</w:t>
        </w:r>
      </w:hyperlink>
      <w:r w:rsidR="00B74B48" w:rsidRPr="00B74B48">
        <w:rPr>
          <w:sz w:val="20"/>
          <w:szCs w:val="20"/>
        </w:rPr>
        <w:t>, </w:t>
      </w:r>
      <w:hyperlink r:id="rId47" w:history="1">
        <w:r w:rsidR="00B74B48" w:rsidRPr="00B74B48">
          <w:rPr>
            <w:sz w:val="20"/>
            <w:szCs w:val="20"/>
          </w:rPr>
          <w:t>Baucom</w:t>
        </w:r>
        <w:r w:rsidR="00B74B48">
          <w:rPr>
            <w:sz w:val="20"/>
            <w:szCs w:val="20"/>
          </w:rPr>
          <w:t>,</w:t>
        </w:r>
        <w:r w:rsidR="00B74B48" w:rsidRPr="00B74B48">
          <w:rPr>
            <w:sz w:val="20"/>
            <w:szCs w:val="20"/>
          </w:rPr>
          <w:t xml:space="preserve"> B</w:t>
        </w:r>
      </w:hyperlink>
      <w:r w:rsidR="00B74B48">
        <w:rPr>
          <w:sz w:val="20"/>
          <w:szCs w:val="20"/>
        </w:rPr>
        <w:t xml:space="preserve">. </w:t>
      </w:r>
      <w:r w:rsidR="00B74B48" w:rsidRPr="00B74B48">
        <w:rPr>
          <w:sz w:val="20"/>
          <w:szCs w:val="20"/>
        </w:rPr>
        <w:t xml:space="preserve">Intimate relationships, individual adjustment, and coronary heart disease: Implications of overlapping associations in psychosocial risk. </w:t>
      </w:r>
      <w:hyperlink r:id="rId48" w:tooltip="The American psychologist." w:history="1">
        <w:r w:rsidR="00B74B48" w:rsidRPr="00B74B48">
          <w:t>Am Psychol.</w:t>
        </w:r>
      </w:hyperlink>
      <w:r w:rsidR="00B74B48" w:rsidRPr="00B74B48">
        <w:rPr>
          <w:sz w:val="20"/>
          <w:szCs w:val="20"/>
        </w:rPr>
        <w:t> 2017 Sep;72(6):578-589</w:t>
      </w:r>
    </w:p>
    <w:bookmarkEnd w:id="27"/>
    <w:p w14:paraId="57CDEA5B" w14:textId="4D42FAF7" w:rsidR="00534395" w:rsidRPr="00777270" w:rsidRDefault="00534395" w:rsidP="00777270">
      <w:pPr>
        <w:rPr>
          <w:rStyle w:val="SubtleEmphasis"/>
          <w:iCs/>
          <w:sz w:val="20"/>
          <w:szCs w:val="20"/>
        </w:rPr>
      </w:pPr>
      <w:r w:rsidRPr="00777270">
        <w:rPr>
          <w:rStyle w:val="SubtleEmphasis"/>
          <w:iCs/>
          <w:sz w:val="20"/>
          <w:szCs w:val="20"/>
        </w:rPr>
        <w:t>Whittle, H ,</w:t>
      </w:r>
      <w:hyperlink r:id="rId49" w:history="1">
        <w:r w:rsidRPr="00777270">
          <w:rPr>
            <w:rStyle w:val="SubtleEmphasis"/>
            <w:iCs/>
            <w:sz w:val="20"/>
            <w:szCs w:val="20"/>
          </w:rPr>
          <w:t>Hamilton-Giachritsis</w:t>
        </w:r>
      </w:hyperlink>
      <w:r w:rsidRPr="00777270">
        <w:rPr>
          <w:rStyle w:val="SubtleEmphasis"/>
          <w:iCs/>
          <w:sz w:val="20"/>
          <w:szCs w:val="20"/>
        </w:rPr>
        <w:t> </w:t>
      </w:r>
      <w:r w:rsidR="00777270" w:rsidRPr="00777270">
        <w:rPr>
          <w:rStyle w:val="SubtleEmphasis"/>
          <w:iCs/>
          <w:sz w:val="20"/>
          <w:szCs w:val="20"/>
        </w:rPr>
        <w:t>C</w:t>
      </w:r>
      <w:r w:rsidRPr="00777270">
        <w:rPr>
          <w:rStyle w:val="SubtleEmphasis"/>
          <w:iCs/>
          <w:sz w:val="20"/>
          <w:szCs w:val="20"/>
        </w:rPr>
        <w:t xml:space="preserve"> and </w:t>
      </w:r>
      <w:hyperlink r:id="rId50" w:history="1">
        <w:r w:rsidRPr="00777270">
          <w:rPr>
            <w:rStyle w:val="SubtleEmphasis"/>
            <w:iCs/>
            <w:sz w:val="20"/>
            <w:szCs w:val="20"/>
          </w:rPr>
          <w:t>Beech</w:t>
        </w:r>
      </w:hyperlink>
      <w:r w:rsidR="00777270" w:rsidRPr="00777270">
        <w:rPr>
          <w:rStyle w:val="SubtleEmphasis"/>
          <w:iCs/>
          <w:sz w:val="20"/>
          <w:szCs w:val="20"/>
        </w:rPr>
        <w:t xml:space="preserve"> A, 2014</w:t>
      </w:r>
      <w:r w:rsidRPr="00777270">
        <w:rPr>
          <w:rStyle w:val="SubtleEmphasis"/>
          <w:iCs/>
          <w:sz w:val="20"/>
          <w:szCs w:val="20"/>
        </w:rPr>
        <w:t> </w:t>
      </w:r>
      <w:r w:rsidR="00777270" w:rsidRPr="00777270">
        <w:rPr>
          <w:rStyle w:val="SubtleEmphasis"/>
          <w:iCs/>
          <w:sz w:val="20"/>
          <w:szCs w:val="20"/>
        </w:rPr>
        <w:t>“</w:t>
      </w:r>
      <w:r w:rsidR="003F41E8" w:rsidRPr="00777270">
        <w:rPr>
          <w:rStyle w:val="SubtleEmphasis"/>
          <w:iCs/>
          <w:sz w:val="20"/>
          <w:szCs w:val="20"/>
        </w:rPr>
        <w:t>Under His Spell”: Victims’ Persp</w:t>
      </w:r>
      <w:r w:rsidR="00777270" w:rsidRPr="00777270">
        <w:rPr>
          <w:rStyle w:val="SubtleEmphasis"/>
          <w:iCs/>
          <w:sz w:val="20"/>
          <w:szCs w:val="20"/>
        </w:rPr>
        <w:t>ect</w:t>
      </w:r>
      <w:r w:rsidR="003F41E8" w:rsidRPr="00777270">
        <w:rPr>
          <w:rStyle w:val="SubtleEmphasis"/>
          <w:iCs/>
          <w:sz w:val="20"/>
          <w:szCs w:val="20"/>
        </w:rPr>
        <w:t>ives of Being Groomed Online. Social Sciences. 3. 404-426. 10.3390/socsci3030404.</w:t>
      </w:r>
    </w:p>
    <w:p w14:paraId="11A48C9D" w14:textId="77777777" w:rsidR="00534395" w:rsidRDefault="00534395" w:rsidP="00534395">
      <w:pPr>
        <w:pStyle w:val="ListParagraph"/>
        <w:numPr>
          <w:ilvl w:val="0"/>
          <w:numId w:val="19"/>
        </w:numPr>
        <w:spacing w:before="120"/>
      </w:pPr>
      <w:r>
        <w:t xml:space="preserve"> </w:t>
      </w:r>
      <w:hyperlink r:id="rId51" w:history="1">
        <w:r w:rsidRPr="002B5ED2">
          <w:rPr>
            <w:rStyle w:val="Hyperlink"/>
          </w:rPr>
          <w:t>https://mhfa.com.au/sites/default/files/MHFA-financial-difficulties-mental-health-professional.pdf</w:t>
        </w:r>
      </w:hyperlink>
      <w:r>
        <w:t xml:space="preserve">.  </w:t>
      </w:r>
    </w:p>
    <w:p w14:paraId="70B3178F" w14:textId="77777777" w:rsidR="00534395" w:rsidRPr="00C83EA6" w:rsidRDefault="00341D6A" w:rsidP="00534395">
      <w:pPr>
        <w:pStyle w:val="ListParagraph"/>
        <w:numPr>
          <w:ilvl w:val="0"/>
          <w:numId w:val="19"/>
        </w:numPr>
        <w:rPr>
          <w:color w:val="3366FF"/>
          <w:sz w:val="20"/>
          <w:szCs w:val="20"/>
        </w:rPr>
      </w:pPr>
      <w:hyperlink r:id="rId52" w:history="1">
        <w:r w:rsidR="00534395" w:rsidRPr="00C83EA6">
          <w:rPr>
            <w:rStyle w:val="Hyperlink"/>
            <w:color w:val="3366FF"/>
          </w:rPr>
          <w:t>http://www.deakin.edu.au/research/research-news/articles/high-prevalence-mental-health-disorders-cost-society-billions</w:t>
        </w:r>
      </w:hyperlink>
    </w:p>
    <w:p w14:paraId="219BAF74" w14:textId="77777777" w:rsidR="00534395" w:rsidRPr="00A77FAF" w:rsidRDefault="00341D6A" w:rsidP="00534395">
      <w:pPr>
        <w:pStyle w:val="ListParagraph"/>
        <w:numPr>
          <w:ilvl w:val="0"/>
          <w:numId w:val="19"/>
        </w:numPr>
        <w:rPr>
          <w:rStyle w:val="Hyperlink"/>
          <w:color w:val="3366FF"/>
          <w:sz w:val="20"/>
          <w:szCs w:val="20"/>
          <w:u w:val="none"/>
        </w:rPr>
      </w:pPr>
      <w:hyperlink r:id="rId53" w:history="1">
        <w:r w:rsidR="00534395" w:rsidRPr="006B0BEA">
          <w:rPr>
            <w:rStyle w:val="Hyperlink"/>
            <w:rFonts w:ascii="Calibri" w:hAnsi="Calibri"/>
          </w:rPr>
          <w:t>https://www.thelancet.com/journals/lancet/article/PIIS0140-6736(18)30142-9/fulltext</w:t>
        </w:r>
      </w:hyperlink>
      <w:r w:rsidR="00534395">
        <w:rPr>
          <w:rStyle w:val="Hyperlink"/>
          <w:rFonts w:ascii="Calibri" w:hAnsi="Calibri"/>
        </w:rPr>
        <w:t xml:space="preserve"> </w:t>
      </w:r>
      <w:r w:rsidR="00534395" w:rsidRPr="006B0BEA">
        <w:rPr>
          <w:rStyle w:val="Hyperlink"/>
          <w:rFonts w:ascii="Calibri" w:hAnsi="Calibri"/>
        </w:rPr>
        <w:t>and</w:t>
      </w:r>
    </w:p>
    <w:p w14:paraId="6CA6BB32" w14:textId="77777777" w:rsidR="00534395" w:rsidRPr="00A77FAF" w:rsidRDefault="00341D6A" w:rsidP="00534395">
      <w:pPr>
        <w:pStyle w:val="ListParagraph"/>
        <w:numPr>
          <w:ilvl w:val="0"/>
          <w:numId w:val="19"/>
        </w:numPr>
        <w:rPr>
          <w:color w:val="3366FF"/>
          <w:sz w:val="20"/>
          <w:szCs w:val="20"/>
        </w:rPr>
      </w:pPr>
      <w:hyperlink r:id="rId54" w:history="1">
        <w:r w:rsidR="00534395" w:rsidRPr="00C83EA6">
          <w:rPr>
            <w:rStyle w:val="Hyperlink"/>
            <w:rFonts w:cstheme="minorHAnsi"/>
            <w:sz w:val="20"/>
            <w:szCs w:val="20"/>
          </w:rPr>
          <w:t>https://www.abc.net.au/news/2017-03-16/cheaper-to-provide-homes-for-homeless-rather-sleep-rough/8354284</w:t>
        </w:r>
      </w:hyperlink>
      <w:r w:rsidR="00534395">
        <w:rPr>
          <w:rStyle w:val="Hyperlink"/>
          <w:rFonts w:cstheme="minorHAnsi"/>
          <w:sz w:val="20"/>
          <w:szCs w:val="20"/>
        </w:rPr>
        <w:t>)</w:t>
      </w:r>
    </w:p>
    <w:p w14:paraId="536866FF" w14:textId="77777777" w:rsidR="00534395" w:rsidRPr="00A77FAF" w:rsidRDefault="00534395" w:rsidP="00534395">
      <w:pPr>
        <w:pStyle w:val="ListParagraph"/>
        <w:numPr>
          <w:ilvl w:val="0"/>
          <w:numId w:val="19"/>
        </w:numPr>
        <w:rPr>
          <w:sz w:val="20"/>
          <w:szCs w:val="20"/>
          <w:u w:val="single"/>
        </w:rPr>
      </w:pPr>
      <w:r w:rsidRPr="00A77FAF">
        <w:rPr>
          <w:color w:val="000000"/>
          <w:sz w:val="20"/>
          <w:szCs w:val="20"/>
        </w:rPr>
        <w:t> </w:t>
      </w:r>
      <w:hyperlink r:id="rId55" w:history="1">
        <w:r w:rsidRPr="00A77FAF">
          <w:rPr>
            <w:rStyle w:val="Hyperlink"/>
            <w:color w:val="3366FF"/>
            <w:sz w:val="20"/>
            <w:szCs w:val="20"/>
          </w:rPr>
          <w:t>https://journals.sagepub.com/doi/10.1177/0146167205274693</w:t>
        </w:r>
      </w:hyperlink>
      <w:r w:rsidRPr="00A77FAF">
        <w:rPr>
          <w:sz w:val="20"/>
          <w:szCs w:val="20"/>
          <w:u w:val="single"/>
        </w:rPr>
        <w:t xml:space="preserve"> What do we regret and why?</w:t>
      </w:r>
    </w:p>
    <w:p w14:paraId="67442BF6" w14:textId="77777777" w:rsidR="00534395" w:rsidRPr="00A77FAF" w:rsidRDefault="00341D6A" w:rsidP="00534395">
      <w:pPr>
        <w:pStyle w:val="ListParagraph"/>
        <w:numPr>
          <w:ilvl w:val="0"/>
          <w:numId w:val="19"/>
        </w:numPr>
        <w:rPr>
          <w:rStyle w:val="Hyperlink"/>
          <w:color w:val="3366FF"/>
          <w:sz w:val="20"/>
          <w:szCs w:val="20"/>
        </w:rPr>
      </w:pPr>
      <w:hyperlink r:id="rId56" w:history="1">
        <w:r w:rsidR="00534395" w:rsidRPr="00A77FAF">
          <w:rPr>
            <w:rStyle w:val="Hyperlink"/>
            <w:color w:val="3366FF"/>
            <w:sz w:val="20"/>
            <w:szCs w:val="20"/>
          </w:rPr>
          <w:t>https://www.cambridge.org/core/journals/european-review/article/apologies-regrets-and-reparations/374BA8E1702BD89425601891D72FCF3F</w:t>
        </w:r>
      </w:hyperlink>
    </w:p>
    <w:p w14:paraId="3D5768B7" w14:textId="77777777" w:rsidR="00534395" w:rsidRPr="00A77FAF" w:rsidRDefault="00341D6A" w:rsidP="00534395">
      <w:pPr>
        <w:pStyle w:val="ListParagraph"/>
        <w:numPr>
          <w:ilvl w:val="0"/>
          <w:numId w:val="19"/>
        </w:numPr>
        <w:rPr>
          <w:color w:val="3366FF"/>
          <w:sz w:val="20"/>
          <w:szCs w:val="20"/>
          <w:u w:val="single"/>
          <w:shd w:val="clear" w:color="auto" w:fill="FFFFFF"/>
        </w:rPr>
      </w:pPr>
      <w:hyperlink r:id="rId57" w:history="1">
        <w:r w:rsidR="00534395" w:rsidRPr="00A77FAF">
          <w:rPr>
            <w:rStyle w:val="Hyperlink"/>
            <w:color w:val="3366FF"/>
            <w:sz w:val="20"/>
            <w:szCs w:val="20"/>
            <w:shd w:val="clear" w:color="auto" w:fill="FFFFFF"/>
          </w:rPr>
          <w:t>https://academic.oup.com/bjc/advance-article-abstract/doi/10.1093/bjc/azy005/4935144?redirectedFrom=fulltext</w:t>
        </w:r>
      </w:hyperlink>
    </w:p>
    <w:p w14:paraId="5D5900FB" w14:textId="77777777" w:rsidR="00534395" w:rsidRPr="00A77FAF" w:rsidRDefault="00341D6A" w:rsidP="00534395">
      <w:pPr>
        <w:pStyle w:val="ListParagraph"/>
        <w:numPr>
          <w:ilvl w:val="0"/>
          <w:numId w:val="19"/>
        </w:numPr>
        <w:rPr>
          <w:color w:val="3366FF"/>
          <w:sz w:val="20"/>
          <w:szCs w:val="20"/>
          <w:u w:val="single"/>
        </w:rPr>
      </w:pPr>
      <w:hyperlink r:id="rId58" w:history="1">
        <w:r w:rsidR="00534395" w:rsidRPr="00A77FAF">
          <w:rPr>
            <w:rStyle w:val="Hyperlink"/>
            <w:color w:val="3366FF"/>
            <w:sz w:val="20"/>
            <w:szCs w:val="20"/>
          </w:rPr>
          <w:t>http://tpcjournal.nbcc.org/trauma-redefined-in-the-dsm-5-rationale-and-implications-for-counseling-practice/</w:t>
        </w:r>
      </w:hyperlink>
    </w:p>
    <w:p w14:paraId="3A87887B" w14:textId="77777777" w:rsidR="00534395" w:rsidRPr="00A77FAF" w:rsidRDefault="00341D6A" w:rsidP="00534395">
      <w:pPr>
        <w:pStyle w:val="ListParagraph"/>
        <w:numPr>
          <w:ilvl w:val="0"/>
          <w:numId w:val="19"/>
        </w:numPr>
        <w:rPr>
          <w:color w:val="3366FF"/>
          <w:sz w:val="20"/>
          <w:szCs w:val="20"/>
          <w:u w:val="single"/>
        </w:rPr>
      </w:pPr>
      <w:hyperlink r:id="rId59" w:history="1">
        <w:r w:rsidR="00534395" w:rsidRPr="00A77FAF">
          <w:rPr>
            <w:rStyle w:val="Hyperlink"/>
            <w:color w:val="3366FF"/>
            <w:sz w:val="20"/>
            <w:szCs w:val="20"/>
          </w:rPr>
          <w:t>https://www.ncbi.nlm.nih.gov/pmc/articles/PMC6348335/</w:t>
        </w:r>
      </w:hyperlink>
    </w:p>
    <w:p w14:paraId="7C8BB4B7" w14:textId="77777777" w:rsidR="00534395" w:rsidRPr="001A7472" w:rsidRDefault="00341D6A" w:rsidP="00534395">
      <w:pPr>
        <w:pStyle w:val="ListParagraph"/>
        <w:numPr>
          <w:ilvl w:val="0"/>
          <w:numId w:val="19"/>
        </w:numPr>
        <w:rPr>
          <w:color w:val="000000"/>
          <w:sz w:val="20"/>
          <w:szCs w:val="20"/>
        </w:rPr>
      </w:pPr>
      <w:hyperlink r:id="rId60" w:history="1">
        <w:r w:rsidR="00534395" w:rsidRPr="001A7472">
          <w:rPr>
            <w:rStyle w:val="Hyperlink"/>
            <w:color w:val="3366FF"/>
            <w:sz w:val="20"/>
            <w:szCs w:val="20"/>
          </w:rPr>
          <w:t>https://www.tandfonline.com/doi/abs/10.1080/15564886.2018.1474154</w:t>
        </w:r>
      </w:hyperlink>
      <w:r w:rsidR="00534395" w:rsidRPr="001A7472">
        <w:rPr>
          <w:color w:val="000000"/>
          <w:sz w:val="20"/>
          <w:szCs w:val="20"/>
        </w:rPr>
        <w:t> </w:t>
      </w:r>
    </w:p>
    <w:p w14:paraId="16A0CF1D" w14:textId="4B49FEBE" w:rsidR="00534395" w:rsidRPr="001A7472" w:rsidRDefault="00341D6A" w:rsidP="00534395">
      <w:pPr>
        <w:pStyle w:val="ListParagraph"/>
        <w:numPr>
          <w:ilvl w:val="0"/>
          <w:numId w:val="19"/>
        </w:numPr>
        <w:rPr>
          <w:color w:val="6666FF"/>
          <w:sz w:val="20"/>
          <w:szCs w:val="20"/>
        </w:rPr>
      </w:pPr>
      <w:hyperlink r:id="rId61" w:history="1">
        <w:r w:rsidR="00534395" w:rsidRPr="001A7472">
          <w:rPr>
            <w:rStyle w:val="Hyperlink"/>
            <w:color w:val="3366FF"/>
            <w:sz w:val="20"/>
            <w:szCs w:val="20"/>
          </w:rPr>
          <w:t>https://www.liebertpub.com/doi/10.1089/cyber.2016.0729</w:t>
        </w:r>
      </w:hyperlink>
      <w:r w:rsidR="00534395" w:rsidRPr="001A7472">
        <w:rPr>
          <w:color w:val="3366FF"/>
          <w:sz w:val="20"/>
          <w:szCs w:val="20"/>
        </w:rPr>
        <w:t> </w:t>
      </w:r>
      <w:r w:rsidR="00534395" w:rsidRPr="001A7472">
        <w:rPr>
          <w:color w:val="000000"/>
          <w:sz w:val="20"/>
          <w:szCs w:val="20"/>
        </w:rPr>
        <w:t xml:space="preserve"> - </w:t>
      </w:r>
    </w:p>
    <w:p w14:paraId="32363E1D" w14:textId="77777777" w:rsidR="00534395" w:rsidRPr="00A77FAF" w:rsidRDefault="00341D6A" w:rsidP="00534395">
      <w:pPr>
        <w:pStyle w:val="ListParagraph"/>
        <w:numPr>
          <w:ilvl w:val="0"/>
          <w:numId w:val="19"/>
        </w:numPr>
        <w:rPr>
          <w:color w:val="000000"/>
          <w:sz w:val="20"/>
          <w:szCs w:val="20"/>
        </w:rPr>
      </w:pPr>
      <w:hyperlink r:id="rId62" w:history="1">
        <w:r w:rsidR="00534395" w:rsidRPr="00A77FAF">
          <w:rPr>
            <w:rStyle w:val="Hyperlink"/>
            <w:sz w:val="20"/>
            <w:szCs w:val="20"/>
          </w:rPr>
          <w:t>https://www.liebertpub.com/doi/10.1089/cyber.2016.0729</w:t>
        </w:r>
      </w:hyperlink>
      <w:r w:rsidR="00534395" w:rsidRPr="00A77FAF">
        <w:rPr>
          <w:rStyle w:val="apple-converted-space"/>
          <w:color w:val="000000"/>
          <w:sz w:val="20"/>
          <w:szCs w:val="20"/>
        </w:rPr>
        <w:t> </w:t>
      </w:r>
      <w:r w:rsidR="00534395" w:rsidRPr="00A77FAF">
        <w:rPr>
          <w:color w:val="000000"/>
          <w:sz w:val="20"/>
          <w:szCs w:val="20"/>
        </w:rPr>
        <w:t>- middle aged people are more likely to be victims of romance scams than elderly people.</w:t>
      </w:r>
    </w:p>
    <w:p w14:paraId="65F9A950" w14:textId="77777777" w:rsidR="00534395" w:rsidRPr="00A77FAF" w:rsidRDefault="00341D6A" w:rsidP="00534395">
      <w:pPr>
        <w:pStyle w:val="ListParagraph"/>
        <w:numPr>
          <w:ilvl w:val="0"/>
          <w:numId w:val="19"/>
        </w:numPr>
        <w:rPr>
          <w:rStyle w:val="SubtleEmphasis"/>
          <w:i/>
          <w:iCs/>
          <w:color w:val="3366FF"/>
          <w:sz w:val="20"/>
          <w:szCs w:val="20"/>
        </w:rPr>
      </w:pPr>
      <w:hyperlink r:id="rId63" w:history="1">
        <w:r w:rsidR="00534395" w:rsidRPr="00A77FAF">
          <w:rPr>
            <w:rStyle w:val="Hyperlink"/>
            <w:color w:val="3366FF"/>
            <w:sz w:val="20"/>
            <w:szCs w:val="20"/>
          </w:rPr>
          <w:t>https://link.springer.com/article/10.1057/s41284-019-00166-w</w:t>
        </w:r>
      </w:hyperlink>
      <w:r w:rsidR="00534395" w:rsidRPr="00A77FAF">
        <w:rPr>
          <w:rStyle w:val="SubtleEmphasis"/>
          <w:i/>
          <w:iCs/>
          <w:color w:val="3366FF"/>
          <w:sz w:val="20"/>
          <w:szCs w:val="20"/>
        </w:rPr>
        <w:t xml:space="preserve"> </w:t>
      </w:r>
    </w:p>
    <w:p w14:paraId="35E1468B" w14:textId="77777777" w:rsidR="00534395" w:rsidRDefault="00341D6A" w:rsidP="00534395">
      <w:pPr>
        <w:pStyle w:val="ListParagraph"/>
        <w:numPr>
          <w:ilvl w:val="0"/>
          <w:numId w:val="19"/>
        </w:numPr>
        <w:rPr>
          <w:color w:val="3366FF"/>
          <w:sz w:val="20"/>
          <w:szCs w:val="20"/>
        </w:rPr>
      </w:pPr>
      <w:hyperlink r:id="rId64" w:history="1">
        <w:r w:rsidR="00534395" w:rsidRPr="00A77FAF">
          <w:rPr>
            <w:rStyle w:val="Hyperlink"/>
            <w:color w:val="3366FF"/>
            <w:sz w:val="20"/>
            <w:szCs w:val="20"/>
          </w:rPr>
          <w:t>https://theconversation.com/more-than-just-money-getting-caught-in-a-romance-scam-could-cost-you-your-life-97258</w:t>
        </w:r>
      </w:hyperlink>
    </w:p>
    <w:p w14:paraId="1E5C0C3A" w14:textId="77777777" w:rsidR="00534395" w:rsidRPr="00A77FAF" w:rsidRDefault="00341D6A" w:rsidP="00534395">
      <w:pPr>
        <w:pStyle w:val="ListParagraph"/>
        <w:numPr>
          <w:ilvl w:val="0"/>
          <w:numId w:val="19"/>
        </w:numPr>
        <w:rPr>
          <w:sz w:val="20"/>
          <w:szCs w:val="20"/>
          <w:u w:val="single"/>
        </w:rPr>
      </w:pPr>
      <w:hyperlink r:id="rId65" w:history="1">
        <w:r w:rsidR="00534395" w:rsidRPr="00A77FAF">
          <w:rPr>
            <w:rStyle w:val="Hyperlink"/>
            <w:color w:val="3366FF"/>
            <w:sz w:val="20"/>
            <w:szCs w:val="20"/>
          </w:rPr>
          <w:t>http://www.peersupportvic.org/index.php/2014-12-15-22-41-32/2014-12-15-22-46-46</w:t>
        </w:r>
      </w:hyperlink>
      <w:r w:rsidR="00534395" w:rsidRPr="00A77FAF">
        <w:rPr>
          <w:rStyle w:val="Hyperlink"/>
          <w:sz w:val="20"/>
          <w:szCs w:val="20"/>
        </w:rPr>
        <w:t xml:space="preserve"> </w:t>
      </w:r>
      <w:r w:rsidR="00534395" w:rsidRPr="00A77FAF">
        <w:rPr>
          <w:rStyle w:val="Hyperlink"/>
          <w:color w:val="auto"/>
          <w:sz w:val="20"/>
          <w:szCs w:val="20"/>
          <w:u w:val="none"/>
        </w:rPr>
        <w:t>- Models of Support</w:t>
      </w:r>
    </w:p>
    <w:p w14:paraId="4C4DDCB8" w14:textId="77777777" w:rsidR="00534395" w:rsidRPr="00D83400" w:rsidRDefault="00341D6A" w:rsidP="00534395">
      <w:pPr>
        <w:pStyle w:val="ListParagraph"/>
        <w:numPr>
          <w:ilvl w:val="0"/>
          <w:numId w:val="19"/>
        </w:numPr>
        <w:rPr>
          <w:rStyle w:val="Hyperlink"/>
          <w:color w:val="auto"/>
          <w:sz w:val="20"/>
          <w:szCs w:val="20"/>
        </w:rPr>
      </w:pPr>
      <w:hyperlink r:id="rId66" w:history="1">
        <w:r w:rsidR="00534395" w:rsidRPr="00A77FAF">
          <w:rPr>
            <w:rStyle w:val="Hyperlink"/>
            <w:color w:val="3366FF"/>
            <w:sz w:val="20"/>
            <w:szCs w:val="20"/>
          </w:rPr>
          <w:t>file:///C:/Users/Sue%20Hymus/Downloads/141020+Gray+Davies+Butcher+final+paper.pdf</w:t>
        </w:r>
      </w:hyperlink>
      <w:r w:rsidR="00534395" w:rsidRPr="00A77FAF">
        <w:rPr>
          <w:rStyle w:val="Hyperlink"/>
          <w:sz w:val="20"/>
          <w:szCs w:val="20"/>
        </w:rPr>
        <w:t xml:space="preserve"> </w:t>
      </w:r>
      <w:r w:rsidR="00534395" w:rsidRPr="00A77FAF">
        <w:rPr>
          <w:rStyle w:val="Hyperlink"/>
          <w:color w:val="auto"/>
          <w:sz w:val="20"/>
          <w:szCs w:val="20"/>
          <w:u w:val="none"/>
        </w:rPr>
        <w:t>- Models of Support</w:t>
      </w:r>
    </w:p>
    <w:p w14:paraId="19D73BFD" w14:textId="3B67994A" w:rsidR="00C47A9C" w:rsidRPr="00B70F4C" w:rsidRDefault="00341D6A" w:rsidP="00B70F4C">
      <w:pPr>
        <w:pStyle w:val="ListParagraph"/>
        <w:numPr>
          <w:ilvl w:val="0"/>
          <w:numId w:val="19"/>
        </w:numPr>
        <w:rPr>
          <w:sz w:val="20"/>
          <w:szCs w:val="20"/>
          <w:u w:val="single"/>
        </w:rPr>
      </w:pPr>
      <w:hyperlink r:id="rId67" w:history="1">
        <w:r w:rsidR="00534395" w:rsidRPr="00A77FAF">
          <w:rPr>
            <w:rStyle w:val="Hyperlink"/>
            <w:color w:val="3366FF"/>
            <w:sz w:val="20"/>
            <w:szCs w:val="20"/>
          </w:rPr>
          <w:t>https://eprints.usq.edu.au/21834/1/Omura_PhD_GU_Dissertation.pdf</w:t>
        </w:r>
      </w:hyperlink>
      <w:r w:rsidR="00534395">
        <w:rPr>
          <w:rStyle w:val="Hyperlink"/>
          <w:sz w:val="20"/>
          <w:szCs w:val="20"/>
        </w:rPr>
        <w:t xml:space="preserve"> </w:t>
      </w:r>
      <w:r w:rsidR="00534395" w:rsidRPr="00C83EA6">
        <w:rPr>
          <w:sz w:val="20"/>
          <w:szCs w:val="20"/>
        </w:rPr>
        <w:t>Terry Omura.</w:t>
      </w:r>
    </w:p>
    <w:sectPr w:rsidR="00C47A9C" w:rsidRPr="00B70F4C" w:rsidSect="000300BC">
      <w:headerReference w:type="default" r:id="rId68"/>
      <w:footerReference w:type="default" r:id="rId69"/>
      <w:pgSz w:w="11900" w:h="16820"/>
      <w:pgMar w:top="1440" w:right="1133" w:bottom="1440"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D346B" w16cid:durableId="2050F8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014EB" w14:textId="77777777" w:rsidR="00D06525" w:rsidRDefault="00D06525" w:rsidP="00036D99">
      <w:pPr>
        <w:spacing w:after="0" w:line="240" w:lineRule="auto"/>
      </w:pPr>
      <w:r>
        <w:separator/>
      </w:r>
    </w:p>
  </w:endnote>
  <w:endnote w:type="continuationSeparator" w:id="0">
    <w:p w14:paraId="6D022054" w14:textId="77777777" w:rsidR="00D06525" w:rsidRDefault="00D06525" w:rsidP="0003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812647"/>
      <w:docPartObj>
        <w:docPartGallery w:val="Page Numbers (Bottom of Page)"/>
        <w:docPartUnique/>
      </w:docPartObj>
    </w:sdtPr>
    <w:sdtEndPr>
      <w:rPr>
        <w:color w:val="7F7F7F" w:themeColor="background1" w:themeShade="7F"/>
        <w:spacing w:val="60"/>
      </w:rPr>
    </w:sdtEndPr>
    <w:sdtContent>
      <w:p w14:paraId="1771176F" w14:textId="03527821" w:rsidR="00D06525" w:rsidRDefault="00D06525">
        <w:pPr>
          <w:pStyle w:val="Footer"/>
          <w:pBdr>
            <w:top w:val="single" w:sz="4" w:space="1" w:color="D9D9D9" w:themeColor="background1" w:themeShade="D9"/>
          </w:pBdr>
          <w:jc w:val="right"/>
        </w:pPr>
        <w:r>
          <w:t xml:space="preserve">Last updated </w:t>
        </w:r>
        <w:r>
          <w:fldChar w:fldCharType="begin"/>
        </w:r>
        <w:r>
          <w:instrText xml:space="preserve"> DATE \@ "d/MM/yyyy h:mm am/pm" </w:instrText>
        </w:r>
        <w:r>
          <w:fldChar w:fldCharType="separate"/>
        </w:r>
        <w:ins w:id="28" w:author="Productivity Commission" w:date="2019-04-16T12:31:00Z">
          <w:r w:rsidR="00341D6A">
            <w:rPr>
              <w:noProof/>
            </w:rPr>
            <w:t>16/04/2019 12:31 PM</w:t>
          </w:r>
        </w:ins>
        <w:del w:id="29" w:author="Productivity Commission" w:date="2019-04-16T12:31:00Z">
          <w:r w:rsidR="006371E2" w:rsidDel="00341D6A">
            <w:rPr>
              <w:noProof/>
            </w:rPr>
            <w:delText>5/04/2019 4:29 pm</w:delText>
          </w:r>
        </w:del>
        <w:r>
          <w:fldChar w:fldCharType="end"/>
        </w:r>
        <w:r>
          <w:t xml:space="preserve">                                      </w:t>
        </w:r>
        <w:r>
          <w:fldChar w:fldCharType="begin"/>
        </w:r>
        <w:r>
          <w:instrText xml:space="preserve"> PAGE   \* MERGEFORMAT </w:instrText>
        </w:r>
        <w:r>
          <w:fldChar w:fldCharType="separate"/>
        </w:r>
        <w:r w:rsidR="00341D6A">
          <w:rPr>
            <w:noProof/>
          </w:rPr>
          <w:t>1</w:t>
        </w:r>
        <w:r>
          <w:rPr>
            <w:noProof/>
          </w:rPr>
          <w:fldChar w:fldCharType="end"/>
        </w:r>
        <w:r>
          <w:t xml:space="preserve"> | </w:t>
        </w:r>
        <w:r>
          <w:rPr>
            <w:color w:val="7F7F7F" w:themeColor="background1" w:themeShade="7F"/>
            <w:spacing w:val="60"/>
          </w:rPr>
          <w:t>Page</w:t>
        </w:r>
      </w:p>
    </w:sdtContent>
  </w:sdt>
  <w:p w14:paraId="0C5257ED" w14:textId="77777777" w:rsidR="00D06525" w:rsidRDefault="00D06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55B45" w14:textId="77777777" w:rsidR="00D06525" w:rsidRDefault="00D06525" w:rsidP="00036D99">
      <w:pPr>
        <w:spacing w:after="0" w:line="240" w:lineRule="auto"/>
      </w:pPr>
      <w:r>
        <w:separator/>
      </w:r>
    </w:p>
  </w:footnote>
  <w:footnote w:type="continuationSeparator" w:id="0">
    <w:p w14:paraId="3793A45A" w14:textId="77777777" w:rsidR="00D06525" w:rsidRDefault="00D06525" w:rsidP="00036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87E04" w14:textId="0701A41B" w:rsidR="00D06525" w:rsidRDefault="00D06525" w:rsidP="00D06525">
    <w:pPr>
      <w:pStyle w:val="Header"/>
      <w:tabs>
        <w:tab w:val="clear" w:pos="4513"/>
        <w:tab w:val="clear" w:pos="9026"/>
        <w:tab w:val="left" w:pos="142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4452"/>
    <w:multiLevelType w:val="hybridMultilevel"/>
    <w:tmpl w:val="11681C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0D7B34"/>
    <w:multiLevelType w:val="hybridMultilevel"/>
    <w:tmpl w:val="361AD2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746C47"/>
    <w:multiLevelType w:val="hybridMultilevel"/>
    <w:tmpl w:val="DD34C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F81ACC"/>
    <w:multiLevelType w:val="multilevel"/>
    <w:tmpl w:val="681EA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C92A6B"/>
    <w:multiLevelType w:val="hybridMultilevel"/>
    <w:tmpl w:val="3E88638A"/>
    <w:lvl w:ilvl="0" w:tplc="C8EECE20">
      <w:start w:val="1"/>
      <w:numFmt w:val="decimal"/>
      <w:lvlText w:val="%1."/>
      <w:lvlJc w:val="left"/>
      <w:pPr>
        <w:ind w:left="720" w:hanging="360"/>
      </w:pPr>
      <w:rPr>
        <w:rFonts w:hint="default"/>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6E265D"/>
    <w:multiLevelType w:val="hybridMultilevel"/>
    <w:tmpl w:val="5148CF26"/>
    <w:lvl w:ilvl="0" w:tplc="63589722">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87BA5"/>
    <w:multiLevelType w:val="hybridMultilevel"/>
    <w:tmpl w:val="59C2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D714FD"/>
    <w:multiLevelType w:val="hybridMultilevel"/>
    <w:tmpl w:val="B0F0542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E135AD7"/>
    <w:multiLevelType w:val="hybridMultilevel"/>
    <w:tmpl w:val="DD34C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86033F"/>
    <w:multiLevelType w:val="hybridMultilevel"/>
    <w:tmpl w:val="5AAC15F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E03D34"/>
    <w:multiLevelType w:val="hybridMultilevel"/>
    <w:tmpl w:val="EA288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2" w15:restartNumberingAfterBreak="0">
    <w:nsid w:val="5613506A"/>
    <w:multiLevelType w:val="hybridMultilevel"/>
    <w:tmpl w:val="5AC8104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162E7B"/>
    <w:multiLevelType w:val="hybridMultilevel"/>
    <w:tmpl w:val="C88E7124"/>
    <w:lvl w:ilvl="0" w:tplc="6358972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AC7CDF"/>
    <w:multiLevelType w:val="hybridMultilevel"/>
    <w:tmpl w:val="A5B6A3C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24256D5"/>
    <w:multiLevelType w:val="hybridMultilevel"/>
    <w:tmpl w:val="EE54C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E5053B"/>
    <w:multiLevelType w:val="hybridMultilevel"/>
    <w:tmpl w:val="2E802E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385C37"/>
    <w:multiLevelType w:val="hybridMultilevel"/>
    <w:tmpl w:val="23AE51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97879B7"/>
    <w:multiLevelType w:val="hybridMultilevel"/>
    <w:tmpl w:val="544E90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665A0F"/>
    <w:multiLevelType w:val="hybridMultilevel"/>
    <w:tmpl w:val="99B41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094A8C"/>
    <w:multiLevelType w:val="hybridMultilevel"/>
    <w:tmpl w:val="2856D93E"/>
    <w:lvl w:ilvl="0" w:tplc="63589722">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0"/>
  </w:num>
  <w:num w:numId="4">
    <w:abstractNumId w:val="8"/>
  </w:num>
  <w:num w:numId="5">
    <w:abstractNumId w:val="3"/>
  </w:num>
  <w:num w:numId="6">
    <w:abstractNumId w:val="9"/>
  </w:num>
  <w:num w:numId="7">
    <w:abstractNumId w:val="11"/>
  </w:num>
  <w:num w:numId="8">
    <w:abstractNumId w:val="7"/>
  </w:num>
  <w:num w:numId="9">
    <w:abstractNumId w:val="6"/>
  </w:num>
  <w:num w:numId="10">
    <w:abstractNumId w:val="1"/>
  </w:num>
  <w:num w:numId="11">
    <w:abstractNumId w:val="2"/>
  </w:num>
  <w:num w:numId="12">
    <w:abstractNumId w:val="14"/>
  </w:num>
  <w:num w:numId="13">
    <w:abstractNumId w:val="17"/>
  </w:num>
  <w:num w:numId="14">
    <w:abstractNumId w:val="19"/>
  </w:num>
  <w:num w:numId="15">
    <w:abstractNumId w:val="15"/>
  </w:num>
  <w:num w:numId="16">
    <w:abstractNumId w:val="4"/>
  </w:num>
  <w:num w:numId="17">
    <w:abstractNumId w:val="12"/>
  </w:num>
  <w:num w:numId="18">
    <w:abstractNumId w:val="18"/>
  </w:num>
  <w:num w:numId="19">
    <w:abstractNumId w:val="13"/>
  </w:num>
  <w:num w:numId="20">
    <w:abstractNumId w:val="20"/>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ductivity Commission">
    <w15:presenceInfo w15:providerId="None" w15:userId="Productivity Commis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EE"/>
    <w:rsid w:val="00005B8E"/>
    <w:rsid w:val="0002579B"/>
    <w:rsid w:val="000300BC"/>
    <w:rsid w:val="00032725"/>
    <w:rsid w:val="000369F4"/>
    <w:rsid w:val="00036D99"/>
    <w:rsid w:val="00044970"/>
    <w:rsid w:val="000457B8"/>
    <w:rsid w:val="00050EF3"/>
    <w:rsid w:val="00063CAA"/>
    <w:rsid w:val="000738C9"/>
    <w:rsid w:val="00081054"/>
    <w:rsid w:val="000C018D"/>
    <w:rsid w:val="000C5C5B"/>
    <w:rsid w:val="000D21AD"/>
    <w:rsid w:val="000D25DA"/>
    <w:rsid w:val="000D4E1B"/>
    <w:rsid w:val="000E4FB8"/>
    <w:rsid w:val="000E765D"/>
    <w:rsid w:val="000F3C7C"/>
    <w:rsid w:val="00100A7E"/>
    <w:rsid w:val="001167C3"/>
    <w:rsid w:val="00121904"/>
    <w:rsid w:val="001322F7"/>
    <w:rsid w:val="0014069C"/>
    <w:rsid w:val="0014202B"/>
    <w:rsid w:val="00163ACF"/>
    <w:rsid w:val="00186B5B"/>
    <w:rsid w:val="001A157A"/>
    <w:rsid w:val="001A7472"/>
    <w:rsid w:val="001B7030"/>
    <w:rsid w:val="001E0C3E"/>
    <w:rsid w:val="00223876"/>
    <w:rsid w:val="002354FE"/>
    <w:rsid w:val="00260ECA"/>
    <w:rsid w:val="00270ED3"/>
    <w:rsid w:val="002A3A27"/>
    <w:rsid w:val="002A5030"/>
    <w:rsid w:val="002A724D"/>
    <w:rsid w:val="002C1626"/>
    <w:rsid w:val="002D5038"/>
    <w:rsid w:val="002D7D70"/>
    <w:rsid w:val="002E216A"/>
    <w:rsid w:val="0030349D"/>
    <w:rsid w:val="00316188"/>
    <w:rsid w:val="003267EF"/>
    <w:rsid w:val="0033093E"/>
    <w:rsid w:val="00341D6A"/>
    <w:rsid w:val="00353DAE"/>
    <w:rsid w:val="00357DA1"/>
    <w:rsid w:val="003608F3"/>
    <w:rsid w:val="00374D32"/>
    <w:rsid w:val="00396C88"/>
    <w:rsid w:val="00396DED"/>
    <w:rsid w:val="003A0AED"/>
    <w:rsid w:val="003A3431"/>
    <w:rsid w:val="003A45F2"/>
    <w:rsid w:val="003C2553"/>
    <w:rsid w:val="003F41E8"/>
    <w:rsid w:val="003F6CE1"/>
    <w:rsid w:val="003F76FF"/>
    <w:rsid w:val="00406DA8"/>
    <w:rsid w:val="004119B5"/>
    <w:rsid w:val="00417186"/>
    <w:rsid w:val="004251F3"/>
    <w:rsid w:val="004262A2"/>
    <w:rsid w:val="00430677"/>
    <w:rsid w:val="00436CC6"/>
    <w:rsid w:val="004470EE"/>
    <w:rsid w:val="004521C4"/>
    <w:rsid w:val="00452A95"/>
    <w:rsid w:val="00453E21"/>
    <w:rsid w:val="004556EF"/>
    <w:rsid w:val="00467E46"/>
    <w:rsid w:val="00477A27"/>
    <w:rsid w:val="004826F4"/>
    <w:rsid w:val="0048723A"/>
    <w:rsid w:val="004C327A"/>
    <w:rsid w:val="004C7623"/>
    <w:rsid w:val="004D0367"/>
    <w:rsid w:val="004D34A0"/>
    <w:rsid w:val="004F454D"/>
    <w:rsid w:val="005000D8"/>
    <w:rsid w:val="005009F9"/>
    <w:rsid w:val="005121A6"/>
    <w:rsid w:val="00520830"/>
    <w:rsid w:val="00534395"/>
    <w:rsid w:val="00535E7E"/>
    <w:rsid w:val="00551F44"/>
    <w:rsid w:val="0055494A"/>
    <w:rsid w:val="005668C8"/>
    <w:rsid w:val="00582ABA"/>
    <w:rsid w:val="00586D27"/>
    <w:rsid w:val="005A132D"/>
    <w:rsid w:val="005A2A87"/>
    <w:rsid w:val="005A5B51"/>
    <w:rsid w:val="005A7C68"/>
    <w:rsid w:val="005B5D80"/>
    <w:rsid w:val="005D0593"/>
    <w:rsid w:val="005F1DD4"/>
    <w:rsid w:val="00612BB8"/>
    <w:rsid w:val="006160A9"/>
    <w:rsid w:val="00634B4A"/>
    <w:rsid w:val="006371E2"/>
    <w:rsid w:val="006404D3"/>
    <w:rsid w:val="006605BE"/>
    <w:rsid w:val="0066498C"/>
    <w:rsid w:val="00672BF7"/>
    <w:rsid w:val="00675538"/>
    <w:rsid w:val="0068555D"/>
    <w:rsid w:val="006B0BEA"/>
    <w:rsid w:val="006B2E27"/>
    <w:rsid w:val="006D4DE2"/>
    <w:rsid w:val="006D7EA5"/>
    <w:rsid w:val="007008E2"/>
    <w:rsid w:val="00707096"/>
    <w:rsid w:val="0075013D"/>
    <w:rsid w:val="00750A35"/>
    <w:rsid w:val="007520BE"/>
    <w:rsid w:val="0076254F"/>
    <w:rsid w:val="00766159"/>
    <w:rsid w:val="0077274F"/>
    <w:rsid w:val="007732BB"/>
    <w:rsid w:val="00777270"/>
    <w:rsid w:val="0078099E"/>
    <w:rsid w:val="00783158"/>
    <w:rsid w:val="0078568B"/>
    <w:rsid w:val="00794081"/>
    <w:rsid w:val="007C250C"/>
    <w:rsid w:val="007E20C1"/>
    <w:rsid w:val="007E440B"/>
    <w:rsid w:val="00820C3F"/>
    <w:rsid w:val="00822B55"/>
    <w:rsid w:val="00833D4B"/>
    <w:rsid w:val="00855C60"/>
    <w:rsid w:val="00855E30"/>
    <w:rsid w:val="008561F6"/>
    <w:rsid w:val="008620A9"/>
    <w:rsid w:val="00875E66"/>
    <w:rsid w:val="008928E1"/>
    <w:rsid w:val="008D1ECE"/>
    <w:rsid w:val="008D2E20"/>
    <w:rsid w:val="008E06D8"/>
    <w:rsid w:val="00900CE7"/>
    <w:rsid w:val="00902513"/>
    <w:rsid w:val="00916D8E"/>
    <w:rsid w:val="009257B6"/>
    <w:rsid w:val="00930940"/>
    <w:rsid w:val="00936413"/>
    <w:rsid w:val="009707A8"/>
    <w:rsid w:val="0098313B"/>
    <w:rsid w:val="00984BA0"/>
    <w:rsid w:val="00992829"/>
    <w:rsid w:val="009935C6"/>
    <w:rsid w:val="009A047E"/>
    <w:rsid w:val="009A195F"/>
    <w:rsid w:val="009C7EDB"/>
    <w:rsid w:val="009E372D"/>
    <w:rsid w:val="009F1566"/>
    <w:rsid w:val="00A432A1"/>
    <w:rsid w:val="00A45090"/>
    <w:rsid w:val="00A56806"/>
    <w:rsid w:val="00A57B85"/>
    <w:rsid w:val="00A651F4"/>
    <w:rsid w:val="00A83501"/>
    <w:rsid w:val="00A8398B"/>
    <w:rsid w:val="00A8407D"/>
    <w:rsid w:val="00A87E08"/>
    <w:rsid w:val="00A93025"/>
    <w:rsid w:val="00AB0E9A"/>
    <w:rsid w:val="00AB2DEA"/>
    <w:rsid w:val="00AC4509"/>
    <w:rsid w:val="00AD7AB4"/>
    <w:rsid w:val="00AE73AF"/>
    <w:rsid w:val="00AF1EEB"/>
    <w:rsid w:val="00AF6540"/>
    <w:rsid w:val="00B004BF"/>
    <w:rsid w:val="00B01390"/>
    <w:rsid w:val="00B03C5D"/>
    <w:rsid w:val="00B04229"/>
    <w:rsid w:val="00B161EA"/>
    <w:rsid w:val="00B326FC"/>
    <w:rsid w:val="00B42EBD"/>
    <w:rsid w:val="00B474B0"/>
    <w:rsid w:val="00B50F1D"/>
    <w:rsid w:val="00B566C2"/>
    <w:rsid w:val="00B6345F"/>
    <w:rsid w:val="00B673A0"/>
    <w:rsid w:val="00B679A8"/>
    <w:rsid w:val="00B70F4C"/>
    <w:rsid w:val="00B74B48"/>
    <w:rsid w:val="00B824C0"/>
    <w:rsid w:val="00B85681"/>
    <w:rsid w:val="00BA19A3"/>
    <w:rsid w:val="00BB4F23"/>
    <w:rsid w:val="00BB778F"/>
    <w:rsid w:val="00BC1976"/>
    <w:rsid w:val="00BC71A7"/>
    <w:rsid w:val="00BE1380"/>
    <w:rsid w:val="00BE2C3F"/>
    <w:rsid w:val="00C03E57"/>
    <w:rsid w:val="00C217BF"/>
    <w:rsid w:val="00C239E1"/>
    <w:rsid w:val="00C41AE8"/>
    <w:rsid w:val="00C479D8"/>
    <w:rsid w:val="00C47A9C"/>
    <w:rsid w:val="00C74039"/>
    <w:rsid w:val="00C80656"/>
    <w:rsid w:val="00C91392"/>
    <w:rsid w:val="00C94EF6"/>
    <w:rsid w:val="00CA57F6"/>
    <w:rsid w:val="00CA5EBC"/>
    <w:rsid w:val="00CD2E38"/>
    <w:rsid w:val="00D03A44"/>
    <w:rsid w:val="00D06525"/>
    <w:rsid w:val="00D15752"/>
    <w:rsid w:val="00D159C6"/>
    <w:rsid w:val="00D5776E"/>
    <w:rsid w:val="00D627F8"/>
    <w:rsid w:val="00D813E4"/>
    <w:rsid w:val="00D90537"/>
    <w:rsid w:val="00D91F0D"/>
    <w:rsid w:val="00DD180F"/>
    <w:rsid w:val="00DE349D"/>
    <w:rsid w:val="00DE4588"/>
    <w:rsid w:val="00DE5A9E"/>
    <w:rsid w:val="00DF35D9"/>
    <w:rsid w:val="00DF3CB8"/>
    <w:rsid w:val="00DF6726"/>
    <w:rsid w:val="00E05B53"/>
    <w:rsid w:val="00E2265B"/>
    <w:rsid w:val="00E26FA3"/>
    <w:rsid w:val="00E27FFC"/>
    <w:rsid w:val="00E566E3"/>
    <w:rsid w:val="00E71AFE"/>
    <w:rsid w:val="00E741EE"/>
    <w:rsid w:val="00E74F13"/>
    <w:rsid w:val="00E76A5B"/>
    <w:rsid w:val="00E83411"/>
    <w:rsid w:val="00E925A3"/>
    <w:rsid w:val="00EC3CC1"/>
    <w:rsid w:val="00EE2094"/>
    <w:rsid w:val="00EE3096"/>
    <w:rsid w:val="00EE31C9"/>
    <w:rsid w:val="00EE3548"/>
    <w:rsid w:val="00EE3A22"/>
    <w:rsid w:val="00F02646"/>
    <w:rsid w:val="00F4662E"/>
    <w:rsid w:val="00F47359"/>
    <w:rsid w:val="00F70D17"/>
    <w:rsid w:val="00F72F75"/>
    <w:rsid w:val="00F9408D"/>
    <w:rsid w:val="00F953A8"/>
    <w:rsid w:val="00F955C9"/>
    <w:rsid w:val="00F95E56"/>
    <w:rsid w:val="00FA4F1F"/>
    <w:rsid w:val="00FB038F"/>
    <w:rsid w:val="00FD1295"/>
    <w:rsid w:val="00FE2634"/>
    <w:rsid w:val="00FF0A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6E852"/>
  <w15:docId w15:val="{B0DEA714-2C72-46CB-B480-5A6702A2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904"/>
  </w:style>
  <w:style w:type="paragraph" w:styleId="Heading1">
    <w:name w:val="heading 1"/>
    <w:basedOn w:val="Normal"/>
    <w:link w:val="Heading1Char"/>
    <w:uiPriority w:val="9"/>
    <w:qFormat/>
    <w:rsid w:val="00005B8E"/>
    <w:pPr>
      <w:spacing w:before="100" w:beforeAutospacing="1" w:after="100" w:afterAutospacing="1" w:line="240" w:lineRule="auto"/>
      <w:outlineLvl w:val="0"/>
    </w:pPr>
    <w:rPr>
      <w:rFonts w:ascii="Calibri" w:eastAsia="Times New Roman" w:hAnsi="Calibri" w:cs="Times New Roman"/>
      <w:b/>
      <w:bCs/>
      <w:kern w:val="36"/>
      <w:sz w:val="32"/>
      <w:szCs w:val="48"/>
      <w:lang w:eastAsia="en-AU"/>
    </w:rPr>
  </w:style>
  <w:style w:type="paragraph" w:styleId="Heading2">
    <w:name w:val="heading 2"/>
    <w:basedOn w:val="Normal"/>
    <w:next w:val="Normal"/>
    <w:link w:val="Heading2Char"/>
    <w:uiPriority w:val="9"/>
    <w:unhideWhenUsed/>
    <w:qFormat/>
    <w:rsid w:val="00C239E1"/>
    <w:pPr>
      <w:keepNext/>
      <w:keepLines/>
      <w:spacing w:before="360" w:after="120"/>
      <w:outlineLvl w:val="1"/>
    </w:pPr>
    <w:rPr>
      <w:rFonts w:eastAsiaTheme="majorEastAsia" w:cstheme="majorBidi"/>
      <w:bCs/>
      <w:i/>
      <w:sz w:val="24"/>
      <w:szCs w:val="26"/>
    </w:rPr>
  </w:style>
  <w:style w:type="paragraph" w:styleId="Heading3">
    <w:name w:val="heading 3"/>
    <w:basedOn w:val="Normal"/>
    <w:next w:val="Normal"/>
    <w:link w:val="Heading3Char"/>
    <w:uiPriority w:val="9"/>
    <w:unhideWhenUsed/>
    <w:qFormat/>
    <w:rsid w:val="00582ABA"/>
    <w:pPr>
      <w:keepNext/>
      <w:keepLines/>
      <w:spacing w:before="200" w:after="0"/>
      <w:outlineLvl w:val="2"/>
    </w:pPr>
    <w:rPr>
      <w:rFonts w:asciiTheme="majorHAnsi" w:eastAsiaTheme="majorEastAsia" w:hAnsiTheme="majorHAnsi" w:cstheme="majorBidi"/>
      <w:b/>
      <w:bCs/>
      <w:color w:val="4472C4" w:themeColor="accent1"/>
      <w:u w:val="single"/>
    </w:rPr>
  </w:style>
  <w:style w:type="paragraph" w:styleId="Heading4">
    <w:name w:val="heading 4"/>
    <w:basedOn w:val="Normal"/>
    <w:next w:val="Normal"/>
    <w:link w:val="Heading4Char"/>
    <w:uiPriority w:val="9"/>
    <w:unhideWhenUsed/>
    <w:qFormat/>
    <w:rsid w:val="00B6345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1718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6345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B634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634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634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EE"/>
    <w:pPr>
      <w:ind w:left="720"/>
      <w:contextualSpacing/>
    </w:pPr>
  </w:style>
  <w:style w:type="character" w:styleId="Hyperlink">
    <w:name w:val="Hyperlink"/>
    <w:basedOn w:val="DefaultParagraphFont"/>
    <w:uiPriority w:val="99"/>
    <w:unhideWhenUsed/>
    <w:rsid w:val="00E26FA3"/>
    <w:rPr>
      <w:color w:val="0563C1" w:themeColor="hyperlink"/>
      <w:u w:val="single"/>
    </w:rPr>
  </w:style>
  <w:style w:type="character" w:customStyle="1" w:styleId="UnresolvedMention1">
    <w:name w:val="Unresolved Mention1"/>
    <w:basedOn w:val="DefaultParagraphFont"/>
    <w:uiPriority w:val="99"/>
    <w:semiHidden/>
    <w:unhideWhenUsed/>
    <w:rsid w:val="00E26FA3"/>
    <w:rPr>
      <w:color w:val="605E5C"/>
      <w:shd w:val="clear" w:color="auto" w:fill="E1DFDD"/>
    </w:rPr>
  </w:style>
  <w:style w:type="character" w:customStyle="1" w:styleId="xref-sep">
    <w:name w:val="xref-sep"/>
    <w:basedOn w:val="DefaultParagraphFont"/>
    <w:rsid w:val="00E26FA3"/>
  </w:style>
  <w:style w:type="character" w:styleId="HTMLCite">
    <w:name w:val="HTML Cite"/>
    <w:basedOn w:val="DefaultParagraphFont"/>
    <w:uiPriority w:val="99"/>
    <w:semiHidden/>
    <w:unhideWhenUsed/>
    <w:rsid w:val="00E26FA3"/>
    <w:rPr>
      <w:i/>
      <w:iCs/>
    </w:rPr>
  </w:style>
  <w:style w:type="paragraph" w:customStyle="1" w:styleId="contributor">
    <w:name w:val="contributor"/>
    <w:basedOn w:val="Normal"/>
    <w:rsid w:val="00E26F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ame">
    <w:name w:val="name"/>
    <w:basedOn w:val="DefaultParagraphFont"/>
    <w:rsid w:val="00E26FA3"/>
  </w:style>
  <w:style w:type="paragraph" w:customStyle="1" w:styleId="last">
    <w:name w:val="last"/>
    <w:basedOn w:val="Normal"/>
    <w:rsid w:val="00E26F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
    <w:name w:val="published"/>
    <w:basedOn w:val="Normal"/>
    <w:rsid w:val="00E26F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E26FA3"/>
  </w:style>
  <w:style w:type="character" w:customStyle="1" w:styleId="Heading1Char">
    <w:name w:val="Heading 1 Char"/>
    <w:basedOn w:val="DefaultParagraphFont"/>
    <w:link w:val="Heading1"/>
    <w:uiPriority w:val="9"/>
    <w:rsid w:val="00005B8E"/>
    <w:rPr>
      <w:rFonts w:ascii="Calibri" w:eastAsia="Times New Roman" w:hAnsi="Calibri" w:cs="Times New Roman"/>
      <w:b/>
      <w:bCs/>
      <w:kern w:val="36"/>
      <w:sz w:val="32"/>
      <w:szCs w:val="48"/>
      <w:lang w:eastAsia="en-AU"/>
    </w:rPr>
  </w:style>
  <w:style w:type="character" w:styleId="Strong">
    <w:name w:val="Strong"/>
    <w:basedOn w:val="DefaultParagraphFont"/>
    <w:uiPriority w:val="22"/>
    <w:qFormat/>
    <w:rsid w:val="00E26FA3"/>
    <w:rPr>
      <w:b/>
      <w:bCs/>
    </w:rPr>
  </w:style>
  <w:style w:type="paragraph" w:styleId="NormalWeb">
    <w:name w:val="Normal (Web)"/>
    <w:basedOn w:val="Normal"/>
    <w:uiPriority w:val="99"/>
    <w:unhideWhenUsed/>
    <w:rsid w:val="00E71A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ribdegrees">
    <w:name w:val="contribdegrees"/>
    <w:basedOn w:val="DefaultParagraphFont"/>
    <w:rsid w:val="00E71AFE"/>
  </w:style>
  <w:style w:type="character" w:customStyle="1" w:styleId="inlineblock">
    <w:name w:val="inlineblock"/>
    <w:basedOn w:val="DefaultParagraphFont"/>
    <w:rsid w:val="00E71AFE"/>
  </w:style>
  <w:style w:type="character" w:customStyle="1" w:styleId="Heading5Char">
    <w:name w:val="Heading 5 Char"/>
    <w:basedOn w:val="DefaultParagraphFont"/>
    <w:link w:val="Heading5"/>
    <w:uiPriority w:val="9"/>
    <w:rsid w:val="00417186"/>
    <w:rPr>
      <w:rFonts w:asciiTheme="majorHAnsi" w:eastAsiaTheme="majorEastAsia" w:hAnsiTheme="majorHAnsi" w:cstheme="majorBidi"/>
      <w:color w:val="2F5496" w:themeColor="accent1" w:themeShade="BF"/>
    </w:rPr>
  </w:style>
  <w:style w:type="paragraph" w:styleId="ListBullet">
    <w:name w:val="List Bullet"/>
    <w:basedOn w:val="BodyText"/>
    <w:rsid w:val="00417186"/>
    <w:pPr>
      <w:numPr>
        <w:numId w:val="7"/>
      </w:numPr>
      <w:tabs>
        <w:tab w:val="clear" w:pos="340"/>
      </w:tabs>
      <w:spacing w:before="120" w:after="0" w:line="300" w:lineRule="atLeast"/>
      <w:ind w:left="720" w:hanging="360"/>
      <w:jc w:val="both"/>
    </w:pPr>
    <w:rPr>
      <w:rFonts w:ascii="Times New Roman" w:eastAsia="Times New Roman" w:hAnsi="Times New Roman" w:cs="Times New Roman"/>
      <w:sz w:val="24"/>
      <w:szCs w:val="20"/>
      <w:lang w:eastAsia="en-AU"/>
    </w:rPr>
  </w:style>
  <w:style w:type="paragraph" w:customStyle="1" w:styleId="InformationRequestBullet">
    <w:name w:val="Information Request Bullet"/>
    <w:basedOn w:val="ListBullet"/>
    <w:next w:val="BodyText"/>
    <w:rsid w:val="00417186"/>
    <w:pPr>
      <w:spacing w:before="80" w:line="280" w:lineRule="atLeast"/>
    </w:pPr>
    <w:rPr>
      <w:rFonts w:ascii="Arial" w:hAnsi="Arial"/>
      <w:i/>
      <w:sz w:val="22"/>
    </w:rPr>
  </w:style>
  <w:style w:type="paragraph" w:styleId="BodyText">
    <w:name w:val="Body Text"/>
    <w:basedOn w:val="Normal"/>
    <w:link w:val="BodyTextChar"/>
    <w:uiPriority w:val="99"/>
    <w:semiHidden/>
    <w:unhideWhenUsed/>
    <w:rsid w:val="00417186"/>
    <w:pPr>
      <w:spacing w:after="120"/>
    </w:pPr>
  </w:style>
  <w:style w:type="character" w:customStyle="1" w:styleId="BodyTextChar">
    <w:name w:val="Body Text Char"/>
    <w:basedOn w:val="DefaultParagraphFont"/>
    <w:link w:val="BodyText"/>
    <w:uiPriority w:val="99"/>
    <w:semiHidden/>
    <w:rsid w:val="00417186"/>
  </w:style>
  <w:style w:type="character" w:customStyle="1" w:styleId="accc-scam-statistics-value">
    <w:name w:val="accc-scam-statistics-value"/>
    <w:basedOn w:val="DefaultParagraphFont"/>
    <w:rsid w:val="00E27FFC"/>
  </w:style>
  <w:style w:type="character" w:customStyle="1" w:styleId="ilfuvd">
    <w:name w:val="ilfuvd"/>
    <w:basedOn w:val="DefaultParagraphFont"/>
    <w:rsid w:val="000738C9"/>
  </w:style>
  <w:style w:type="character" w:customStyle="1" w:styleId="kx21rb">
    <w:name w:val="kx21rb"/>
    <w:basedOn w:val="DefaultParagraphFont"/>
    <w:rsid w:val="000738C9"/>
  </w:style>
  <w:style w:type="character" w:styleId="Emphasis">
    <w:name w:val="Emphasis"/>
    <w:basedOn w:val="DefaultParagraphFont"/>
    <w:uiPriority w:val="20"/>
    <w:qFormat/>
    <w:rsid w:val="00BE1380"/>
    <w:rPr>
      <w:i/>
      <w:iCs/>
    </w:rPr>
  </w:style>
  <w:style w:type="table" w:styleId="TableGrid">
    <w:name w:val="Table Grid"/>
    <w:basedOn w:val="TableNormal"/>
    <w:uiPriority w:val="39"/>
    <w:rsid w:val="00132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0AED"/>
    <w:rPr>
      <w:color w:val="954F72" w:themeColor="followedHyperlink"/>
      <w:u w:val="single"/>
    </w:rPr>
  </w:style>
  <w:style w:type="paragraph" w:styleId="Header">
    <w:name w:val="header"/>
    <w:basedOn w:val="Normal"/>
    <w:link w:val="HeaderChar"/>
    <w:uiPriority w:val="99"/>
    <w:unhideWhenUsed/>
    <w:rsid w:val="00036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D99"/>
  </w:style>
  <w:style w:type="paragraph" w:styleId="Footer">
    <w:name w:val="footer"/>
    <w:basedOn w:val="Normal"/>
    <w:link w:val="FooterChar"/>
    <w:uiPriority w:val="99"/>
    <w:unhideWhenUsed/>
    <w:rsid w:val="00036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D99"/>
  </w:style>
  <w:style w:type="character" w:styleId="CommentReference">
    <w:name w:val="annotation reference"/>
    <w:basedOn w:val="DefaultParagraphFont"/>
    <w:uiPriority w:val="99"/>
    <w:semiHidden/>
    <w:unhideWhenUsed/>
    <w:rsid w:val="00BB778F"/>
    <w:rPr>
      <w:sz w:val="16"/>
      <w:szCs w:val="16"/>
    </w:rPr>
  </w:style>
  <w:style w:type="paragraph" w:styleId="CommentText">
    <w:name w:val="annotation text"/>
    <w:basedOn w:val="Normal"/>
    <w:link w:val="CommentTextChar"/>
    <w:uiPriority w:val="99"/>
    <w:semiHidden/>
    <w:unhideWhenUsed/>
    <w:rsid w:val="00BB778F"/>
    <w:pPr>
      <w:spacing w:line="240" w:lineRule="auto"/>
    </w:pPr>
    <w:rPr>
      <w:sz w:val="20"/>
      <w:szCs w:val="20"/>
    </w:rPr>
  </w:style>
  <w:style w:type="character" w:customStyle="1" w:styleId="CommentTextChar">
    <w:name w:val="Comment Text Char"/>
    <w:basedOn w:val="DefaultParagraphFont"/>
    <w:link w:val="CommentText"/>
    <w:uiPriority w:val="99"/>
    <w:semiHidden/>
    <w:rsid w:val="00BB778F"/>
    <w:rPr>
      <w:sz w:val="20"/>
      <w:szCs w:val="20"/>
    </w:rPr>
  </w:style>
  <w:style w:type="paragraph" w:styleId="CommentSubject">
    <w:name w:val="annotation subject"/>
    <w:basedOn w:val="CommentText"/>
    <w:next w:val="CommentText"/>
    <w:link w:val="CommentSubjectChar"/>
    <w:uiPriority w:val="99"/>
    <w:semiHidden/>
    <w:unhideWhenUsed/>
    <w:rsid w:val="00BB778F"/>
    <w:rPr>
      <w:b/>
      <w:bCs/>
    </w:rPr>
  </w:style>
  <w:style w:type="character" w:customStyle="1" w:styleId="CommentSubjectChar">
    <w:name w:val="Comment Subject Char"/>
    <w:basedOn w:val="CommentTextChar"/>
    <w:link w:val="CommentSubject"/>
    <w:uiPriority w:val="99"/>
    <w:semiHidden/>
    <w:rsid w:val="00BB778F"/>
    <w:rPr>
      <w:b/>
      <w:bCs/>
      <w:sz w:val="20"/>
      <w:szCs w:val="20"/>
    </w:rPr>
  </w:style>
  <w:style w:type="paragraph" w:styleId="BalloonText">
    <w:name w:val="Balloon Text"/>
    <w:basedOn w:val="Normal"/>
    <w:link w:val="BalloonTextChar"/>
    <w:uiPriority w:val="99"/>
    <w:semiHidden/>
    <w:unhideWhenUsed/>
    <w:rsid w:val="00BB7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78F"/>
    <w:rPr>
      <w:rFonts w:ascii="Segoe UI" w:hAnsi="Segoe UI" w:cs="Segoe UI"/>
      <w:sz w:val="18"/>
      <w:szCs w:val="18"/>
    </w:rPr>
  </w:style>
  <w:style w:type="paragraph" w:styleId="Revision">
    <w:name w:val="Revision"/>
    <w:hidden/>
    <w:uiPriority w:val="99"/>
    <w:semiHidden/>
    <w:rsid w:val="00A432A1"/>
    <w:pPr>
      <w:spacing w:after="0" w:line="240" w:lineRule="auto"/>
    </w:pPr>
  </w:style>
  <w:style w:type="character" w:customStyle="1" w:styleId="apple-converted-space">
    <w:name w:val="apple-converted-space"/>
    <w:basedOn w:val="DefaultParagraphFont"/>
    <w:rsid w:val="004119B5"/>
  </w:style>
  <w:style w:type="character" w:styleId="SubtleEmphasis">
    <w:name w:val="Subtle Emphasis"/>
    <w:basedOn w:val="DefaultParagraphFont"/>
    <w:uiPriority w:val="19"/>
    <w:qFormat/>
    <w:rsid w:val="004119B5"/>
  </w:style>
  <w:style w:type="paragraph" w:styleId="NoSpacing">
    <w:name w:val="No Spacing"/>
    <w:basedOn w:val="Normal"/>
    <w:uiPriority w:val="1"/>
    <w:qFormat/>
    <w:rsid w:val="004119B5"/>
    <w:pPr>
      <w:spacing w:before="100" w:beforeAutospacing="1" w:after="100" w:afterAutospacing="1" w:line="240" w:lineRule="auto"/>
    </w:pPr>
    <w:rPr>
      <w:rFonts w:ascii="Times New Roman" w:hAnsi="Times New Roman" w:cs="Times New Roman"/>
      <w:sz w:val="20"/>
      <w:szCs w:val="20"/>
    </w:rPr>
  </w:style>
  <w:style w:type="character" w:customStyle="1" w:styleId="refseries">
    <w:name w:val="refseries"/>
    <w:basedOn w:val="DefaultParagraphFont"/>
    <w:rsid w:val="004119B5"/>
  </w:style>
  <w:style w:type="character" w:customStyle="1" w:styleId="Heading2Char">
    <w:name w:val="Heading 2 Char"/>
    <w:basedOn w:val="DefaultParagraphFont"/>
    <w:link w:val="Heading2"/>
    <w:uiPriority w:val="9"/>
    <w:rsid w:val="00C239E1"/>
    <w:rPr>
      <w:rFonts w:eastAsiaTheme="majorEastAsia" w:cstheme="majorBidi"/>
      <w:bCs/>
      <w:i/>
      <w:sz w:val="24"/>
      <w:szCs w:val="26"/>
    </w:rPr>
  </w:style>
  <w:style w:type="character" w:customStyle="1" w:styleId="Heading3Char">
    <w:name w:val="Heading 3 Char"/>
    <w:basedOn w:val="DefaultParagraphFont"/>
    <w:link w:val="Heading3"/>
    <w:uiPriority w:val="9"/>
    <w:rsid w:val="00582ABA"/>
    <w:rPr>
      <w:rFonts w:asciiTheme="majorHAnsi" w:eastAsiaTheme="majorEastAsia" w:hAnsiTheme="majorHAnsi" w:cstheme="majorBidi"/>
      <w:b/>
      <w:bCs/>
      <w:color w:val="4472C4" w:themeColor="accent1"/>
      <w:u w:val="single"/>
    </w:rPr>
  </w:style>
  <w:style w:type="character" w:customStyle="1" w:styleId="Heading4Char">
    <w:name w:val="Heading 4 Char"/>
    <w:basedOn w:val="DefaultParagraphFont"/>
    <w:link w:val="Heading4"/>
    <w:uiPriority w:val="9"/>
    <w:rsid w:val="00B6345F"/>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rsid w:val="00B6345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B634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634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6345F"/>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B6345F"/>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1">
    <w:name w:val="toc 1"/>
    <w:basedOn w:val="Normal"/>
    <w:next w:val="Normal"/>
    <w:autoRedefine/>
    <w:uiPriority w:val="39"/>
    <w:unhideWhenUsed/>
    <w:rsid w:val="00B6345F"/>
    <w:pPr>
      <w:spacing w:before="120" w:after="0"/>
    </w:pPr>
    <w:rPr>
      <w:b/>
      <w:sz w:val="24"/>
      <w:szCs w:val="24"/>
    </w:rPr>
  </w:style>
  <w:style w:type="paragraph" w:styleId="TOC2">
    <w:name w:val="toc 2"/>
    <w:basedOn w:val="Normal"/>
    <w:next w:val="Normal"/>
    <w:autoRedefine/>
    <w:uiPriority w:val="39"/>
    <w:unhideWhenUsed/>
    <w:rsid w:val="00B6345F"/>
    <w:pPr>
      <w:spacing w:after="0"/>
      <w:ind w:left="220"/>
    </w:pPr>
    <w:rPr>
      <w:b/>
    </w:rPr>
  </w:style>
  <w:style w:type="paragraph" w:styleId="TOC3">
    <w:name w:val="toc 3"/>
    <w:basedOn w:val="Normal"/>
    <w:next w:val="Normal"/>
    <w:autoRedefine/>
    <w:uiPriority w:val="39"/>
    <w:unhideWhenUsed/>
    <w:rsid w:val="00B6345F"/>
    <w:pPr>
      <w:spacing w:after="0"/>
      <w:ind w:left="440"/>
    </w:pPr>
  </w:style>
  <w:style w:type="paragraph" w:styleId="TOC4">
    <w:name w:val="toc 4"/>
    <w:basedOn w:val="Normal"/>
    <w:next w:val="Normal"/>
    <w:autoRedefine/>
    <w:uiPriority w:val="39"/>
    <w:semiHidden/>
    <w:unhideWhenUsed/>
    <w:rsid w:val="00B6345F"/>
    <w:pPr>
      <w:spacing w:after="0"/>
      <w:ind w:left="660"/>
    </w:pPr>
    <w:rPr>
      <w:sz w:val="20"/>
      <w:szCs w:val="20"/>
    </w:rPr>
  </w:style>
  <w:style w:type="paragraph" w:styleId="TOC5">
    <w:name w:val="toc 5"/>
    <w:basedOn w:val="Normal"/>
    <w:next w:val="Normal"/>
    <w:autoRedefine/>
    <w:uiPriority w:val="39"/>
    <w:semiHidden/>
    <w:unhideWhenUsed/>
    <w:rsid w:val="00B6345F"/>
    <w:pPr>
      <w:spacing w:after="0"/>
      <w:ind w:left="880"/>
    </w:pPr>
    <w:rPr>
      <w:sz w:val="20"/>
      <w:szCs w:val="20"/>
    </w:rPr>
  </w:style>
  <w:style w:type="paragraph" w:styleId="TOC6">
    <w:name w:val="toc 6"/>
    <w:basedOn w:val="Normal"/>
    <w:next w:val="Normal"/>
    <w:autoRedefine/>
    <w:uiPriority w:val="39"/>
    <w:semiHidden/>
    <w:unhideWhenUsed/>
    <w:rsid w:val="00B6345F"/>
    <w:pPr>
      <w:spacing w:after="0"/>
      <w:ind w:left="1100"/>
    </w:pPr>
    <w:rPr>
      <w:sz w:val="20"/>
      <w:szCs w:val="20"/>
    </w:rPr>
  </w:style>
  <w:style w:type="paragraph" w:styleId="TOC7">
    <w:name w:val="toc 7"/>
    <w:basedOn w:val="Normal"/>
    <w:next w:val="Normal"/>
    <w:autoRedefine/>
    <w:uiPriority w:val="39"/>
    <w:semiHidden/>
    <w:unhideWhenUsed/>
    <w:rsid w:val="00B6345F"/>
    <w:pPr>
      <w:spacing w:after="0"/>
      <w:ind w:left="1320"/>
    </w:pPr>
    <w:rPr>
      <w:sz w:val="20"/>
      <w:szCs w:val="20"/>
    </w:rPr>
  </w:style>
  <w:style w:type="paragraph" w:styleId="TOC8">
    <w:name w:val="toc 8"/>
    <w:basedOn w:val="Normal"/>
    <w:next w:val="Normal"/>
    <w:autoRedefine/>
    <w:uiPriority w:val="39"/>
    <w:semiHidden/>
    <w:unhideWhenUsed/>
    <w:rsid w:val="00B6345F"/>
    <w:pPr>
      <w:spacing w:after="0"/>
      <w:ind w:left="1540"/>
    </w:pPr>
    <w:rPr>
      <w:sz w:val="20"/>
      <w:szCs w:val="20"/>
    </w:rPr>
  </w:style>
  <w:style w:type="paragraph" w:styleId="TOC9">
    <w:name w:val="toc 9"/>
    <w:basedOn w:val="Normal"/>
    <w:next w:val="Normal"/>
    <w:autoRedefine/>
    <w:uiPriority w:val="39"/>
    <w:semiHidden/>
    <w:unhideWhenUsed/>
    <w:rsid w:val="00B6345F"/>
    <w:pPr>
      <w:spacing w:after="0"/>
      <w:ind w:left="1760"/>
    </w:pPr>
    <w:rPr>
      <w:sz w:val="20"/>
      <w:szCs w:val="20"/>
    </w:rPr>
  </w:style>
  <w:style w:type="character" w:customStyle="1" w:styleId="a-size-large">
    <w:name w:val="a-size-large"/>
    <w:basedOn w:val="DefaultParagraphFont"/>
    <w:rsid w:val="00DF35D9"/>
  </w:style>
  <w:style w:type="character" w:customStyle="1" w:styleId="nlmarticle-title">
    <w:name w:val="nlm_article-title"/>
    <w:basedOn w:val="DefaultParagraphFont"/>
    <w:rsid w:val="002C1626"/>
  </w:style>
  <w:style w:type="character" w:customStyle="1" w:styleId="Title1">
    <w:name w:val="Title1"/>
    <w:basedOn w:val="DefaultParagraphFont"/>
    <w:rsid w:val="002C1626"/>
  </w:style>
  <w:style w:type="character" w:customStyle="1" w:styleId="specialtitle">
    <w:name w:val="specialtitle"/>
    <w:basedOn w:val="DefaultParagraphFont"/>
    <w:rsid w:val="002C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62734">
      <w:bodyDiv w:val="1"/>
      <w:marLeft w:val="0"/>
      <w:marRight w:val="0"/>
      <w:marTop w:val="0"/>
      <w:marBottom w:val="0"/>
      <w:divBdr>
        <w:top w:val="none" w:sz="0" w:space="0" w:color="auto"/>
        <w:left w:val="none" w:sz="0" w:space="0" w:color="auto"/>
        <w:bottom w:val="none" w:sz="0" w:space="0" w:color="auto"/>
        <w:right w:val="none" w:sz="0" w:space="0" w:color="auto"/>
      </w:divBdr>
      <w:divsChild>
        <w:div w:id="1353072905">
          <w:marLeft w:val="0"/>
          <w:marRight w:val="0"/>
          <w:marTop w:val="0"/>
          <w:marBottom w:val="0"/>
          <w:divBdr>
            <w:top w:val="none" w:sz="0" w:space="0" w:color="auto"/>
            <w:left w:val="none" w:sz="0" w:space="0" w:color="auto"/>
            <w:bottom w:val="none" w:sz="0" w:space="0" w:color="auto"/>
            <w:right w:val="none" w:sz="0" w:space="0" w:color="auto"/>
          </w:divBdr>
          <w:divsChild>
            <w:div w:id="18484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92999">
      <w:bodyDiv w:val="1"/>
      <w:marLeft w:val="0"/>
      <w:marRight w:val="0"/>
      <w:marTop w:val="0"/>
      <w:marBottom w:val="0"/>
      <w:divBdr>
        <w:top w:val="none" w:sz="0" w:space="0" w:color="auto"/>
        <w:left w:val="none" w:sz="0" w:space="0" w:color="auto"/>
        <w:bottom w:val="none" w:sz="0" w:space="0" w:color="auto"/>
        <w:right w:val="none" w:sz="0" w:space="0" w:color="auto"/>
      </w:divBdr>
    </w:div>
    <w:div w:id="297415951">
      <w:bodyDiv w:val="1"/>
      <w:marLeft w:val="0"/>
      <w:marRight w:val="0"/>
      <w:marTop w:val="0"/>
      <w:marBottom w:val="0"/>
      <w:divBdr>
        <w:top w:val="none" w:sz="0" w:space="0" w:color="auto"/>
        <w:left w:val="none" w:sz="0" w:space="0" w:color="auto"/>
        <w:bottom w:val="none" w:sz="0" w:space="0" w:color="auto"/>
        <w:right w:val="none" w:sz="0" w:space="0" w:color="auto"/>
      </w:divBdr>
      <w:divsChild>
        <w:div w:id="184558927">
          <w:marLeft w:val="0"/>
          <w:marRight w:val="0"/>
          <w:marTop w:val="0"/>
          <w:marBottom w:val="0"/>
          <w:divBdr>
            <w:top w:val="none" w:sz="0" w:space="0" w:color="auto"/>
            <w:left w:val="none" w:sz="0" w:space="0" w:color="auto"/>
            <w:bottom w:val="none" w:sz="0" w:space="0" w:color="auto"/>
            <w:right w:val="none" w:sz="0" w:space="0" w:color="auto"/>
          </w:divBdr>
          <w:divsChild>
            <w:div w:id="1090354338">
              <w:marLeft w:val="0"/>
              <w:marRight w:val="0"/>
              <w:marTop w:val="0"/>
              <w:marBottom w:val="0"/>
              <w:divBdr>
                <w:top w:val="none" w:sz="0" w:space="0" w:color="auto"/>
                <w:left w:val="none" w:sz="0" w:space="0" w:color="auto"/>
                <w:bottom w:val="none" w:sz="0" w:space="0" w:color="auto"/>
                <w:right w:val="none" w:sz="0" w:space="0" w:color="auto"/>
              </w:divBdr>
            </w:div>
          </w:divsChild>
        </w:div>
        <w:div w:id="704135400">
          <w:marLeft w:val="0"/>
          <w:marRight w:val="0"/>
          <w:marTop w:val="0"/>
          <w:marBottom w:val="150"/>
          <w:divBdr>
            <w:top w:val="none" w:sz="0" w:space="0" w:color="auto"/>
            <w:left w:val="none" w:sz="0" w:space="0" w:color="auto"/>
            <w:bottom w:val="none" w:sz="0" w:space="0" w:color="auto"/>
            <w:right w:val="none" w:sz="0" w:space="0" w:color="auto"/>
          </w:divBdr>
          <w:divsChild>
            <w:div w:id="780951596">
              <w:marLeft w:val="0"/>
              <w:marRight w:val="0"/>
              <w:marTop w:val="0"/>
              <w:marBottom w:val="0"/>
              <w:divBdr>
                <w:top w:val="none" w:sz="0" w:space="0" w:color="auto"/>
                <w:left w:val="none" w:sz="0" w:space="0" w:color="auto"/>
                <w:bottom w:val="none" w:sz="0" w:space="0" w:color="auto"/>
                <w:right w:val="none" w:sz="0" w:space="0" w:color="auto"/>
              </w:divBdr>
              <w:divsChild>
                <w:div w:id="830413984">
                  <w:marLeft w:val="0"/>
                  <w:marRight w:val="0"/>
                  <w:marTop w:val="0"/>
                  <w:marBottom w:val="0"/>
                  <w:divBdr>
                    <w:top w:val="none" w:sz="0" w:space="0" w:color="auto"/>
                    <w:left w:val="none" w:sz="0" w:space="0" w:color="auto"/>
                    <w:bottom w:val="none" w:sz="0" w:space="0" w:color="auto"/>
                    <w:right w:val="none" w:sz="0" w:space="0" w:color="auto"/>
                  </w:divBdr>
                  <w:divsChild>
                    <w:div w:id="17644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40786">
      <w:bodyDiv w:val="1"/>
      <w:marLeft w:val="0"/>
      <w:marRight w:val="0"/>
      <w:marTop w:val="0"/>
      <w:marBottom w:val="0"/>
      <w:divBdr>
        <w:top w:val="none" w:sz="0" w:space="0" w:color="auto"/>
        <w:left w:val="none" w:sz="0" w:space="0" w:color="auto"/>
        <w:bottom w:val="none" w:sz="0" w:space="0" w:color="auto"/>
        <w:right w:val="none" w:sz="0" w:space="0" w:color="auto"/>
      </w:divBdr>
    </w:div>
    <w:div w:id="528682557">
      <w:bodyDiv w:val="1"/>
      <w:marLeft w:val="0"/>
      <w:marRight w:val="0"/>
      <w:marTop w:val="0"/>
      <w:marBottom w:val="0"/>
      <w:divBdr>
        <w:top w:val="none" w:sz="0" w:space="0" w:color="auto"/>
        <w:left w:val="none" w:sz="0" w:space="0" w:color="auto"/>
        <w:bottom w:val="none" w:sz="0" w:space="0" w:color="auto"/>
        <w:right w:val="none" w:sz="0" w:space="0" w:color="auto"/>
      </w:divBdr>
    </w:div>
    <w:div w:id="608704885">
      <w:bodyDiv w:val="1"/>
      <w:marLeft w:val="0"/>
      <w:marRight w:val="0"/>
      <w:marTop w:val="0"/>
      <w:marBottom w:val="0"/>
      <w:divBdr>
        <w:top w:val="none" w:sz="0" w:space="0" w:color="auto"/>
        <w:left w:val="none" w:sz="0" w:space="0" w:color="auto"/>
        <w:bottom w:val="none" w:sz="0" w:space="0" w:color="auto"/>
        <w:right w:val="none" w:sz="0" w:space="0" w:color="auto"/>
      </w:divBdr>
      <w:divsChild>
        <w:div w:id="1450780305">
          <w:marLeft w:val="0"/>
          <w:marRight w:val="0"/>
          <w:marTop w:val="0"/>
          <w:marBottom w:val="0"/>
          <w:divBdr>
            <w:top w:val="none" w:sz="0" w:space="0" w:color="auto"/>
            <w:left w:val="none" w:sz="0" w:space="0" w:color="auto"/>
            <w:bottom w:val="none" w:sz="0" w:space="0" w:color="auto"/>
            <w:right w:val="none" w:sz="0" w:space="0" w:color="auto"/>
          </w:divBdr>
          <w:divsChild>
            <w:div w:id="1677228253">
              <w:marLeft w:val="0"/>
              <w:marRight w:val="0"/>
              <w:marTop w:val="0"/>
              <w:marBottom w:val="0"/>
              <w:divBdr>
                <w:top w:val="none" w:sz="0" w:space="0" w:color="auto"/>
                <w:left w:val="none" w:sz="0" w:space="0" w:color="auto"/>
                <w:bottom w:val="none" w:sz="0" w:space="0" w:color="auto"/>
                <w:right w:val="none" w:sz="0" w:space="0" w:color="auto"/>
              </w:divBdr>
              <w:divsChild>
                <w:div w:id="1943494805">
                  <w:marLeft w:val="0"/>
                  <w:marRight w:val="0"/>
                  <w:marTop w:val="0"/>
                  <w:marBottom w:val="0"/>
                  <w:divBdr>
                    <w:top w:val="none" w:sz="0" w:space="0" w:color="auto"/>
                    <w:left w:val="none" w:sz="0" w:space="0" w:color="auto"/>
                    <w:bottom w:val="none" w:sz="0" w:space="0" w:color="auto"/>
                    <w:right w:val="none" w:sz="0" w:space="0" w:color="auto"/>
                  </w:divBdr>
                  <w:divsChild>
                    <w:div w:id="4111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80890">
          <w:marLeft w:val="0"/>
          <w:marRight w:val="0"/>
          <w:marTop w:val="0"/>
          <w:marBottom w:val="0"/>
          <w:divBdr>
            <w:top w:val="none" w:sz="0" w:space="0" w:color="auto"/>
            <w:left w:val="none" w:sz="0" w:space="0" w:color="auto"/>
            <w:bottom w:val="none" w:sz="0" w:space="0" w:color="auto"/>
            <w:right w:val="none" w:sz="0" w:space="0" w:color="auto"/>
          </w:divBdr>
          <w:divsChild>
            <w:div w:id="1833639493">
              <w:marLeft w:val="0"/>
              <w:marRight w:val="0"/>
              <w:marTop w:val="0"/>
              <w:marBottom w:val="0"/>
              <w:divBdr>
                <w:top w:val="none" w:sz="0" w:space="0" w:color="auto"/>
                <w:left w:val="none" w:sz="0" w:space="0" w:color="auto"/>
                <w:bottom w:val="none" w:sz="0" w:space="0" w:color="auto"/>
                <w:right w:val="none" w:sz="0" w:space="0" w:color="auto"/>
              </w:divBdr>
              <w:divsChild>
                <w:div w:id="1116559556">
                  <w:marLeft w:val="0"/>
                  <w:marRight w:val="0"/>
                  <w:marTop w:val="0"/>
                  <w:marBottom w:val="0"/>
                  <w:divBdr>
                    <w:top w:val="none" w:sz="0" w:space="0" w:color="auto"/>
                    <w:left w:val="none" w:sz="0" w:space="0" w:color="auto"/>
                    <w:bottom w:val="none" w:sz="0" w:space="0" w:color="auto"/>
                    <w:right w:val="none" w:sz="0" w:space="0" w:color="auto"/>
                  </w:divBdr>
                  <w:divsChild>
                    <w:div w:id="1496532939">
                      <w:marLeft w:val="0"/>
                      <w:marRight w:val="0"/>
                      <w:marTop w:val="0"/>
                      <w:marBottom w:val="300"/>
                      <w:divBdr>
                        <w:top w:val="none" w:sz="0" w:space="0" w:color="auto"/>
                        <w:left w:val="none" w:sz="0" w:space="0" w:color="auto"/>
                        <w:bottom w:val="none" w:sz="0" w:space="0" w:color="auto"/>
                        <w:right w:val="none" w:sz="0" w:space="0" w:color="auto"/>
                      </w:divBdr>
                      <w:divsChild>
                        <w:div w:id="1574705816">
                          <w:marLeft w:val="0"/>
                          <w:marRight w:val="0"/>
                          <w:marTop w:val="0"/>
                          <w:marBottom w:val="0"/>
                          <w:divBdr>
                            <w:top w:val="none" w:sz="0" w:space="0" w:color="auto"/>
                            <w:left w:val="none" w:sz="0" w:space="0" w:color="auto"/>
                            <w:bottom w:val="none" w:sz="0" w:space="0" w:color="auto"/>
                            <w:right w:val="none" w:sz="0" w:space="0" w:color="auto"/>
                          </w:divBdr>
                          <w:divsChild>
                            <w:div w:id="810442057">
                              <w:marLeft w:val="0"/>
                              <w:marRight w:val="0"/>
                              <w:marTop w:val="0"/>
                              <w:marBottom w:val="0"/>
                              <w:divBdr>
                                <w:top w:val="none" w:sz="0" w:space="0" w:color="auto"/>
                                <w:left w:val="none" w:sz="0" w:space="0" w:color="auto"/>
                                <w:bottom w:val="none" w:sz="0" w:space="0" w:color="auto"/>
                                <w:right w:val="none" w:sz="0" w:space="0" w:color="auto"/>
                              </w:divBdr>
                              <w:divsChild>
                                <w:div w:id="570241629">
                                  <w:marLeft w:val="0"/>
                                  <w:marRight w:val="0"/>
                                  <w:marTop w:val="0"/>
                                  <w:marBottom w:val="0"/>
                                  <w:divBdr>
                                    <w:top w:val="none" w:sz="0" w:space="0" w:color="auto"/>
                                    <w:left w:val="none" w:sz="0" w:space="0" w:color="auto"/>
                                    <w:bottom w:val="none" w:sz="0" w:space="0" w:color="auto"/>
                                    <w:right w:val="none" w:sz="0" w:space="0" w:color="auto"/>
                                  </w:divBdr>
                                  <w:divsChild>
                                    <w:div w:id="1907643359">
                                      <w:marLeft w:val="0"/>
                                      <w:marRight w:val="0"/>
                                      <w:marTop w:val="0"/>
                                      <w:marBottom w:val="150"/>
                                      <w:divBdr>
                                        <w:top w:val="none" w:sz="0" w:space="0" w:color="auto"/>
                                        <w:left w:val="none" w:sz="0" w:space="0" w:color="auto"/>
                                        <w:bottom w:val="none" w:sz="0" w:space="0" w:color="auto"/>
                                        <w:right w:val="none" w:sz="0" w:space="0" w:color="auto"/>
                                      </w:divBdr>
                                      <w:divsChild>
                                        <w:div w:id="118764310">
                                          <w:marLeft w:val="0"/>
                                          <w:marRight w:val="0"/>
                                          <w:marTop w:val="0"/>
                                          <w:marBottom w:val="0"/>
                                          <w:divBdr>
                                            <w:top w:val="none" w:sz="0" w:space="0" w:color="auto"/>
                                            <w:left w:val="none" w:sz="0" w:space="0" w:color="auto"/>
                                            <w:bottom w:val="none" w:sz="0" w:space="0" w:color="auto"/>
                                            <w:right w:val="none" w:sz="0" w:space="0" w:color="auto"/>
                                          </w:divBdr>
                                          <w:divsChild>
                                            <w:div w:id="429008442">
                                              <w:marLeft w:val="0"/>
                                              <w:marRight w:val="0"/>
                                              <w:marTop w:val="0"/>
                                              <w:marBottom w:val="0"/>
                                              <w:divBdr>
                                                <w:top w:val="none" w:sz="0" w:space="0" w:color="auto"/>
                                                <w:left w:val="none" w:sz="0" w:space="0" w:color="auto"/>
                                                <w:bottom w:val="none" w:sz="0" w:space="0" w:color="auto"/>
                                                <w:right w:val="none" w:sz="0" w:space="0" w:color="auto"/>
                                              </w:divBdr>
                                              <w:divsChild>
                                                <w:div w:id="13505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130843">
      <w:bodyDiv w:val="1"/>
      <w:marLeft w:val="0"/>
      <w:marRight w:val="0"/>
      <w:marTop w:val="0"/>
      <w:marBottom w:val="0"/>
      <w:divBdr>
        <w:top w:val="none" w:sz="0" w:space="0" w:color="auto"/>
        <w:left w:val="none" w:sz="0" w:space="0" w:color="auto"/>
        <w:bottom w:val="none" w:sz="0" w:space="0" w:color="auto"/>
        <w:right w:val="none" w:sz="0" w:space="0" w:color="auto"/>
      </w:divBdr>
    </w:div>
    <w:div w:id="926616391">
      <w:bodyDiv w:val="1"/>
      <w:marLeft w:val="0"/>
      <w:marRight w:val="0"/>
      <w:marTop w:val="0"/>
      <w:marBottom w:val="0"/>
      <w:divBdr>
        <w:top w:val="none" w:sz="0" w:space="0" w:color="auto"/>
        <w:left w:val="none" w:sz="0" w:space="0" w:color="auto"/>
        <w:bottom w:val="none" w:sz="0" w:space="0" w:color="auto"/>
        <w:right w:val="none" w:sz="0" w:space="0" w:color="auto"/>
      </w:divBdr>
      <w:divsChild>
        <w:div w:id="77136397">
          <w:marLeft w:val="0"/>
          <w:marRight w:val="0"/>
          <w:marTop w:val="0"/>
          <w:marBottom w:val="120"/>
          <w:divBdr>
            <w:top w:val="none" w:sz="0" w:space="0" w:color="auto"/>
            <w:left w:val="none" w:sz="0" w:space="0" w:color="auto"/>
            <w:bottom w:val="none" w:sz="0" w:space="0" w:color="auto"/>
            <w:right w:val="none" w:sz="0" w:space="0" w:color="auto"/>
          </w:divBdr>
        </w:div>
      </w:divsChild>
    </w:div>
    <w:div w:id="1049036504">
      <w:bodyDiv w:val="1"/>
      <w:marLeft w:val="0"/>
      <w:marRight w:val="0"/>
      <w:marTop w:val="0"/>
      <w:marBottom w:val="0"/>
      <w:divBdr>
        <w:top w:val="none" w:sz="0" w:space="0" w:color="auto"/>
        <w:left w:val="none" w:sz="0" w:space="0" w:color="auto"/>
        <w:bottom w:val="none" w:sz="0" w:space="0" w:color="auto"/>
        <w:right w:val="none" w:sz="0" w:space="0" w:color="auto"/>
      </w:divBdr>
      <w:divsChild>
        <w:div w:id="48237184">
          <w:marLeft w:val="0"/>
          <w:marRight w:val="0"/>
          <w:marTop w:val="0"/>
          <w:marBottom w:val="0"/>
          <w:divBdr>
            <w:top w:val="none" w:sz="0" w:space="0" w:color="auto"/>
            <w:left w:val="none" w:sz="0" w:space="0" w:color="auto"/>
            <w:bottom w:val="none" w:sz="0" w:space="0" w:color="auto"/>
            <w:right w:val="none" w:sz="0" w:space="0" w:color="auto"/>
          </w:divBdr>
        </w:div>
        <w:div w:id="1805349981">
          <w:marLeft w:val="0"/>
          <w:marRight w:val="0"/>
          <w:marTop w:val="300"/>
          <w:marBottom w:val="0"/>
          <w:divBdr>
            <w:top w:val="none" w:sz="0" w:space="0" w:color="auto"/>
            <w:left w:val="none" w:sz="0" w:space="0" w:color="auto"/>
            <w:bottom w:val="none" w:sz="0" w:space="0" w:color="auto"/>
            <w:right w:val="none" w:sz="0" w:space="0" w:color="auto"/>
          </w:divBdr>
        </w:div>
      </w:divsChild>
    </w:div>
    <w:div w:id="1246304320">
      <w:bodyDiv w:val="1"/>
      <w:marLeft w:val="0"/>
      <w:marRight w:val="0"/>
      <w:marTop w:val="0"/>
      <w:marBottom w:val="0"/>
      <w:divBdr>
        <w:top w:val="none" w:sz="0" w:space="0" w:color="auto"/>
        <w:left w:val="none" w:sz="0" w:space="0" w:color="auto"/>
        <w:bottom w:val="none" w:sz="0" w:space="0" w:color="auto"/>
        <w:right w:val="none" w:sz="0" w:space="0" w:color="auto"/>
      </w:divBdr>
    </w:div>
    <w:div w:id="1267157646">
      <w:bodyDiv w:val="1"/>
      <w:marLeft w:val="0"/>
      <w:marRight w:val="0"/>
      <w:marTop w:val="0"/>
      <w:marBottom w:val="0"/>
      <w:divBdr>
        <w:top w:val="none" w:sz="0" w:space="0" w:color="auto"/>
        <w:left w:val="none" w:sz="0" w:space="0" w:color="auto"/>
        <w:bottom w:val="none" w:sz="0" w:space="0" w:color="auto"/>
        <w:right w:val="none" w:sz="0" w:space="0" w:color="auto"/>
      </w:divBdr>
      <w:divsChild>
        <w:div w:id="767386596">
          <w:marLeft w:val="0"/>
          <w:marRight w:val="0"/>
          <w:marTop w:val="0"/>
          <w:marBottom w:val="0"/>
          <w:divBdr>
            <w:top w:val="none" w:sz="0" w:space="0" w:color="auto"/>
            <w:left w:val="none" w:sz="0" w:space="0" w:color="auto"/>
            <w:bottom w:val="none" w:sz="0" w:space="0" w:color="auto"/>
            <w:right w:val="none" w:sz="0" w:space="0" w:color="auto"/>
          </w:divBdr>
        </w:div>
      </w:divsChild>
    </w:div>
    <w:div w:id="1369255527">
      <w:bodyDiv w:val="1"/>
      <w:marLeft w:val="0"/>
      <w:marRight w:val="0"/>
      <w:marTop w:val="0"/>
      <w:marBottom w:val="0"/>
      <w:divBdr>
        <w:top w:val="none" w:sz="0" w:space="0" w:color="auto"/>
        <w:left w:val="none" w:sz="0" w:space="0" w:color="auto"/>
        <w:bottom w:val="none" w:sz="0" w:space="0" w:color="auto"/>
        <w:right w:val="none" w:sz="0" w:space="0" w:color="auto"/>
      </w:divBdr>
    </w:div>
    <w:div w:id="1539776649">
      <w:bodyDiv w:val="1"/>
      <w:marLeft w:val="0"/>
      <w:marRight w:val="0"/>
      <w:marTop w:val="0"/>
      <w:marBottom w:val="0"/>
      <w:divBdr>
        <w:top w:val="none" w:sz="0" w:space="0" w:color="auto"/>
        <w:left w:val="none" w:sz="0" w:space="0" w:color="auto"/>
        <w:bottom w:val="none" w:sz="0" w:space="0" w:color="auto"/>
        <w:right w:val="none" w:sz="0" w:space="0" w:color="auto"/>
      </w:divBdr>
    </w:div>
    <w:div w:id="1606116973">
      <w:bodyDiv w:val="1"/>
      <w:marLeft w:val="0"/>
      <w:marRight w:val="0"/>
      <w:marTop w:val="0"/>
      <w:marBottom w:val="0"/>
      <w:divBdr>
        <w:top w:val="none" w:sz="0" w:space="0" w:color="auto"/>
        <w:left w:val="none" w:sz="0" w:space="0" w:color="auto"/>
        <w:bottom w:val="none" w:sz="0" w:space="0" w:color="auto"/>
        <w:right w:val="none" w:sz="0" w:space="0" w:color="auto"/>
      </w:divBdr>
      <w:divsChild>
        <w:div w:id="1037000056">
          <w:marLeft w:val="0"/>
          <w:marRight w:val="0"/>
          <w:marTop w:val="0"/>
          <w:marBottom w:val="0"/>
          <w:divBdr>
            <w:top w:val="none" w:sz="0" w:space="0" w:color="auto"/>
            <w:left w:val="none" w:sz="0" w:space="0" w:color="auto"/>
            <w:bottom w:val="none" w:sz="0" w:space="0" w:color="auto"/>
            <w:right w:val="none" w:sz="0" w:space="0" w:color="auto"/>
          </w:divBdr>
          <w:divsChild>
            <w:div w:id="17114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8761">
      <w:bodyDiv w:val="1"/>
      <w:marLeft w:val="0"/>
      <w:marRight w:val="0"/>
      <w:marTop w:val="0"/>
      <w:marBottom w:val="0"/>
      <w:divBdr>
        <w:top w:val="none" w:sz="0" w:space="0" w:color="auto"/>
        <w:left w:val="none" w:sz="0" w:space="0" w:color="auto"/>
        <w:bottom w:val="none" w:sz="0" w:space="0" w:color="auto"/>
        <w:right w:val="none" w:sz="0" w:space="0" w:color="auto"/>
      </w:divBdr>
    </w:div>
    <w:div w:id="1736512306">
      <w:bodyDiv w:val="1"/>
      <w:marLeft w:val="0"/>
      <w:marRight w:val="0"/>
      <w:marTop w:val="0"/>
      <w:marBottom w:val="0"/>
      <w:divBdr>
        <w:top w:val="none" w:sz="0" w:space="0" w:color="auto"/>
        <w:left w:val="none" w:sz="0" w:space="0" w:color="auto"/>
        <w:bottom w:val="none" w:sz="0" w:space="0" w:color="auto"/>
        <w:right w:val="none" w:sz="0" w:space="0" w:color="auto"/>
      </w:divBdr>
    </w:div>
    <w:div w:id="1805007038">
      <w:bodyDiv w:val="1"/>
      <w:marLeft w:val="0"/>
      <w:marRight w:val="0"/>
      <w:marTop w:val="0"/>
      <w:marBottom w:val="0"/>
      <w:divBdr>
        <w:top w:val="none" w:sz="0" w:space="0" w:color="auto"/>
        <w:left w:val="none" w:sz="0" w:space="0" w:color="auto"/>
        <w:bottom w:val="none" w:sz="0" w:space="0" w:color="auto"/>
        <w:right w:val="none" w:sz="0" w:space="0" w:color="auto"/>
      </w:divBdr>
    </w:div>
    <w:div w:id="2058507290">
      <w:bodyDiv w:val="1"/>
      <w:marLeft w:val="0"/>
      <w:marRight w:val="0"/>
      <w:marTop w:val="0"/>
      <w:marBottom w:val="0"/>
      <w:divBdr>
        <w:top w:val="none" w:sz="0" w:space="0" w:color="auto"/>
        <w:left w:val="none" w:sz="0" w:space="0" w:color="auto"/>
        <w:bottom w:val="none" w:sz="0" w:space="0" w:color="auto"/>
        <w:right w:val="none" w:sz="0" w:space="0" w:color="auto"/>
      </w:divBdr>
    </w:div>
    <w:div w:id="21228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diagramColors" Target="diagrams/colors1.xml"/><Relationship Id="rId26" Type="http://schemas.openxmlformats.org/officeDocument/2006/relationships/hyperlink" Target="https://www.ncbi.nlm.nih.gov/pubmed/?term=Bruce%20ML%5BAuthor%5D&amp;cauthor=true&amp;cauthor_uid=12182924" TargetMode="External"/><Relationship Id="rId39" Type="http://schemas.openxmlformats.org/officeDocument/2006/relationships/hyperlink" Target="https://www.ncbi.nlm.nih.gov/pubmed/?term=Lewis%20JV%5BAuthor%5D&amp;cauthor=true&amp;cauthor_uid=29051913" TargetMode="External"/><Relationship Id="rId21" Type="http://schemas.openxmlformats.org/officeDocument/2006/relationships/hyperlink" Target="http://www.deakin.edu.au/research/research-news/articles/high-prevalence-mental-health-disorders-cost-society-billions" TargetMode="External"/><Relationship Id="rId34" Type="http://schemas.openxmlformats.org/officeDocument/2006/relationships/hyperlink" Target="https://www.ncbi.nlm.nih.gov/pubmed/?term=Ehret%20AM%5BAuthor%5D&amp;cauthor=true&amp;cauthor_uid=28992586" TargetMode="External"/><Relationship Id="rId42" Type="http://schemas.openxmlformats.org/officeDocument/2006/relationships/hyperlink" Target="https://www.ncbi.nlm.nih.gov/pubmed/?term=Kinser%20A%5BAuthor%5D&amp;cauthor=true&amp;cauthor_uid=29051913" TargetMode="External"/><Relationship Id="rId47" Type="http://schemas.openxmlformats.org/officeDocument/2006/relationships/hyperlink" Target="https://www.ncbi.nlm.nih.gov/pubmed/?term=Baucom%20BRW%5BAuthor%5D&amp;cauthor=true&amp;cauthor_uid=28880104" TargetMode="External"/><Relationship Id="rId50" Type="http://schemas.openxmlformats.org/officeDocument/2006/relationships/hyperlink" Target="https://www.mdpi.com/search?authors=Anthony%20R.%20Beech&amp;orcid=" TargetMode="External"/><Relationship Id="rId55" Type="http://schemas.openxmlformats.org/officeDocument/2006/relationships/hyperlink" Target="https://journals.sagepub.com/doi/10.1177/0146167205274693" TargetMode="External"/><Relationship Id="rId63" Type="http://schemas.openxmlformats.org/officeDocument/2006/relationships/hyperlink" Target="https://link.springer.com/article/10.1057/s41284-019-00166-w" TargetMode="External"/><Relationship Id="rId68" Type="http://schemas.openxmlformats.org/officeDocument/2006/relationships/header" Target="header1.xml"/><Relationship Id="rId7" Type="http://schemas.openxmlformats.org/officeDocument/2006/relationships/customXml" Target="../customXml/item7.xml"/><Relationship Id="rId71" Type="http://schemas.microsoft.com/office/2011/relationships/people" Target="people.xml"/><Relationship Id="rId2" Type="http://schemas.openxmlformats.org/officeDocument/2006/relationships/customXml" Target="../customXml/item2.xml"/><Relationship Id="rId16" Type="http://schemas.openxmlformats.org/officeDocument/2006/relationships/diagramLayout" Target="diagrams/layout1.xml"/><Relationship Id="rId29" Type="http://schemas.openxmlformats.org/officeDocument/2006/relationships/hyperlink" Target="https://www.tandfonline.com/author/Gray%2C+Mel" TargetMode="External"/><Relationship Id="rId11" Type="http://schemas.openxmlformats.org/officeDocument/2006/relationships/webSettings" Target="webSettings.xml"/><Relationship Id="rId24" Type="http://schemas.openxmlformats.org/officeDocument/2006/relationships/image" Target="media/image1.png"/><Relationship Id="rId32" Type="http://schemas.openxmlformats.org/officeDocument/2006/relationships/hyperlink" Target="https://www.tandfonline.com/toc/rswd20/24/1-2" TargetMode="External"/><Relationship Id="rId37" Type="http://schemas.openxmlformats.org/officeDocument/2006/relationships/hyperlink" Target="https://www.ncbi.nlm.nih.gov/pubmed/28992586" TargetMode="External"/><Relationship Id="rId40" Type="http://schemas.openxmlformats.org/officeDocument/2006/relationships/hyperlink" Target="https://www.ncbi.nlm.nih.gov/pubmed/?term=Copeland%20R%5BAuthor%5D&amp;cauthor=true&amp;cauthor_uid=29051913" TargetMode="External"/><Relationship Id="rId45" Type="http://schemas.openxmlformats.org/officeDocument/2006/relationships/hyperlink" Target="https://dx.doi.org/10.3390/socsci3030404" TargetMode="External"/><Relationship Id="rId53" Type="http://schemas.openxmlformats.org/officeDocument/2006/relationships/hyperlink" Target="https://www.thelancet.com/journals/lancet/article/PIIS0140-6736(18)30142-9/fulltext" TargetMode="External"/><Relationship Id="rId58" Type="http://schemas.openxmlformats.org/officeDocument/2006/relationships/hyperlink" Target="http://tpcjournal.nbcc.org/trauma-redefined-in-the-dsm-5-rationale-and-implications-for-counseling-practice/" TargetMode="External"/><Relationship Id="rId66" Type="http://schemas.openxmlformats.org/officeDocument/2006/relationships/hyperlink" Target="file:///C:/Users/Sue%20Hymus/Downloads/141020+Gray+Davies+Butcher+final+paper.pdf" TargetMode="Externa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hyperlink" Target="http://www.scamwatch.gov.au/about-scamwatch/scam-statistics" TargetMode="External"/><Relationship Id="rId28" Type="http://schemas.openxmlformats.org/officeDocument/2006/relationships/hyperlink" Target="https://www.tandfonline.com/author/Davies%2C+Kate" TargetMode="External"/><Relationship Id="rId36" Type="http://schemas.openxmlformats.org/officeDocument/2006/relationships/hyperlink" Target="https://www.ncbi.nlm.nih.gov/pubmed/?term=Berking%20M%5BAuthor%5D&amp;cauthor=true&amp;cauthor_uid=28992586" TargetMode="External"/><Relationship Id="rId49" Type="http://schemas.openxmlformats.org/officeDocument/2006/relationships/hyperlink" Target="https://www.mdpi.com/search?authors=Catherine%20E.%20Hamilton-Giachritsis&amp;orcid=" TargetMode="External"/><Relationship Id="rId57" Type="http://schemas.openxmlformats.org/officeDocument/2006/relationships/hyperlink" Target="https://academic.oup.com/bjc/advance-article-abstract/doi/10.1093/bjc/azy005/4935144?redirectedFrom=fulltext" TargetMode="External"/><Relationship Id="rId61" Type="http://schemas.openxmlformats.org/officeDocument/2006/relationships/hyperlink" Target="https://www.liebertpub.com/doi/10.1089/cyber.2016.0729" TargetMode="External"/><Relationship Id="rId10" Type="http://schemas.openxmlformats.org/officeDocument/2006/relationships/settings" Target="settings.xml"/><Relationship Id="rId19" Type="http://schemas.microsoft.com/office/2007/relationships/diagramDrawing" Target="diagrams/drawing1.xml"/><Relationship Id="rId31" Type="http://schemas.openxmlformats.org/officeDocument/2006/relationships/hyperlink" Target="https://www.tandfonline.com/rswd20" TargetMode="External"/><Relationship Id="rId44" Type="http://schemas.openxmlformats.org/officeDocument/2006/relationships/hyperlink" Target="https://www.ncbi.nlm.nih.gov/pubmed/?term=Whalen%20K%5BAuthor%5D&amp;cauthor=true&amp;cauthor_uid=29051913" TargetMode="External"/><Relationship Id="rId52" Type="http://schemas.openxmlformats.org/officeDocument/2006/relationships/hyperlink" Target="http://www.deakin.edu.au/research/research-news/articles/high-prevalence-mental-health-disorders-cost-society-billions" TargetMode="External"/><Relationship Id="rId60" Type="http://schemas.openxmlformats.org/officeDocument/2006/relationships/hyperlink" Target="https://www.tandfonline.com/doi/abs/10.1080/15564886.2018.1474154" TargetMode="External"/><Relationship Id="rId65" Type="http://schemas.openxmlformats.org/officeDocument/2006/relationships/hyperlink" Target="http://www.peersupportvic.org/index.php/2014-12-15-22-41-32/2014-12-15-22-46-46" TargetMode="External"/><Relationship Id="rId73"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scamwatch.gov.au/about-scamwatch/scam-statistics" TargetMode="External"/><Relationship Id="rId22" Type="http://schemas.openxmlformats.org/officeDocument/2006/relationships/hyperlink" Target="https://eprints.qut.edu.au/61011/" TargetMode="External"/><Relationship Id="rId27" Type="http://schemas.openxmlformats.org/officeDocument/2006/relationships/hyperlink" Target="https://www.ncbi.nlm.nih.gov/pubmed/12182924" TargetMode="External"/><Relationship Id="rId30" Type="http://schemas.openxmlformats.org/officeDocument/2006/relationships/hyperlink" Target="https://www.tandfonline.com/author/Butcher%2C+Luke" TargetMode="External"/><Relationship Id="rId35" Type="http://schemas.openxmlformats.org/officeDocument/2006/relationships/hyperlink" Target="https://www.ncbi.nlm.nih.gov/pubmed/?term=Joormann%20J%5BAuthor%5D&amp;cauthor=true&amp;cauthor_uid=28992586" TargetMode="External"/><Relationship Id="rId43" Type="http://schemas.openxmlformats.org/officeDocument/2006/relationships/hyperlink" Target="https://www.ncbi.nlm.nih.gov/pubmed/?term=Kendall-Wilson%20T%5BAuthor%5D&amp;cauthor=true&amp;cauthor_uid=29051913" TargetMode="External"/><Relationship Id="rId48" Type="http://schemas.openxmlformats.org/officeDocument/2006/relationships/hyperlink" Target="https://www.ncbi.nlm.nih.gov/pubmed/28880104" TargetMode="External"/><Relationship Id="rId56" Type="http://schemas.openxmlformats.org/officeDocument/2006/relationships/hyperlink" Target="https://www.cambridge.org/core/journals/european-review/article/apologies-regrets-and-reparations/374BA8E1702BD89425601891D72FCF3F" TargetMode="External"/><Relationship Id="rId64" Type="http://schemas.openxmlformats.org/officeDocument/2006/relationships/hyperlink" Target="https://theconversation.com/more-than-just-money-getting-caught-in-a-romance-scam-could-cost-you-your-life-97258" TargetMode="External"/><Relationship Id="rId69"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hyperlink" Target="https://mhfa.com.au/sites/default/files/MHFA-financial-difficulties-mental-health-professional.pdf"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diagramQuickStyle" Target="diagrams/quickStyle1.xml"/><Relationship Id="rId25" Type="http://schemas.openxmlformats.org/officeDocument/2006/relationships/image" Target="media/image2.png"/><Relationship Id="rId33" Type="http://schemas.openxmlformats.org/officeDocument/2006/relationships/hyperlink" Target="https://www.tandfonline.com/toc/rswd20/24/1-2" TargetMode="External"/><Relationship Id="rId38" Type="http://schemas.openxmlformats.org/officeDocument/2006/relationships/hyperlink" Target="https://www.ncbi.nlm.nih.gov/pubmed/?term=Hamdy%20RC%5BAuthor%5D&amp;cauthor=true&amp;cauthor_uid=29051913" TargetMode="External"/><Relationship Id="rId46" Type="http://schemas.openxmlformats.org/officeDocument/2006/relationships/hyperlink" Target="https://www.ncbi.nlm.nih.gov/pubmed/?term=Smith%20TW%5BAuthor%5D&amp;cauthor=true&amp;cauthor_uid=28880104" TargetMode="External"/><Relationship Id="rId59" Type="http://schemas.openxmlformats.org/officeDocument/2006/relationships/hyperlink" Target="https://www.ncbi.nlm.nih.gov/pmc/articles/PMC6348335/" TargetMode="External"/><Relationship Id="rId67" Type="http://schemas.openxmlformats.org/officeDocument/2006/relationships/hyperlink" Target="https://eprints.usq.edu.au/21834/1/Omura_PhD_GU_Dissertation.pdf" TargetMode="External"/><Relationship Id="rId20" Type="http://schemas.openxmlformats.org/officeDocument/2006/relationships/hyperlink" Target="http://www.deakin.edu.au/research/research-news/articles/high-prevalence-mental-health-disorders-cost-society-billions" TargetMode="External"/><Relationship Id="rId41" Type="http://schemas.openxmlformats.org/officeDocument/2006/relationships/hyperlink" Target="https://www.ncbi.nlm.nih.gov/pubmed/?term=Depelteau%20A%5BAuthor%5D&amp;cauthor=true&amp;cauthor_uid=29051913" TargetMode="External"/><Relationship Id="rId54" Type="http://schemas.openxmlformats.org/officeDocument/2006/relationships/hyperlink" Target="https://www.abc.net.au/news/2017-03-16/cheaper-to-provide-homes-for-homeless-rather-sleep-rough/8354284" TargetMode="External"/><Relationship Id="rId62" Type="http://schemas.openxmlformats.org/officeDocument/2006/relationships/hyperlink" Target="https://www.liebertpub.com/doi/10.1089/cyber.2016.0729"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CBB25E-579E-4332-8FDA-155AEC8A70F0}" type="doc">
      <dgm:prSet loTypeId="urn:microsoft.com/office/officeart/2005/8/layout/process2" loCatId="process" qsTypeId="urn:microsoft.com/office/officeart/2005/8/quickstyle/simple1" qsCatId="simple" csTypeId="urn:microsoft.com/office/officeart/2005/8/colors/accent1_2" csCatId="accent1" phldr="1"/>
      <dgm:spPr/>
    </dgm:pt>
    <dgm:pt modelId="{C3E47ED9-FF62-49AD-8673-9F4979123070}">
      <dgm:prSet custT="1"/>
      <dgm:spPr/>
      <dgm:t>
        <a:bodyPr/>
        <a:lstStyle/>
        <a:p>
          <a:pPr>
            <a:buFont typeface="+mj-lt"/>
            <a:buNone/>
          </a:pPr>
          <a:r>
            <a:rPr lang="en-AU" sz="900"/>
            <a:t>An innocent person posts their profile or otherwise connects on an online platform. Scammers who are actively scouting for new profiles make a quick introduction before the victim has become orientated to the usual social media protocols. The scammer rapidly escalates the contact and befriends the victim, using a variety of methods that are proven to manipulate the victim into believing they have found a responsive and caring connection.</a:t>
          </a:r>
        </a:p>
      </dgm:t>
    </dgm:pt>
    <dgm:pt modelId="{5FEA850B-8906-44E2-81C9-DD09783D5C25}" type="parTrans" cxnId="{993F62F0-298D-4A6F-829A-42A7A267A660}">
      <dgm:prSet/>
      <dgm:spPr/>
      <dgm:t>
        <a:bodyPr/>
        <a:lstStyle/>
        <a:p>
          <a:endParaRPr lang="en-AU"/>
        </a:p>
      </dgm:t>
    </dgm:pt>
    <dgm:pt modelId="{89CB43CB-A090-4D1C-8A3F-B7215828C4E8}" type="sibTrans" cxnId="{993F62F0-298D-4A6F-829A-42A7A267A660}">
      <dgm:prSet/>
      <dgm:spPr/>
      <dgm:t>
        <a:bodyPr/>
        <a:lstStyle/>
        <a:p>
          <a:endParaRPr lang="en-AU"/>
        </a:p>
      </dgm:t>
    </dgm:pt>
    <dgm:pt modelId="{B0C2DF4B-3713-493F-B94B-76CC42E71902}">
      <dgm:prSet custT="1"/>
      <dgm:spPr/>
      <dgm:t>
        <a:bodyPr/>
        <a:lstStyle/>
        <a:p>
          <a:pPr>
            <a:buFont typeface="+mj-lt"/>
            <a:buNone/>
          </a:pPr>
          <a:r>
            <a:rPr lang="en-AU" sz="900"/>
            <a:t>The victim develops trust and compassion toward the scammer and starts to open up and share private details. The scammer presents as trustworthy and encourages the disclosure of intimate details and exclusive contact with the scammer</a:t>
          </a:r>
          <a:r>
            <a:rPr lang="en-AU" sz="800"/>
            <a:t>.</a:t>
          </a:r>
          <a:r>
            <a:rPr lang="en-AU" sz="600"/>
            <a:t> </a:t>
          </a:r>
        </a:p>
      </dgm:t>
    </dgm:pt>
    <dgm:pt modelId="{5B3E96E0-A369-4A60-88F1-2335479E7487}" type="parTrans" cxnId="{DA150F80-B6CF-4080-954A-226CEAEA3E6C}">
      <dgm:prSet/>
      <dgm:spPr/>
      <dgm:t>
        <a:bodyPr/>
        <a:lstStyle/>
        <a:p>
          <a:endParaRPr lang="en-AU"/>
        </a:p>
      </dgm:t>
    </dgm:pt>
    <dgm:pt modelId="{1076D26C-A64A-4CA0-9B1E-2DF591305469}" type="sibTrans" cxnId="{DA150F80-B6CF-4080-954A-226CEAEA3E6C}">
      <dgm:prSet/>
      <dgm:spPr/>
      <dgm:t>
        <a:bodyPr/>
        <a:lstStyle/>
        <a:p>
          <a:endParaRPr lang="en-AU"/>
        </a:p>
      </dgm:t>
    </dgm:pt>
    <dgm:pt modelId="{9DEDB2F1-9CE3-4969-8698-9F6015D6E67D}">
      <dgm:prSet custT="1"/>
      <dgm:spPr/>
      <dgm:t>
        <a:bodyPr/>
        <a:lstStyle/>
        <a:p>
          <a:pPr>
            <a:buFont typeface="+mj-lt"/>
            <a:buNone/>
          </a:pPr>
          <a:r>
            <a:rPr lang="en-AU" sz="900"/>
            <a:t>The scammer then engages in a series of actions that are akin to “grooming” behaviour seen in perpetrators of child sexual abuse, which have the effect of disarming the victim and weakening their personal boundaries. </a:t>
          </a:r>
        </a:p>
      </dgm:t>
    </dgm:pt>
    <dgm:pt modelId="{08E4CBF9-3E05-4182-9C12-79BEB78F2BDE}" type="parTrans" cxnId="{DDEE480A-F00A-466F-9261-DD5361486487}">
      <dgm:prSet/>
      <dgm:spPr/>
      <dgm:t>
        <a:bodyPr/>
        <a:lstStyle/>
        <a:p>
          <a:endParaRPr lang="en-AU"/>
        </a:p>
      </dgm:t>
    </dgm:pt>
    <dgm:pt modelId="{8EE6E85E-F795-48E1-895F-1B8D3FF749B8}" type="sibTrans" cxnId="{DDEE480A-F00A-466F-9261-DD5361486487}">
      <dgm:prSet/>
      <dgm:spPr/>
      <dgm:t>
        <a:bodyPr/>
        <a:lstStyle/>
        <a:p>
          <a:endParaRPr lang="en-AU"/>
        </a:p>
      </dgm:t>
    </dgm:pt>
    <dgm:pt modelId="{C887291A-CB28-4433-9E55-80BB9BFBB552}">
      <dgm:prSet custT="1"/>
      <dgm:spPr/>
      <dgm:t>
        <a:bodyPr/>
        <a:lstStyle/>
        <a:p>
          <a:pPr>
            <a:buFont typeface="+mj-lt"/>
            <a:buNone/>
          </a:pPr>
          <a:r>
            <a:rPr lang="en-AU" sz="900"/>
            <a:t>The scammer then makes a request for a small amount of money, usually couched as "a loan" to be repaid sin the near future.  Victims may feel a sense of unease and confide in their friends or family at this point. They may be open to considering they are in a scam at this point, especially when friends or family raise concerns or doubts.</a:t>
          </a:r>
        </a:p>
      </dgm:t>
    </dgm:pt>
    <dgm:pt modelId="{35E04D82-619E-4470-B699-A215AD78610B}" type="parTrans" cxnId="{409AC967-A3C9-403D-9830-A89A372E9115}">
      <dgm:prSet/>
      <dgm:spPr/>
      <dgm:t>
        <a:bodyPr/>
        <a:lstStyle/>
        <a:p>
          <a:endParaRPr lang="en-AU"/>
        </a:p>
      </dgm:t>
    </dgm:pt>
    <dgm:pt modelId="{E7921E6C-FFDC-469F-A25C-41F5C4FCE8BE}" type="sibTrans" cxnId="{409AC967-A3C9-403D-9830-A89A372E9115}">
      <dgm:prSet/>
      <dgm:spPr/>
      <dgm:t>
        <a:bodyPr/>
        <a:lstStyle/>
        <a:p>
          <a:endParaRPr lang="en-AU"/>
        </a:p>
      </dgm:t>
    </dgm:pt>
    <dgm:pt modelId="{C840426C-9BF8-4ECE-B13C-2061045CEECD}">
      <dgm:prSet custT="1"/>
      <dgm:spPr/>
      <dgm:t>
        <a:bodyPr/>
        <a:lstStyle/>
        <a:p>
          <a:pPr>
            <a:buFont typeface="+mj-lt"/>
            <a:buNone/>
          </a:pPr>
          <a:r>
            <a:rPr lang="en-AU" sz="900"/>
            <a:t>Any scepticism or suspiciousness on the part of the victim is swiftly managed by the scammer who reassures the victim progressively throughout the duration of the scam.  Scammers go to great lengths to create elaborate websites, fake bank statement, stolen identities and believable stories to disarm the victim and assuage their fears. </a:t>
          </a:r>
        </a:p>
      </dgm:t>
    </dgm:pt>
    <dgm:pt modelId="{7B945312-08AF-4DC0-B556-E9F9B371F81F}" type="parTrans" cxnId="{02FD7AA2-9E3D-4872-8D28-09A94D4A1DDA}">
      <dgm:prSet/>
      <dgm:spPr/>
      <dgm:t>
        <a:bodyPr/>
        <a:lstStyle/>
        <a:p>
          <a:endParaRPr lang="en-AU"/>
        </a:p>
      </dgm:t>
    </dgm:pt>
    <dgm:pt modelId="{F09835DE-FFFD-4C05-A55C-252D54D00928}" type="sibTrans" cxnId="{02FD7AA2-9E3D-4872-8D28-09A94D4A1DDA}">
      <dgm:prSet/>
      <dgm:spPr/>
      <dgm:t>
        <a:bodyPr/>
        <a:lstStyle/>
        <a:p>
          <a:endParaRPr lang="en-AU"/>
        </a:p>
      </dgm:t>
    </dgm:pt>
    <dgm:pt modelId="{A253A960-EE7F-4522-9FEC-4E3739DB4E24}">
      <dgm:prSet custT="1"/>
      <dgm:spPr/>
      <dgm:t>
        <a:bodyPr/>
        <a:lstStyle/>
        <a:p>
          <a:pPr>
            <a:buFont typeface="+mj-lt"/>
            <a:buNone/>
          </a:pPr>
          <a:r>
            <a:rPr lang="en-AU" sz="900"/>
            <a:t>The victim thus begins to reduce contact with their family and friends who remain sceptical turns instead to the scammer. In a short space of time the victim becomes enmeshed with the scammer who encourages more intimate, secretive exchanges and bestows a seemingly endless supply of compassion and emotional support, all the while espousing confidence in a better future for the victim. </a:t>
          </a:r>
        </a:p>
      </dgm:t>
    </dgm:pt>
    <dgm:pt modelId="{DAA79CF4-1381-4159-9A79-3888EE24785C}" type="parTrans" cxnId="{CD16EB1D-7AD2-4E04-87DA-4EEBB6142E6C}">
      <dgm:prSet/>
      <dgm:spPr/>
      <dgm:t>
        <a:bodyPr/>
        <a:lstStyle/>
        <a:p>
          <a:endParaRPr lang="en-AU"/>
        </a:p>
      </dgm:t>
    </dgm:pt>
    <dgm:pt modelId="{32140057-DED7-4CB0-9FF1-BB089EDB8782}" type="sibTrans" cxnId="{CD16EB1D-7AD2-4E04-87DA-4EEBB6142E6C}">
      <dgm:prSet/>
      <dgm:spPr/>
      <dgm:t>
        <a:bodyPr/>
        <a:lstStyle/>
        <a:p>
          <a:endParaRPr lang="en-AU"/>
        </a:p>
      </dgm:t>
    </dgm:pt>
    <dgm:pt modelId="{63351304-6810-4145-B85C-C427A7280976}">
      <dgm:prSet custT="1"/>
      <dgm:spPr/>
      <dgm:t>
        <a:bodyPr/>
        <a:lstStyle/>
        <a:p>
          <a:pPr>
            <a:spcBef>
              <a:spcPts val="0"/>
            </a:spcBef>
            <a:spcAft>
              <a:spcPts val="0"/>
            </a:spcAft>
            <a:buFont typeface="+mj-lt"/>
            <a:buNone/>
          </a:pPr>
          <a:r>
            <a:rPr lang="en-AU" sz="900"/>
            <a:t>Over time a series of difficulties and misadventures befall the scammer, who turns to the victim ostensibly for support and rescuing.  The scammer deliberately engenders fear in the victim, with the victim worrying about the wellbeing of the scammer and/or the scammer’s finances. The scammer exploits this fear and concern. The victim is led to believe that only they can rescue the scammer by providing ever increasing amounts of money.  The victim becomes caught in the psychological trap of a sunk cost fallacy where they have committed excessive effort and money towards the relationship so can’t easily extricate themselves</a:t>
          </a:r>
          <a:r>
            <a:rPr lang="en-AU" sz="900">
              <a:solidFill>
                <a:srgbClr val="FF6600"/>
              </a:solidFill>
            </a:rPr>
            <a:t> </a:t>
          </a:r>
          <a:r>
            <a:rPr lang="en-AU" sz="900"/>
            <a:t>. Once they are psychologically and emotionally enmeshed with the scammer, they are at risk of following through with even unreasonable requests (such as illegal activities) to maintain their support for the scammer. </a:t>
          </a:r>
        </a:p>
        <a:p>
          <a:pPr>
            <a:spcBef>
              <a:spcPts val="0"/>
            </a:spcBef>
            <a:spcAft>
              <a:spcPts val="0"/>
            </a:spcAft>
            <a:buFont typeface="+mj-lt"/>
            <a:buNone/>
          </a:pPr>
          <a:endParaRPr lang="en-AU" sz="900"/>
        </a:p>
        <a:p>
          <a:pPr>
            <a:spcBef>
              <a:spcPts val="0"/>
            </a:spcBef>
            <a:spcAft>
              <a:spcPts val="0"/>
            </a:spcAft>
            <a:buFont typeface="+mj-lt"/>
            <a:buNone/>
          </a:pPr>
          <a:r>
            <a:rPr lang="en-AU" sz="900"/>
            <a:t>By the time the victim realises they are in the grip of an extortion racket they feel trapped and fearful of pulling out of the arrangement and cannot tell anyone about their predicament.</a:t>
          </a:r>
        </a:p>
      </dgm:t>
    </dgm:pt>
    <dgm:pt modelId="{7653E74E-2ADE-482F-9F16-A334A2633CD3}" type="parTrans" cxnId="{477F49EB-1C6F-44A1-8A5F-D59B18FC4E79}">
      <dgm:prSet/>
      <dgm:spPr/>
      <dgm:t>
        <a:bodyPr/>
        <a:lstStyle/>
        <a:p>
          <a:endParaRPr lang="en-AU"/>
        </a:p>
      </dgm:t>
    </dgm:pt>
    <dgm:pt modelId="{417BF39A-6E29-437E-86C4-2D422182B232}" type="sibTrans" cxnId="{477F49EB-1C6F-44A1-8A5F-D59B18FC4E79}">
      <dgm:prSet/>
      <dgm:spPr/>
      <dgm:t>
        <a:bodyPr/>
        <a:lstStyle/>
        <a:p>
          <a:endParaRPr lang="en-AU"/>
        </a:p>
      </dgm:t>
    </dgm:pt>
    <dgm:pt modelId="{52E78585-6DFE-4640-B1D4-D34D411C63E9}">
      <dgm:prSet custT="1"/>
      <dgm:spPr/>
      <dgm:t>
        <a:bodyPr/>
        <a:lstStyle/>
        <a:p>
          <a:pPr>
            <a:buFont typeface="+mj-lt"/>
            <a:buNone/>
          </a:pPr>
          <a:r>
            <a:rPr lang="en-AU" sz="900"/>
            <a:t>By now friends and family are becoming aware that there is a problem but are helpless to intervene until the arrangement collapses – usually when the victim has run out of money and all avenues of credit have been exhausted.</a:t>
          </a:r>
        </a:p>
      </dgm:t>
    </dgm:pt>
    <dgm:pt modelId="{09B48DA6-D547-4D27-BDF0-E8AC4334D9E3}" type="parTrans" cxnId="{5D383B8E-2685-4CB2-AB39-8AB61C077DD7}">
      <dgm:prSet/>
      <dgm:spPr/>
      <dgm:t>
        <a:bodyPr/>
        <a:lstStyle/>
        <a:p>
          <a:endParaRPr lang="en-AU"/>
        </a:p>
      </dgm:t>
    </dgm:pt>
    <dgm:pt modelId="{942E912F-5904-48A6-9739-447C1019C4EA}" type="sibTrans" cxnId="{5D383B8E-2685-4CB2-AB39-8AB61C077DD7}">
      <dgm:prSet/>
      <dgm:spPr/>
      <dgm:t>
        <a:bodyPr/>
        <a:lstStyle/>
        <a:p>
          <a:endParaRPr lang="en-AU"/>
        </a:p>
      </dgm:t>
    </dgm:pt>
    <dgm:pt modelId="{62D62CA4-6B1B-4FB4-BD9A-C26459A5BE84}" type="pres">
      <dgm:prSet presAssocID="{24CBB25E-579E-4332-8FDA-155AEC8A70F0}" presName="linearFlow" presStyleCnt="0">
        <dgm:presLayoutVars>
          <dgm:resizeHandles val="exact"/>
        </dgm:presLayoutVars>
      </dgm:prSet>
      <dgm:spPr/>
    </dgm:pt>
    <dgm:pt modelId="{0BDE8F3A-0701-4C95-BE92-72D47B7BF24D}" type="pres">
      <dgm:prSet presAssocID="{C3E47ED9-FF62-49AD-8673-9F4979123070}" presName="node" presStyleLbl="node1" presStyleIdx="0" presStyleCnt="8" custScaleX="931259" custScaleY="482846">
        <dgm:presLayoutVars>
          <dgm:bulletEnabled val="1"/>
        </dgm:presLayoutVars>
      </dgm:prSet>
      <dgm:spPr/>
      <dgm:t>
        <a:bodyPr/>
        <a:lstStyle/>
        <a:p>
          <a:endParaRPr lang="en-US"/>
        </a:p>
      </dgm:t>
    </dgm:pt>
    <dgm:pt modelId="{493092E8-F2D9-43CC-A391-E35D8570C275}" type="pres">
      <dgm:prSet presAssocID="{89CB43CB-A090-4D1C-8A3F-B7215828C4E8}" presName="sibTrans" presStyleLbl="sibTrans2D1" presStyleIdx="0" presStyleCnt="7"/>
      <dgm:spPr/>
      <dgm:t>
        <a:bodyPr/>
        <a:lstStyle/>
        <a:p>
          <a:endParaRPr lang="en-US"/>
        </a:p>
      </dgm:t>
    </dgm:pt>
    <dgm:pt modelId="{2781E687-8458-47B5-9596-298A96CE8FB3}" type="pres">
      <dgm:prSet presAssocID="{89CB43CB-A090-4D1C-8A3F-B7215828C4E8}" presName="connectorText" presStyleLbl="sibTrans2D1" presStyleIdx="0" presStyleCnt="7"/>
      <dgm:spPr/>
      <dgm:t>
        <a:bodyPr/>
        <a:lstStyle/>
        <a:p>
          <a:endParaRPr lang="en-US"/>
        </a:p>
      </dgm:t>
    </dgm:pt>
    <dgm:pt modelId="{8C329E44-D849-4381-9D17-4D8C73531B42}" type="pres">
      <dgm:prSet presAssocID="{B0C2DF4B-3713-493F-B94B-76CC42E71902}" presName="node" presStyleLbl="node1" presStyleIdx="1" presStyleCnt="8" custScaleX="929323" custScaleY="344933">
        <dgm:presLayoutVars>
          <dgm:bulletEnabled val="1"/>
        </dgm:presLayoutVars>
      </dgm:prSet>
      <dgm:spPr/>
      <dgm:t>
        <a:bodyPr/>
        <a:lstStyle/>
        <a:p>
          <a:endParaRPr lang="en-US"/>
        </a:p>
      </dgm:t>
    </dgm:pt>
    <dgm:pt modelId="{5884A145-C9D7-486C-8585-88E27039CFC9}" type="pres">
      <dgm:prSet presAssocID="{1076D26C-A64A-4CA0-9B1E-2DF591305469}" presName="sibTrans" presStyleLbl="sibTrans2D1" presStyleIdx="1" presStyleCnt="7"/>
      <dgm:spPr/>
      <dgm:t>
        <a:bodyPr/>
        <a:lstStyle/>
        <a:p>
          <a:endParaRPr lang="en-US"/>
        </a:p>
      </dgm:t>
    </dgm:pt>
    <dgm:pt modelId="{CED2ED7B-7E53-4AE8-8539-F58B57DD3C1E}" type="pres">
      <dgm:prSet presAssocID="{1076D26C-A64A-4CA0-9B1E-2DF591305469}" presName="connectorText" presStyleLbl="sibTrans2D1" presStyleIdx="1" presStyleCnt="7"/>
      <dgm:spPr/>
      <dgm:t>
        <a:bodyPr/>
        <a:lstStyle/>
        <a:p>
          <a:endParaRPr lang="en-US"/>
        </a:p>
      </dgm:t>
    </dgm:pt>
    <dgm:pt modelId="{A69ED13C-1F1E-4792-8CFC-F936CE2D6372}" type="pres">
      <dgm:prSet presAssocID="{9DEDB2F1-9CE3-4969-8698-9F6015D6E67D}" presName="node" presStyleLbl="node1" presStyleIdx="2" presStyleCnt="8" custScaleX="929323" custScaleY="336230">
        <dgm:presLayoutVars>
          <dgm:bulletEnabled val="1"/>
        </dgm:presLayoutVars>
      </dgm:prSet>
      <dgm:spPr/>
      <dgm:t>
        <a:bodyPr/>
        <a:lstStyle/>
        <a:p>
          <a:endParaRPr lang="en-US"/>
        </a:p>
      </dgm:t>
    </dgm:pt>
    <dgm:pt modelId="{9E17995A-BDBB-401A-B705-4CC4D452F15C}" type="pres">
      <dgm:prSet presAssocID="{8EE6E85E-F795-48E1-895F-1B8D3FF749B8}" presName="sibTrans" presStyleLbl="sibTrans2D1" presStyleIdx="2" presStyleCnt="7"/>
      <dgm:spPr/>
      <dgm:t>
        <a:bodyPr/>
        <a:lstStyle/>
        <a:p>
          <a:endParaRPr lang="en-US"/>
        </a:p>
      </dgm:t>
    </dgm:pt>
    <dgm:pt modelId="{BCEBB2DC-32D5-4B29-9CC8-6657791B2796}" type="pres">
      <dgm:prSet presAssocID="{8EE6E85E-F795-48E1-895F-1B8D3FF749B8}" presName="connectorText" presStyleLbl="sibTrans2D1" presStyleIdx="2" presStyleCnt="7"/>
      <dgm:spPr/>
      <dgm:t>
        <a:bodyPr/>
        <a:lstStyle/>
        <a:p>
          <a:endParaRPr lang="en-US"/>
        </a:p>
      </dgm:t>
    </dgm:pt>
    <dgm:pt modelId="{FF8C8C55-056D-4E1D-9153-C93F19F8A7C2}" type="pres">
      <dgm:prSet presAssocID="{C887291A-CB28-4433-9E55-80BB9BFBB552}" presName="node" presStyleLbl="node1" presStyleIdx="3" presStyleCnt="8" custScaleX="929389" custScaleY="416639" custLinFactNeighborX="-1175" custLinFactNeighborY="-2363">
        <dgm:presLayoutVars>
          <dgm:bulletEnabled val="1"/>
        </dgm:presLayoutVars>
      </dgm:prSet>
      <dgm:spPr/>
      <dgm:t>
        <a:bodyPr/>
        <a:lstStyle/>
        <a:p>
          <a:endParaRPr lang="en-US"/>
        </a:p>
      </dgm:t>
    </dgm:pt>
    <dgm:pt modelId="{A22028A5-3A1A-4B65-8B23-FA9E8C2BF68D}" type="pres">
      <dgm:prSet presAssocID="{E7921E6C-FFDC-469F-A25C-41F5C4FCE8BE}" presName="sibTrans" presStyleLbl="sibTrans2D1" presStyleIdx="3" presStyleCnt="7"/>
      <dgm:spPr/>
      <dgm:t>
        <a:bodyPr/>
        <a:lstStyle/>
        <a:p>
          <a:endParaRPr lang="en-US"/>
        </a:p>
      </dgm:t>
    </dgm:pt>
    <dgm:pt modelId="{F5C245C3-4ECD-4706-AD12-04966F3ED0FA}" type="pres">
      <dgm:prSet presAssocID="{E7921E6C-FFDC-469F-A25C-41F5C4FCE8BE}" presName="connectorText" presStyleLbl="sibTrans2D1" presStyleIdx="3" presStyleCnt="7"/>
      <dgm:spPr/>
      <dgm:t>
        <a:bodyPr/>
        <a:lstStyle/>
        <a:p>
          <a:endParaRPr lang="en-US"/>
        </a:p>
      </dgm:t>
    </dgm:pt>
    <dgm:pt modelId="{372DA95E-8BB7-43CD-AD7F-8275CB74DDA2}" type="pres">
      <dgm:prSet presAssocID="{C840426C-9BF8-4ECE-B13C-2061045CEECD}" presName="node" presStyleLbl="node1" presStyleIdx="4" presStyleCnt="8" custScaleX="930658" custScaleY="401707">
        <dgm:presLayoutVars>
          <dgm:bulletEnabled val="1"/>
        </dgm:presLayoutVars>
      </dgm:prSet>
      <dgm:spPr/>
      <dgm:t>
        <a:bodyPr/>
        <a:lstStyle/>
        <a:p>
          <a:endParaRPr lang="en-US"/>
        </a:p>
      </dgm:t>
    </dgm:pt>
    <dgm:pt modelId="{C7A7685F-E807-46C4-96BA-8A8507DA9F13}" type="pres">
      <dgm:prSet presAssocID="{F09835DE-FFFD-4C05-A55C-252D54D00928}" presName="sibTrans" presStyleLbl="sibTrans2D1" presStyleIdx="4" presStyleCnt="7"/>
      <dgm:spPr/>
      <dgm:t>
        <a:bodyPr/>
        <a:lstStyle/>
        <a:p>
          <a:endParaRPr lang="en-US"/>
        </a:p>
      </dgm:t>
    </dgm:pt>
    <dgm:pt modelId="{9490C13E-58CD-4F9E-81C3-3099BBBC3B77}" type="pres">
      <dgm:prSet presAssocID="{F09835DE-FFFD-4C05-A55C-252D54D00928}" presName="connectorText" presStyleLbl="sibTrans2D1" presStyleIdx="4" presStyleCnt="7"/>
      <dgm:spPr/>
      <dgm:t>
        <a:bodyPr/>
        <a:lstStyle/>
        <a:p>
          <a:endParaRPr lang="en-US"/>
        </a:p>
      </dgm:t>
    </dgm:pt>
    <dgm:pt modelId="{F39F6FD5-9BFA-41A3-8BEE-2F9404B7770F}" type="pres">
      <dgm:prSet presAssocID="{A253A960-EE7F-4522-9FEC-4E3739DB4E24}" presName="node" presStyleLbl="node1" presStyleIdx="5" presStyleCnt="8" custScaleX="927915" custScaleY="479641" custLinFactNeighborX="-5485" custLinFactNeighborY="-14948">
        <dgm:presLayoutVars>
          <dgm:bulletEnabled val="1"/>
        </dgm:presLayoutVars>
      </dgm:prSet>
      <dgm:spPr/>
      <dgm:t>
        <a:bodyPr/>
        <a:lstStyle/>
        <a:p>
          <a:endParaRPr lang="en-US"/>
        </a:p>
      </dgm:t>
    </dgm:pt>
    <dgm:pt modelId="{CB2A6115-D6C4-460C-865C-E1CF67EE0771}" type="pres">
      <dgm:prSet presAssocID="{32140057-DED7-4CB0-9FF1-BB089EDB8782}" presName="sibTrans" presStyleLbl="sibTrans2D1" presStyleIdx="5" presStyleCnt="7"/>
      <dgm:spPr/>
      <dgm:t>
        <a:bodyPr/>
        <a:lstStyle/>
        <a:p>
          <a:endParaRPr lang="en-US"/>
        </a:p>
      </dgm:t>
    </dgm:pt>
    <dgm:pt modelId="{D3FF8E3E-C9D9-47E5-B49E-E23CFFE38B7A}" type="pres">
      <dgm:prSet presAssocID="{32140057-DED7-4CB0-9FF1-BB089EDB8782}" presName="connectorText" presStyleLbl="sibTrans2D1" presStyleIdx="5" presStyleCnt="7"/>
      <dgm:spPr/>
      <dgm:t>
        <a:bodyPr/>
        <a:lstStyle/>
        <a:p>
          <a:endParaRPr lang="en-US"/>
        </a:p>
      </dgm:t>
    </dgm:pt>
    <dgm:pt modelId="{F08D67F7-E577-44D2-AD63-DD3607E5959F}" type="pres">
      <dgm:prSet presAssocID="{63351304-6810-4145-B85C-C427A7280976}" presName="node" presStyleLbl="node1" presStyleIdx="6" presStyleCnt="8" custScaleX="941690" custScaleY="805298">
        <dgm:presLayoutVars>
          <dgm:bulletEnabled val="1"/>
        </dgm:presLayoutVars>
      </dgm:prSet>
      <dgm:spPr/>
      <dgm:t>
        <a:bodyPr/>
        <a:lstStyle/>
        <a:p>
          <a:endParaRPr lang="en-US"/>
        </a:p>
      </dgm:t>
    </dgm:pt>
    <dgm:pt modelId="{F6D70A82-FD49-4DC7-8BED-4A13DC42C45C}" type="pres">
      <dgm:prSet presAssocID="{417BF39A-6E29-437E-86C4-2D422182B232}" presName="sibTrans" presStyleLbl="sibTrans2D1" presStyleIdx="6" presStyleCnt="7"/>
      <dgm:spPr/>
      <dgm:t>
        <a:bodyPr/>
        <a:lstStyle/>
        <a:p>
          <a:endParaRPr lang="en-US"/>
        </a:p>
      </dgm:t>
    </dgm:pt>
    <dgm:pt modelId="{1CC6ECC5-2ECF-4289-A433-F8F56B1176A0}" type="pres">
      <dgm:prSet presAssocID="{417BF39A-6E29-437E-86C4-2D422182B232}" presName="connectorText" presStyleLbl="sibTrans2D1" presStyleIdx="6" presStyleCnt="7"/>
      <dgm:spPr/>
      <dgm:t>
        <a:bodyPr/>
        <a:lstStyle/>
        <a:p>
          <a:endParaRPr lang="en-US"/>
        </a:p>
      </dgm:t>
    </dgm:pt>
    <dgm:pt modelId="{2A418B66-507D-4382-BC00-6D16820914B5}" type="pres">
      <dgm:prSet presAssocID="{52E78585-6DFE-4640-B1D4-D34D411C63E9}" presName="node" presStyleLbl="node1" presStyleIdx="7" presStyleCnt="8" custScaleX="929323" custScaleY="279387" custLinFactNeighborX="3108" custLinFactNeighborY="13396">
        <dgm:presLayoutVars>
          <dgm:bulletEnabled val="1"/>
        </dgm:presLayoutVars>
      </dgm:prSet>
      <dgm:spPr/>
      <dgm:t>
        <a:bodyPr/>
        <a:lstStyle/>
        <a:p>
          <a:endParaRPr lang="en-US"/>
        </a:p>
      </dgm:t>
    </dgm:pt>
  </dgm:ptLst>
  <dgm:cxnLst>
    <dgm:cxn modelId="{49F57629-6829-5A44-8D33-12AF0C51ED77}" type="presOf" srcId="{32140057-DED7-4CB0-9FF1-BB089EDB8782}" destId="{CB2A6115-D6C4-460C-865C-E1CF67EE0771}" srcOrd="0" destOrd="0" presId="urn:microsoft.com/office/officeart/2005/8/layout/process2"/>
    <dgm:cxn modelId="{0E9D27ED-3EF3-014D-A4A9-6BC0282B4DB7}" type="presOf" srcId="{C887291A-CB28-4433-9E55-80BB9BFBB552}" destId="{FF8C8C55-056D-4E1D-9153-C93F19F8A7C2}" srcOrd="0" destOrd="0" presId="urn:microsoft.com/office/officeart/2005/8/layout/process2"/>
    <dgm:cxn modelId="{5D383B8E-2685-4CB2-AB39-8AB61C077DD7}" srcId="{24CBB25E-579E-4332-8FDA-155AEC8A70F0}" destId="{52E78585-6DFE-4640-B1D4-D34D411C63E9}" srcOrd="7" destOrd="0" parTransId="{09B48DA6-D547-4D27-BDF0-E8AC4334D9E3}" sibTransId="{942E912F-5904-48A6-9739-447C1019C4EA}"/>
    <dgm:cxn modelId="{337CB453-0066-E94C-B42C-C5F4298B6EA4}" type="presOf" srcId="{E7921E6C-FFDC-469F-A25C-41F5C4FCE8BE}" destId="{A22028A5-3A1A-4B65-8B23-FA9E8C2BF68D}" srcOrd="0" destOrd="0" presId="urn:microsoft.com/office/officeart/2005/8/layout/process2"/>
    <dgm:cxn modelId="{F2D6DB33-C30B-B646-B182-28A9B79D2A98}" type="presOf" srcId="{89CB43CB-A090-4D1C-8A3F-B7215828C4E8}" destId="{493092E8-F2D9-43CC-A391-E35D8570C275}" srcOrd="0" destOrd="0" presId="urn:microsoft.com/office/officeart/2005/8/layout/process2"/>
    <dgm:cxn modelId="{C4059A6B-D10C-454D-BD84-189FA6BEB94E}" type="presOf" srcId="{24CBB25E-579E-4332-8FDA-155AEC8A70F0}" destId="{62D62CA4-6B1B-4FB4-BD9A-C26459A5BE84}" srcOrd="0" destOrd="0" presId="urn:microsoft.com/office/officeart/2005/8/layout/process2"/>
    <dgm:cxn modelId="{CD16EB1D-7AD2-4E04-87DA-4EEBB6142E6C}" srcId="{24CBB25E-579E-4332-8FDA-155AEC8A70F0}" destId="{A253A960-EE7F-4522-9FEC-4E3739DB4E24}" srcOrd="5" destOrd="0" parTransId="{DAA79CF4-1381-4159-9A79-3888EE24785C}" sibTransId="{32140057-DED7-4CB0-9FF1-BB089EDB8782}"/>
    <dgm:cxn modelId="{5ED8215A-5DB6-0F40-B884-C1270BDE4E2C}" type="presOf" srcId="{1076D26C-A64A-4CA0-9B1E-2DF591305469}" destId="{CED2ED7B-7E53-4AE8-8539-F58B57DD3C1E}" srcOrd="1" destOrd="0" presId="urn:microsoft.com/office/officeart/2005/8/layout/process2"/>
    <dgm:cxn modelId="{539566ED-7F7E-8E48-85CF-579A9E261B97}" type="presOf" srcId="{F09835DE-FFFD-4C05-A55C-252D54D00928}" destId="{C7A7685F-E807-46C4-96BA-8A8507DA9F13}" srcOrd="0" destOrd="0" presId="urn:microsoft.com/office/officeart/2005/8/layout/process2"/>
    <dgm:cxn modelId="{5661D6A1-2703-D142-9C9F-C3EFD031224A}" type="presOf" srcId="{32140057-DED7-4CB0-9FF1-BB089EDB8782}" destId="{D3FF8E3E-C9D9-47E5-B49E-E23CFFE38B7A}" srcOrd="1" destOrd="0" presId="urn:microsoft.com/office/officeart/2005/8/layout/process2"/>
    <dgm:cxn modelId="{4A365359-98BB-F846-BDF0-F25726EF1004}" type="presOf" srcId="{8EE6E85E-F795-48E1-895F-1B8D3FF749B8}" destId="{9E17995A-BDBB-401A-B705-4CC4D452F15C}" srcOrd="0" destOrd="0" presId="urn:microsoft.com/office/officeart/2005/8/layout/process2"/>
    <dgm:cxn modelId="{B449DB6C-3B48-1C4E-A4C5-5197E67A6F13}" type="presOf" srcId="{1076D26C-A64A-4CA0-9B1E-2DF591305469}" destId="{5884A145-C9D7-486C-8585-88E27039CFC9}" srcOrd="0" destOrd="0" presId="urn:microsoft.com/office/officeart/2005/8/layout/process2"/>
    <dgm:cxn modelId="{DF7F4FCF-1CA0-4340-8F37-04B853E054D1}" type="presOf" srcId="{B0C2DF4B-3713-493F-B94B-76CC42E71902}" destId="{8C329E44-D849-4381-9D17-4D8C73531B42}" srcOrd="0" destOrd="0" presId="urn:microsoft.com/office/officeart/2005/8/layout/process2"/>
    <dgm:cxn modelId="{99ED7568-E1EE-EC45-B74D-EB94D59FB8BE}" type="presOf" srcId="{417BF39A-6E29-437E-86C4-2D422182B232}" destId="{1CC6ECC5-2ECF-4289-A433-F8F56B1176A0}" srcOrd="1" destOrd="0" presId="urn:microsoft.com/office/officeart/2005/8/layout/process2"/>
    <dgm:cxn modelId="{DDEE480A-F00A-466F-9261-DD5361486487}" srcId="{24CBB25E-579E-4332-8FDA-155AEC8A70F0}" destId="{9DEDB2F1-9CE3-4969-8698-9F6015D6E67D}" srcOrd="2" destOrd="0" parTransId="{08E4CBF9-3E05-4182-9C12-79BEB78F2BDE}" sibTransId="{8EE6E85E-F795-48E1-895F-1B8D3FF749B8}"/>
    <dgm:cxn modelId="{993F62F0-298D-4A6F-829A-42A7A267A660}" srcId="{24CBB25E-579E-4332-8FDA-155AEC8A70F0}" destId="{C3E47ED9-FF62-49AD-8673-9F4979123070}" srcOrd="0" destOrd="0" parTransId="{5FEA850B-8906-44E2-81C9-DD09783D5C25}" sibTransId="{89CB43CB-A090-4D1C-8A3F-B7215828C4E8}"/>
    <dgm:cxn modelId="{2B677B67-A7E9-5C42-AFD3-060DB024DD1B}" type="presOf" srcId="{89CB43CB-A090-4D1C-8A3F-B7215828C4E8}" destId="{2781E687-8458-47B5-9596-298A96CE8FB3}" srcOrd="1" destOrd="0" presId="urn:microsoft.com/office/officeart/2005/8/layout/process2"/>
    <dgm:cxn modelId="{02FD7AA2-9E3D-4872-8D28-09A94D4A1DDA}" srcId="{24CBB25E-579E-4332-8FDA-155AEC8A70F0}" destId="{C840426C-9BF8-4ECE-B13C-2061045CEECD}" srcOrd="4" destOrd="0" parTransId="{7B945312-08AF-4DC0-B556-E9F9B371F81F}" sibTransId="{F09835DE-FFFD-4C05-A55C-252D54D00928}"/>
    <dgm:cxn modelId="{36405B2A-FDB6-6E43-ABE0-C60A217C0DA0}" type="presOf" srcId="{9DEDB2F1-9CE3-4969-8698-9F6015D6E67D}" destId="{A69ED13C-1F1E-4792-8CFC-F936CE2D6372}" srcOrd="0" destOrd="0" presId="urn:microsoft.com/office/officeart/2005/8/layout/process2"/>
    <dgm:cxn modelId="{13ECFE56-6497-8949-9CDB-39FA39FFD8CE}" type="presOf" srcId="{F09835DE-FFFD-4C05-A55C-252D54D00928}" destId="{9490C13E-58CD-4F9E-81C3-3099BBBC3B77}" srcOrd="1" destOrd="0" presId="urn:microsoft.com/office/officeart/2005/8/layout/process2"/>
    <dgm:cxn modelId="{422EE091-8091-5542-AED9-AAEA93596252}" type="presOf" srcId="{C3E47ED9-FF62-49AD-8673-9F4979123070}" destId="{0BDE8F3A-0701-4C95-BE92-72D47B7BF24D}" srcOrd="0" destOrd="0" presId="urn:microsoft.com/office/officeart/2005/8/layout/process2"/>
    <dgm:cxn modelId="{8C5B9555-0DFE-C24A-8EBD-93576982F928}" type="presOf" srcId="{A253A960-EE7F-4522-9FEC-4E3739DB4E24}" destId="{F39F6FD5-9BFA-41A3-8BEE-2F9404B7770F}" srcOrd="0" destOrd="0" presId="urn:microsoft.com/office/officeart/2005/8/layout/process2"/>
    <dgm:cxn modelId="{128117B6-DEF8-3F46-B1B0-420A19E58025}" type="presOf" srcId="{417BF39A-6E29-437E-86C4-2D422182B232}" destId="{F6D70A82-FD49-4DC7-8BED-4A13DC42C45C}" srcOrd="0" destOrd="0" presId="urn:microsoft.com/office/officeart/2005/8/layout/process2"/>
    <dgm:cxn modelId="{48271AF4-26D8-6A4F-B901-2E6EB5AC52C2}" type="presOf" srcId="{C840426C-9BF8-4ECE-B13C-2061045CEECD}" destId="{372DA95E-8BB7-43CD-AD7F-8275CB74DDA2}" srcOrd="0" destOrd="0" presId="urn:microsoft.com/office/officeart/2005/8/layout/process2"/>
    <dgm:cxn modelId="{CDF61747-BF00-4743-AE77-CF110D0BF237}" type="presOf" srcId="{E7921E6C-FFDC-469F-A25C-41F5C4FCE8BE}" destId="{F5C245C3-4ECD-4706-AD12-04966F3ED0FA}" srcOrd="1" destOrd="0" presId="urn:microsoft.com/office/officeart/2005/8/layout/process2"/>
    <dgm:cxn modelId="{BEE4D354-619C-A64C-A050-B561CBC431E9}" type="presOf" srcId="{8EE6E85E-F795-48E1-895F-1B8D3FF749B8}" destId="{BCEBB2DC-32D5-4B29-9CC8-6657791B2796}" srcOrd="1" destOrd="0" presId="urn:microsoft.com/office/officeart/2005/8/layout/process2"/>
    <dgm:cxn modelId="{B553A5FA-5438-E34E-B500-4E2A2C3222BF}" type="presOf" srcId="{63351304-6810-4145-B85C-C427A7280976}" destId="{F08D67F7-E577-44D2-AD63-DD3607E5959F}" srcOrd="0" destOrd="0" presId="urn:microsoft.com/office/officeart/2005/8/layout/process2"/>
    <dgm:cxn modelId="{DA150F80-B6CF-4080-954A-226CEAEA3E6C}" srcId="{24CBB25E-579E-4332-8FDA-155AEC8A70F0}" destId="{B0C2DF4B-3713-493F-B94B-76CC42E71902}" srcOrd="1" destOrd="0" parTransId="{5B3E96E0-A369-4A60-88F1-2335479E7487}" sibTransId="{1076D26C-A64A-4CA0-9B1E-2DF591305469}"/>
    <dgm:cxn modelId="{477F49EB-1C6F-44A1-8A5F-D59B18FC4E79}" srcId="{24CBB25E-579E-4332-8FDA-155AEC8A70F0}" destId="{63351304-6810-4145-B85C-C427A7280976}" srcOrd="6" destOrd="0" parTransId="{7653E74E-2ADE-482F-9F16-A334A2633CD3}" sibTransId="{417BF39A-6E29-437E-86C4-2D422182B232}"/>
    <dgm:cxn modelId="{9D24F76D-1B8B-384F-8086-5F03B4729A38}" type="presOf" srcId="{52E78585-6DFE-4640-B1D4-D34D411C63E9}" destId="{2A418B66-507D-4382-BC00-6D16820914B5}" srcOrd="0" destOrd="0" presId="urn:microsoft.com/office/officeart/2005/8/layout/process2"/>
    <dgm:cxn modelId="{409AC967-A3C9-403D-9830-A89A372E9115}" srcId="{24CBB25E-579E-4332-8FDA-155AEC8A70F0}" destId="{C887291A-CB28-4433-9E55-80BB9BFBB552}" srcOrd="3" destOrd="0" parTransId="{35E04D82-619E-4470-B699-A215AD78610B}" sibTransId="{E7921E6C-FFDC-469F-A25C-41F5C4FCE8BE}"/>
    <dgm:cxn modelId="{69689B4D-CA6C-844F-948B-A97BE8BE6845}" type="presParOf" srcId="{62D62CA4-6B1B-4FB4-BD9A-C26459A5BE84}" destId="{0BDE8F3A-0701-4C95-BE92-72D47B7BF24D}" srcOrd="0" destOrd="0" presId="urn:microsoft.com/office/officeart/2005/8/layout/process2"/>
    <dgm:cxn modelId="{DD557E26-FFF5-F847-824C-F905B9267158}" type="presParOf" srcId="{62D62CA4-6B1B-4FB4-BD9A-C26459A5BE84}" destId="{493092E8-F2D9-43CC-A391-E35D8570C275}" srcOrd="1" destOrd="0" presId="urn:microsoft.com/office/officeart/2005/8/layout/process2"/>
    <dgm:cxn modelId="{0D408814-5D5E-034C-B5BF-8C7A6286AC2F}" type="presParOf" srcId="{493092E8-F2D9-43CC-A391-E35D8570C275}" destId="{2781E687-8458-47B5-9596-298A96CE8FB3}" srcOrd="0" destOrd="0" presId="urn:microsoft.com/office/officeart/2005/8/layout/process2"/>
    <dgm:cxn modelId="{F13E9AAA-8248-164D-9158-60F34F38D600}" type="presParOf" srcId="{62D62CA4-6B1B-4FB4-BD9A-C26459A5BE84}" destId="{8C329E44-D849-4381-9D17-4D8C73531B42}" srcOrd="2" destOrd="0" presId="urn:microsoft.com/office/officeart/2005/8/layout/process2"/>
    <dgm:cxn modelId="{69626587-0D3F-8749-BB7F-E4BF22C4A876}" type="presParOf" srcId="{62D62CA4-6B1B-4FB4-BD9A-C26459A5BE84}" destId="{5884A145-C9D7-486C-8585-88E27039CFC9}" srcOrd="3" destOrd="0" presId="urn:microsoft.com/office/officeart/2005/8/layout/process2"/>
    <dgm:cxn modelId="{AED7A9CD-F187-8E4D-9A2E-BEB0231B6833}" type="presParOf" srcId="{5884A145-C9D7-486C-8585-88E27039CFC9}" destId="{CED2ED7B-7E53-4AE8-8539-F58B57DD3C1E}" srcOrd="0" destOrd="0" presId="urn:microsoft.com/office/officeart/2005/8/layout/process2"/>
    <dgm:cxn modelId="{78FD029A-E9FB-BC4E-8A45-4C57A406853F}" type="presParOf" srcId="{62D62CA4-6B1B-4FB4-BD9A-C26459A5BE84}" destId="{A69ED13C-1F1E-4792-8CFC-F936CE2D6372}" srcOrd="4" destOrd="0" presId="urn:microsoft.com/office/officeart/2005/8/layout/process2"/>
    <dgm:cxn modelId="{72F0642C-2303-3B4C-BD3D-F5B99B82C9F2}" type="presParOf" srcId="{62D62CA4-6B1B-4FB4-BD9A-C26459A5BE84}" destId="{9E17995A-BDBB-401A-B705-4CC4D452F15C}" srcOrd="5" destOrd="0" presId="urn:microsoft.com/office/officeart/2005/8/layout/process2"/>
    <dgm:cxn modelId="{B7CDEEAA-DC3E-5A41-B34E-BEB8D7193524}" type="presParOf" srcId="{9E17995A-BDBB-401A-B705-4CC4D452F15C}" destId="{BCEBB2DC-32D5-4B29-9CC8-6657791B2796}" srcOrd="0" destOrd="0" presId="urn:microsoft.com/office/officeart/2005/8/layout/process2"/>
    <dgm:cxn modelId="{8AA3F654-5D12-7844-9B23-A23150639736}" type="presParOf" srcId="{62D62CA4-6B1B-4FB4-BD9A-C26459A5BE84}" destId="{FF8C8C55-056D-4E1D-9153-C93F19F8A7C2}" srcOrd="6" destOrd="0" presId="urn:microsoft.com/office/officeart/2005/8/layout/process2"/>
    <dgm:cxn modelId="{EF74D9A4-20ED-794F-A0EF-F89DEFA76417}" type="presParOf" srcId="{62D62CA4-6B1B-4FB4-BD9A-C26459A5BE84}" destId="{A22028A5-3A1A-4B65-8B23-FA9E8C2BF68D}" srcOrd="7" destOrd="0" presId="urn:microsoft.com/office/officeart/2005/8/layout/process2"/>
    <dgm:cxn modelId="{E94EC2C0-4126-5F42-857A-1FFBDDABCDB0}" type="presParOf" srcId="{A22028A5-3A1A-4B65-8B23-FA9E8C2BF68D}" destId="{F5C245C3-4ECD-4706-AD12-04966F3ED0FA}" srcOrd="0" destOrd="0" presId="urn:microsoft.com/office/officeart/2005/8/layout/process2"/>
    <dgm:cxn modelId="{96875C00-5563-9A40-9BED-854919A0656C}" type="presParOf" srcId="{62D62CA4-6B1B-4FB4-BD9A-C26459A5BE84}" destId="{372DA95E-8BB7-43CD-AD7F-8275CB74DDA2}" srcOrd="8" destOrd="0" presId="urn:microsoft.com/office/officeart/2005/8/layout/process2"/>
    <dgm:cxn modelId="{BB13CB6A-3B6C-3048-8F2A-65CB2E4BFCC4}" type="presParOf" srcId="{62D62CA4-6B1B-4FB4-BD9A-C26459A5BE84}" destId="{C7A7685F-E807-46C4-96BA-8A8507DA9F13}" srcOrd="9" destOrd="0" presId="urn:microsoft.com/office/officeart/2005/8/layout/process2"/>
    <dgm:cxn modelId="{ED0A87DD-D795-D24C-B6FE-134F2C1AA2F5}" type="presParOf" srcId="{C7A7685F-E807-46C4-96BA-8A8507DA9F13}" destId="{9490C13E-58CD-4F9E-81C3-3099BBBC3B77}" srcOrd="0" destOrd="0" presId="urn:microsoft.com/office/officeart/2005/8/layout/process2"/>
    <dgm:cxn modelId="{783AE0D7-7179-CA43-96C2-D511651589D2}" type="presParOf" srcId="{62D62CA4-6B1B-4FB4-BD9A-C26459A5BE84}" destId="{F39F6FD5-9BFA-41A3-8BEE-2F9404B7770F}" srcOrd="10" destOrd="0" presId="urn:microsoft.com/office/officeart/2005/8/layout/process2"/>
    <dgm:cxn modelId="{FC23A3E0-1DF9-EF48-A072-DCB70C3E36E3}" type="presParOf" srcId="{62D62CA4-6B1B-4FB4-BD9A-C26459A5BE84}" destId="{CB2A6115-D6C4-460C-865C-E1CF67EE0771}" srcOrd="11" destOrd="0" presId="urn:microsoft.com/office/officeart/2005/8/layout/process2"/>
    <dgm:cxn modelId="{D1CF530F-8ECD-5C48-BF36-B5432D38560F}" type="presParOf" srcId="{CB2A6115-D6C4-460C-865C-E1CF67EE0771}" destId="{D3FF8E3E-C9D9-47E5-B49E-E23CFFE38B7A}" srcOrd="0" destOrd="0" presId="urn:microsoft.com/office/officeart/2005/8/layout/process2"/>
    <dgm:cxn modelId="{CF2EC06D-2921-6E47-8476-FFCFA587813D}" type="presParOf" srcId="{62D62CA4-6B1B-4FB4-BD9A-C26459A5BE84}" destId="{F08D67F7-E577-44D2-AD63-DD3607E5959F}" srcOrd="12" destOrd="0" presId="urn:microsoft.com/office/officeart/2005/8/layout/process2"/>
    <dgm:cxn modelId="{10A907F2-693F-A14E-AF55-BEB5FC4FE62A}" type="presParOf" srcId="{62D62CA4-6B1B-4FB4-BD9A-C26459A5BE84}" destId="{F6D70A82-FD49-4DC7-8BED-4A13DC42C45C}" srcOrd="13" destOrd="0" presId="urn:microsoft.com/office/officeart/2005/8/layout/process2"/>
    <dgm:cxn modelId="{9D615E5C-91D8-3E4D-BAF8-F7A9B379F6AA}" type="presParOf" srcId="{F6D70A82-FD49-4DC7-8BED-4A13DC42C45C}" destId="{1CC6ECC5-2ECF-4289-A433-F8F56B1176A0}" srcOrd="0" destOrd="0" presId="urn:microsoft.com/office/officeart/2005/8/layout/process2"/>
    <dgm:cxn modelId="{4B79F3ED-EBF6-3743-98F8-EFAAD94978D3}" type="presParOf" srcId="{62D62CA4-6B1B-4FB4-BD9A-C26459A5BE84}" destId="{2A418B66-507D-4382-BC00-6D16820914B5}" srcOrd="14"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DE8F3A-0701-4C95-BE92-72D47B7BF24D}">
      <dsp:nvSpPr>
        <dsp:cNvPr id="0" name=""/>
        <dsp:cNvSpPr/>
      </dsp:nvSpPr>
      <dsp:spPr>
        <a:xfrm>
          <a:off x="-6212" y="6959"/>
          <a:ext cx="5977127" cy="831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Font typeface="+mj-lt"/>
            <a:buNone/>
          </a:pPr>
          <a:r>
            <a:rPr lang="en-AU" sz="900" kern="1200"/>
            <a:t>An innocent person posts their profile or otherwise connects on an online platform. Scammers who are actively scouting for new profiles make a quick introduction before the victim has become orientated to the usual social media protocols. The scammer rapidly escalates the contact and befriends the victim, using a variety of methods that are proven to manipulate the victim into believing they have found a responsive and caring connection.</a:t>
          </a:r>
        </a:p>
      </dsp:txBody>
      <dsp:txXfrm>
        <a:off x="18134" y="31305"/>
        <a:ext cx="5928435" cy="782558"/>
      </dsp:txXfrm>
    </dsp:sp>
    <dsp:sp modelId="{493092E8-F2D9-43CC-A391-E35D8570C275}">
      <dsp:nvSpPr>
        <dsp:cNvPr id="0" name=""/>
        <dsp:cNvSpPr/>
      </dsp:nvSpPr>
      <dsp:spPr>
        <a:xfrm rot="5400000">
          <a:off x="2950071" y="842513"/>
          <a:ext cx="64558" cy="774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rot="-5400000">
        <a:off x="2959110" y="848969"/>
        <a:ext cx="46482" cy="45191"/>
      </dsp:txXfrm>
    </dsp:sp>
    <dsp:sp modelId="{8C329E44-D849-4381-9D17-4D8C73531B42}">
      <dsp:nvSpPr>
        <dsp:cNvPr id="0" name=""/>
        <dsp:cNvSpPr/>
      </dsp:nvSpPr>
      <dsp:spPr>
        <a:xfrm>
          <a:off x="0" y="924287"/>
          <a:ext cx="5964702" cy="5938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Font typeface="+mj-lt"/>
            <a:buNone/>
          </a:pPr>
          <a:r>
            <a:rPr lang="en-AU" sz="900" kern="1200"/>
            <a:t>The victim develops trust and compassion toward the scammer and starts to open up and share private details. The scammer presents as trustworthy and encourages the disclosure of intimate details and exclusive contact with the scammer</a:t>
          </a:r>
          <a:r>
            <a:rPr lang="en-AU" sz="800" kern="1200"/>
            <a:t>.</a:t>
          </a:r>
          <a:r>
            <a:rPr lang="en-AU" sz="600" kern="1200"/>
            <a:t> </a:t>
          </a:r>
        </a:p>
      </dsp:txBody>
      <dsp:txXfrm>
        <a:off x="17393" y="941680"/>
        <a:ext cx="5929916" cy="559038"/>
      </dsp:txXfrm>
    </dsp:sp>
    <dsp:sp modelId="{5884A145-C9D7-486C-8585-88E27039CFC9}">
      <dsp:nvSpPr>
        <dsp:cNvPr id="0" name=""/>
        <dsp:cNvSpPr/>
      </dsp:nvSpPr>
      <dsp:spPr>
        <a:xfrm rot="5400000">
          <a:off x="2950071" y="1522415"/>
          <a:ext cx="64558" cy="774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rot="-5400000">
        <a:off x="2959110" y="1528871"/>
        <a:ext cx="46482" cy="45191"/>
      </dsp:txXfrm>
    </dsp:sp>
    <dsp:sp modelId="{A69ED13C-1F1E-4792-8CFC-F936CE2D6372}">
      <dsp:nvSpPr>
        <dsp:cNvPr id="0" name=""/>
        <dsp:cNvSpPr/>
      </dsp:nvSpPr>
      <dsp:spPr>
        <a:xfrm>
          <a:off x="0" y="1604190"/>
          <a:ext cx="5964702" cy="5788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Font typeface="+mj-lt"/>
            <a:buNone/>
          </a:pPr>
          <a:r>
            <a:rPr lang="en-AU" sz="900" kern="1200"/>
            <a:t>The scammer then engages in a series of actions that are akin to “grooming” behaviour seen in perpetrators of child sexual abuse, which have the effect of disarming the victim and weakening their personal boundaries. </a:t>
          </a:r>
        </a:p>
      </dsp:txBody>
      <dsp:txXfrm>
        <a:off x="16954" y="1621144"/>
        <a:ext cx="5930794" cy="544933"/>
      </dsp:txXfrm>
    </dsp:sp>
    <dsp:sp modelId="{9E17995A-BDBB-401A-B705-4CC4D452F15C}">
      <dsp:nvSpPr>
        <dsp:cNvPr id="0" name=""/>
        <dsp:cNvSpPr/>
      </dsp:nvSpPr>
      <dsp:spPr>
        <a:xfrm rot="5400000">
          <a:off x="2950834" y="2186318"/>
          <a:ext cx="63033" cy="774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rot="-5400000">
        <a:off x="2959110" y="2193536"/>
        <a:ext cx="46482" cy="44123"/>
      </dsp:txXfrm>
    </dsp:sp>
    <dsp:sp modelId="{FF8C8C55-056D-4E1D-9153-C93F19F8A7C2}">
      <dsp:nvSpPr>
        <dsp:cNvPr id="0" name=""/>
        <dsp:cNvSpPr/>
      </dsp:nvSpPr>
      <dsp:spPr>
        <a:xfrm>
          <a:off x="-211" y="2267076"/>
          <a:ext cx="5965125" cy="7172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Font typeface="+mj-lt"/>
            <a:buNone/>
          </a:pPr>
          <a:r>
            <a:rPr lang="en-AU" sz="900" kern="1200"/>
            <a:t>The scammer then makes a request for a small amount of money, usually couched as "a loan" to be repaid sin the near future.  Victims may feel a sense of unease and confide in their friends or family at this point. They may be open to considering they are in a scam at this point, especially when friends or family raise concerns or doubts.</a:t>
          </a:r>
        </a:p>
      </dsp:txBody>
      <dsp:txXfrm>
        <a:off x="20797" y="2288084"/>
        <a:ext cx="5923109" cy="675254"/>
      </dsp:txXfrm>
    </dsp:sp>
    <dsp:sp modelId="{A22028A5-3A1A-4B65-8B23-FA9E8C2BF68D}">
      <dsp:nvSpPr>
        <dsp:cNvPr id="0" name=""/>
        <dsp:cNvSpPr/>
      </dsp:nvSpPr>
      <dsp:spPr>
        <a:xfrm rot="5400000">
          <a:off x="2949308" y="2989667"/>
          <a:ext cx="66084" cy="774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rot="-5400000">
        <a:off x="2959110" y="2995360"/>
        <a:ext cx="46482" cy="46259"/>
      </dsp:txXfrm>
    </dsp:sp>
    <dsp:sp modelId="{372DA95E-8BB7-43CD-AD7F-8275CB74DDA2}">
      <dsp:nvSpPr>
        <dsp:cNvPr id="0" name=""/>
        <dsp:cNvSpPr/>
      </dsp:nvSpPr>
      <dsp:spPr>
        <a:xfrm>
          <a:off x="-4284" y="3072459"/>
          <a:ext cx="5973270" cy="6915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Font typeface="+mj-lt"/>
            <a:buNone/>
          </a:pPr>
          <a:r>
            <a:rPr lang="en-AU" sz="900" kern="1200"/>
            <a:t>Any scepticism or suspiciousness on the part of the victim is swiftly managed by the scammer who reassures the victim progressively throughout the duration of the scam.  Scammers go to great lengths to create elaborate websites, fake bank statement, stolen identities and believable stories to disarm the victim and assuage their fears. </a:t>
          </a:r>
        </a:p>
      </dsp:txBody>
      <dsp:txXfrm>
        <a:off x="15971" y="3092714"/>
        <a:ext cx="5932760" cy="651054"/>
      </dsp:txXfrm>
    </dsp:sp>
    <dsp:sp modelId="{C7A7685F-E807-46C4-96BA-8A8507DA9F13}">
      <dsp:nvSpPr>
        <dsp:cNvPr id="0" name=""/>
        <dsp:cNvSpPr/>
      </dsp:nvSpPr>
      <dsp:spPr>
        <a:xfrm rot="5418673">
          <a:off x="2952819" y="3761893"/>
          <a:ext cx="54909" cy="774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rot="-5400000">
        <a:off x="2957077" y="3773174"/>
        <a:ext cx="46482" cy="38436"/>
      </dsp:txXfrm>
    </dsp:sp>
    <dsp:sp modelId="{F39F6FD5-9BFA-41A3-8BEE-2F9404B7770F}">
      <dsp:nvSpPr>
        <dsp:cNvPr id="0" name=""/>
        <dsp:cNvSpPr/>
      </dsp:nvSpPr>
      <dsp:spPr>
        <a:xfrm>
          <a:off x="0" y="3837234"/>
          <a:ext cx="5955664" cy="825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Font typeface="+mj-lt"/>
            <a:buNone/>
          </a:pPr>
          <a:r>
            <a:rPr lang="en-AU" sz="900" kern="1200"/>
            <a:t>The victim thus begins to reduce contact with their family and friends who remain sceptical turns instead to the scammer. In a short space of time the victim becomes enmeshed with the scammer who encourages more intimate, secretive exchanges and bestows a seemingly endless supply of compassion and emotional support, all the while espousing confidence in a better future for the victim. </a:t>
          </a:r>
        </a:p>
      </dsp:txBody>
      <dsp:txXfrm>
        <a:off x="24185" y="3861419"/>
        <a:ext cx="5907294" cy="777362"/>
      </dsp:txXfrm>
    </dsp:sp>
    <dsp:sp modelId="{CB2A6115-D6C4-460C-865C-E1CF67EE0771}">
      <dsp:nvSpPr>
        <dsp:cNvPr id="0" name=""/>
        <dsp:cNvSpPr/>
      </dsp:nvSpPr>
      <dsp:spPr>
        <a:xfrm rot="5387109">
          <a:off x="2942461" y="4673704"/>
          <a:ext cx="74209" cy="774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rot="-5400000">
        <a:off x="2956283" y="4675335"/>
        <a:ext cx="46482" cy="51946"/>
      </dsp:txXfrm>
    </dsp:sp>
    <dsp:sp modelId="{F08D67F7-E577-44D2-AD63-DD3607E5959F}">
      <dsp:nvSpPr>
        <dsp:cNvPr id="0" name=""/>
        <dsp:cNvSpPr/>
      </dsp:nvSpPr>
      <dsp:spPr>
        <a:xfrm>
          <a:off x="-39687" y="4761912"/>
          <a:ext cx="6044077" cy="13863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ts val="0"/>
            </a:spcAft>
            <a:buFont typeface="+mj-lt"/>
            <a:buNone/>
          </a:pPr>
          <a:r>
            <a:rPr lang="en-AU" sz="900" kern="1200"/>
            <a:t>Over time a series of difficulties and misadventures befall the scammer, who turns to the victim ostensibly for support and rescuing.  The scammer deliberately engenders fear in the victim, with the victim worrying about the wellbeing of the scammer and/or the scammer’s finances. The scammer exploits this fear and concern. The victim is led to believe that only they can rescue the scammer by providing ever increasing amounts of money.  The victim becomes caught in the psychological trap of a sunk cost fallacy where they have committed excessive effort and money towards the relationship so can’t easily extricate themselves</a:t>
          </a:r>
          <a:r>
            <a:rPr lang="en-AU" sz="900" kern="1200">
              <a:solidFill>
                <a:srgbClr val="FF6600"/>
              </a:solidFill>
            </a:rPr>
            <a:t> </a:t>
          </a:r>
          <a:r>
            <a:rPr lang="en-AU" sz="900" kern="1200"/>
            <a:t>. Once they are psychologically and emotionally enmeshed with the scammer, they are at risk of following through with even unreasonable requests (such as illegal activities) to maintain their support for the scammer. </a:t>
          </a:r>
        </a:p>
        <a:p>
          <a:pPr lvl="0" algn="ctr" defTabSz="400050">
            <a:lnSpc>
              <a:spcPct val="90000"/>
            </a:lnSpc>
            <a:spcBef>
              <a:spcPct val="0"/>
            </a:spcBef>
            <a:spcAft>
              <a:spcPts val="0"/>
            </a:spcAft>
            <a:buFont typeface="+mj-lt"/>
            <a:buNone/>
          </a:pPr>
          <a:endParaRPr lang="en-AU" sz="900" kern="1200"/>
        </a:p>
        <a:p>
          <a:pPr lvl="0" algn="ctr" defTabSz="400050">
            <a:lnSpc>
              <a:spcPct val="90000"/>
            </a:lnSpc>
            <a:spcBef>
              <a:spcPct val="0"/>
            </a:spcBef>
            <a:spcAft>
              <a:spcPts val="0"/>
            </a:spcAft>
            <a:buFont typeface="+mj-lt"/>
            <a:buNone/>
          </a:pPr>
          <a:r>
            <a:rPr lang="en-AU" sz="900" kern="1200"/>
            <a:t>By the time the victim realises they are in the grip of an extortion racket they feel trapped and fearful of pulling out of the arrangement and cannot tell anyone about their predicament.</a:t>
          </a:r>
        </a:p>
      </dsp:txBody>
      <dsp:txXfrm>
        <a:off x="918" y="4802517"/>
        <a:ext cx="5962867" cy="1305162"/>
      </dsp:txXfrm>
    </dsp:sp>
    <dsp:sp modelId="{F6D70A82-FD49-4DC7-8BED-4A13DC42C45C}">
      <dsp:nvSpPr>
        <dsp:cNvPr id="0" name=""/>
        <dsp:cNvSpPr/>
      </dsp:nvSpPr>
      <dsp:spPr>
        <a:xfrm rot="5400000">
          <a:off x="2947462" y="6156068"/>
          <a:ext cx="69777" cy="774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rot="-5400000">
        <a:off x="2959110" y="6159915"/>
        <a:ext cx="46482" cy="48844"/>
      </dsp:txXfrm>
    </dsp:sp>
    <dsp:sp modelId="{2A418B66-507D-4382-BC00-6D16820914B5}">
      <dsp:nvSpPr>
        <dsp:cNvPr id="0" name=""/>
        <dsp:cNvSpPr/>
      </dsp:nvSpPr>
      <dsp:spPr>
        <a:xfrm>
          <a:off x="0" y="6241322"/>
          <a:ext cx="5964702" cy="4809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Font typeface="+mj-lt"/>
            <a:buNone/>
          </a:pPr>
          <a:r>
            <a:rPr lang="en-AU" sz="900" kern="1200"/>
            <a:t>By now friends and family are becoming aware that there is a problem but are helpless to intervene until the arrangement collapses – usually when the victim has run out of money and all avenues of credit have been exhausted.</a:t>
          </a:r>
        </a:p>
      </dsp:txBody>
      <dsp:txXfrm>
        <a:off x="14087" y="6255409"/>
        <a:ext cx="5936528" cy="4528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F175-5BC1-4E87-A767-2B01E8C3487A}">
  <ds:schemaRefs>
    <ds:schemaRef ds:uri="http://schemas.microsoft.com/sharepoint/events"/>
  </ds:schemaRefs>
</ds:datastoreItem>
</file>

<file path=customXml/itemProps2.xml><?xml version="1.0" encoding="utf-8"?>
<ds:datastoreItem xmlns:ds="http://schemas.openxmlformats.org/officeDocument/2006/customXml" ds:itemID="{9A301023-AD83-407D-8CCE-70333EE47ACB}">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f4bcce7-ac1a-4c9d-aa3e-7e77695652db"/>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9AA82AB-8914-4478-A190-D80714FE57B2}">
  <ds:schemaRefs>
    <ds:schemaRef ds:uri="http://schemas.microsoft.com/office/2006/metadata/customXsn"/>
  </ds:schemaRefs>
</ds:datastoreItem>
</file>

<file path=customXml/itemProps4.xml><?xml version="1.0" encoding="utf-8"?>
<ds:datastoreItem xmlns:ds="http://schemas.openxmlformats.org/officeDocument/2006/customXml" ds:itemID="{5CCEDAE9-C98B-4236-9F35-959EB92DA615}">
  <ds:schemaRefs>
    <ds:schemaRef ds:uri="http://schemas.microsoft.com/sharepoint/v3/contenttype/forms"/>
  </ds:schemaRefs>
</ds:datastoreItem>
</file>

<file path=customXml/itemProps5.xml><?xml version="1.0" encoding="utf-8"?>
<ds:datastoreItem xmlns:ds="http://schemas.openxmlformats.org/officeDocument/2006/customXml" ds:itemID="{AADF682B-42DC-4C60-B9B4-3B11B8755AD3}">
  <ds:schemaRefs>
    <ds:schemaRef ds:uri="Microsoft.SharePoint.Taxonomy.ContentTypeSync"/>
  </ds:schemaRefs>
</ds:datastoreItem>
</file>

<file path=customXml/itemProps6.xml><?xml version="1.0" encoding="utf-8"?>
<ds:datastoreItem xmlns:ds="http://schemas.openxmlformats.org/officeDocument/2006/customXml" ds:itemID="{6FA91E29-18CB-4067-B323-A9A3B7C67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8B50FB6-08EC-4C8D-A5EE-4736CCE4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5814</Words>
  <Characters>33140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Submission 319 - Life After Scams Ltd - Mental Health - Public inquiry</vt:lpstr>
    </vt:vector>
  </TitlesOfParts>
  <Company>Life After Scams Ltd</Company>
  <LinksUpToDate>false</LinksUpToDate>
  <CharactersWithSpaces>38877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319 - Life After Scams Ltd - Mental Health - Public inquiry</dc:title>
  <dc:subject/>
  <dc:creator>Life After Scams Ltd</dc:creator>
  <cp:keywords/>
  <dc:description/>
  <cp:lastModifiedBy>Productivity Commission</cp:lastModifiedBy>
  <cp:revision>3</cp:revision>
  <cp:lastPrinted>2019-04-04T09:50:00Z</cp:lastPrinted>
  <dcterms:created xsi:type="dcterms:W3CDTF">2019-04-05T05:50:00Z</dcterms:created>
  <dcterms:modified xsi:type="dcterms:W3CDTF">2019-04-16T02:32:00Z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