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58BE59" w14:textId="77777777" w:rsidR="00274B35" w:rsidRDefault="00274B35" w:rsidP="00274B35">
      <w:pPr>
        <w:pStyle w:val="xmsolistparagraph"/>
        <w:ind w:hanging="360"/>
        <w:rPr>
          <w:rFonts w:ascii="Symbol" w:hAnsi="Symbol"/>
          <w:color w:val="000000"/>
          <w:sz w:val="24"/>
          <w:szCs w:val="24"/>
        </w:rPr>
      </w:pPr>
    </w:p>
    <w:p w14:paraId="0EE89580" w14:textId="0BBC0F7E" w:rsidR="00EB3374" w:rsidRDefault="007960C4" w:rsidP="00205B4F">
      <w:pPr>
        <w:jc w:val="center"/>
        <w:rPr>
          <w:rFonts w:cstheme="minorHAnsi"/>
          <w:b/>
          <w:color w:val="703B91"/>
          <w:sz w:val="72"/>
          <w:szCs w:val="72"/>
        </w:rPr>
      </w:pPr>
      <w:r w:rsidRPr="00205B4F">
        <w:rPr>
          <w:rFonts w:cstheme="minorHAnsi"/>
          <w:b/>
          <w:color w:val="703B91"/>
          <w:sz w:val="72"/>
          <w:szCs w:val="72"/>
        </w:rPr>
        <w:t>Australian Longitudinal</w:t>
      </w:r>
    </w:p>
    <w:p w14:paraId="0DB23AC6" w14:textId="48AB0CE5" w:rsidR="00EB3374" w:rsidRPr="00205B4F" w:rsidRDefault="007960C4" w:rsidP="00205B4F">
      <w:pPr>
        <w:jc w:val="center"/>
        <w:rPr>
          <w:rFonts w:cstheme="minorHAnsi"/>
          <w:b/>
          <w:color w:val="703B91"/>
          <w:sz w:val="72"/>
          <w:szCs w:val="72"/>
        </w:rPr>
      </w:pPr>
      <w:r w:rsidRPr="00205B4F">
        <w:rPr>
          <w:rFonts w:cstheme="minorHAnsi"/>
          <w:b/>
          <w:color w:val="703B91"/>
          <w:sz w:val="72"/>
          <w:szCs w:val="72"/>
        </w:rPr>
        <w:t>Study on Women’s Health</w:t>
      </w:r>
    </w:p>
    <w:p w14:paraId="4602EC58" w14:textId="00426557" w:rsidR="00EB3374" w:rsidRDefault="00EB3374" w:rsidP="00C00035">
      <w:pPr>
        <w:jc w:val="both"/>
        <w:rPr>
          <w:rFonts w:cstheme="minorHAnsi"/>
          <w:sz w:val="44"/>
          <w:szCs w:val="44"/>
        </w:rPr>
      </w:pPr>
    </w:p>
    <w:p w14:paraId="073BF3D4" w14:textId="05C46280" w:rsidR="00EB3374" w:rsidRDefault="00DA3318" w:rsidP="00DA3318">
      <w:pPr>
        <w:jc w:val="center"/>
        <w:rPr>
          <w:rFonts w:cstheme="minorHAnsi"/>
          <w:sz w:val="44"/>
          <w:szCs w:val="44"/>
        </w:rPr>
      </w:pPr>
      <w:r w:rsidRPr="00DA3318">
        <w:rPr>
          <w:noProof/>
          <w:lang w:eastAsia="en-AU"/>
        </w:rPr>
        <w:drawing>
          <wp:inline distT="0" distB="0" distL="0" distR="0" wp14:anchorId="15D07ED8" wp14:editId="7A9EF1DE">
            <wp:extent cx="3265805" cy="653415"/>
            <wp:effectExtent l="0" t="0" r="0" b="0"/>
            <wp:docPr id="4" name="Picture 4" descr="C:\Users\uqmferg2\AppData\Local\Microsoft\Windows\INetCache\Content.Outlook\RT9WIQVV\WHA_StudyTitl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qmferg2\AppData\Local\Microsoft\Windows\INetCache\Content.Outlook\RT9WIQVV\WHA_StudyTitle_RGB.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65805" cy="653415"/>
                    </a:xfrm>
                    <a:prstGeom prst="rect">
                      <a:avLst/>
                    </a:prstGeom>
                    <a:noFill/>
                    <a:ln>
                      <a:noFill/>
                    </a:ln>
                  </pic:spPr>
                </pic:pic>
              </a:graphicData>
            </a:graphic>
          </wp:inline>
        </w:drawing>
      </w:r>
    </w:p>
    <w:p w14:paraId="041EA41A" w14:textId="1CDC3EFA" w:rsidR="007D10EE" w:rsidRDefault="007D10EE" w:rsidP="00C00035">
      <w:pPr>
        <w:jc w:val="both"/>
        <w:rPr>
          <w:rFonts w:cstheme="minorHAnsi"/>
          <w:sz w:val="44"/>
          <w:szCs w:val="44"/>
        </w:rPr>
      </w:pPr>
    </w:p>
    <w:p w14:paraId="00DC8828" w14:textId="77777777" w:rsidR="007D10EE" w:rsidRDefault="007D10EE" w:rsidP="00C00035">
      <w:pPr>
        <w:jc w:val="both"/>
        <w:rPr>
          <w:rFonts w:cstheme="minorHAnsi"/>
          <w:sz w:val="44"/>
          <w:szCs w:val="44"/>
        </w:rPr>
      </w:pPr>
    </w:p>
    <w:p w14:paraId="5AE4803A" w14:textId="7931D16B" w:rsidR="00EB3374" w:rsidRPr="00205B4F" w:rsidRDefault="00EB3374" w:rsidP="00205B4F">
      <w:pPr>
        <w:jc w:val="center"/>
        <w:rPr>
          <w:rFonts w:cstheme="minorHAnsi"/>
          <w:b/>
          <w:color w:val="703B91"/>
          <w:sz w:val="56"/>
          <w:szCs w:val="56"/>
        </w:rPr>
      </w:pPr>
      <w:r w:rsidRPr="00205B4F">
        <w:rPr>
          <w:rFonts w:cstheme="minorHAnsi"/>
          <w:b/>
          <w:color w:val="703B91"/>
          <w:sz w:val="56"/>
          <w:szCs w:val="56"/>
        </w:rPr>
        <w:t>Submission to the Productivity Commission of Inquiry into Mental Health</w:t>
      </w:r>
    </w:p>
    <w:p w14:paraId="53843FF1" w14:textId="77777777" w:rsidR="00EB3374" w:rsidRDefault="00EB3374" w:rsidP="00C00035">
      <w:pPr>
        <w:jc w:val="both"/>
        <w:rPr>
          <w:rFonts w:cstheme="minorHAnsi"/>
        </w:rPr>
      </w:pPr>
    </w:p>
    <w:p w14:paraId="789CEC57" w14:textId="77777777" w:rsidR="00EB3374" w:rsidRDefault="00EB3374" w:rsidP="00C00035">
      <w:pPr>
        <w:jc w:val="both"/>
        <w:rPr>
          <w:rFonts w:cstheme="minorHAnsi"/>
        </w:rPr>
      </w:pPr>
    </w:p>
    <w:p w14:paraId="70743E72" w14:textId="77777777" w:rsidR="00EB3374" w:rsidRDefault="00EB3374" w:rsidP="00C00035">
      <w:pPr>
        <w:jc w:val="both"/>
        <w:rPr>
          <w:rFonts w:cstheme="minorHAnsi"/>
        </w:rPr>
      </w:pPr>
    </w:p>
    <w:p w14:paraId="4A6EB741" w14:textId="77777777" w:rsidR="00EB3374" w:rsidRDefault="00EB3374" w:rsidP="00C00035">
      <w:pPr>
        <w:jc w:val="both"/>
        <w:rPr>
          <w:rFonts w:cstheme="minorHAnsi"/>
        </w:rPr>
      </w:pPr>
    </w:p>
    <w:p w14:paraId="018F774B" w14:textId="77777777" w:rsidR="00EB3374" w:rsidRDefault="00EB3374" w:rsidP="00C00035">
      <w:pPr>
        <w:jc w:val="both"/>
        <w:rPr>
          <w:rFonts w:cstheme="minorHAnsi"/>
        </w:rPr>
      </w:pPr>
    </w:p>
    <w:p w14:paraId="08134C4C" w14:textId="147903B2" w:rsidR="00C8508F" w:rsidRPr="00205B4F" w:rsidRDefault="00EB3374" w:rsidP="00205B4F">
      <w:pPr>
        <w:jc w:val="center"/>
        <w:rPr>
          <w:rFonts w:cstheme="minorHAnsi"/>
          <w:b/>
          <w:color w:val="703B91"/>
          <w:sz w:val="48"/>
          <w:szCs w:val="48"/>
        </w:rPr>
      </w:pPr>
      <w:r w:rsidRPr="00205B4F">
        <w:rPr>
          <w:rFonts w:cstheme="minorHAnsi"/>
          <w:b/>
          <w:color w:val="703B91"/>
          <w:sz w:val="48"/>
          <w:szCs w:val="48"/>
        </w:rPr>
        <w:t>5 April 2019</w:t>
      </w:r>
    </w:p>
    <w:p w14:paraId="69B3DE84" w14:textId="77777777" w:rsidR="007D10EE" w:rsidRDefault="00EB3374">
      <w:pPr>
        <w:rPr>
          <w:rFonts w:cstheme="minorHAnsi"/>
        </w:rPr>
        <w:sectPr w:rsidR="007D10EE" w:rsidSect="00737A55">
          <w:footerReference w:type="default" r:id="rId15"/>
          <w:footerReference w:type="first" r:id="rId16"/>
          <w:pgSz w:w="11906" w:h="16838"/>
          <w:pgMar w:top="1440" w:right="1440" w:bottom="1440" w:left="1440" w:header="708" w:footer="708" w:gutter="0"/>
          <w:pgBorders w:display="firstPage" w:offsetFrom="page">
            <w:top w:val="single" w:sz="4" w:space="24" w:color="auto"/>
            <w:left w:val="single" w:sz="4" w:space="24" w:color="auto"/>
            <w:bottom w:val="single" w:sz="4" w:space="24" w:color="auto"/>
            <w:right w:val="single" w:sz="4" w:space="24" w:color="auto"/>
          </w:pgBorders>
          <w:pgNumType w:fmt="lowerRoman" w:start="1"/>
          <w:cols w:space="708"/>
          <w:titlePg/>
          <w:docGrid w:linePitch="360"/>
        </w:sectPr>
      </w:pPr>
      <w:r>
        <w:rPr>
          <w:rFonts w:cstheme="minorHAnsi"/>
        </w:rPr>
        <w:br w:type="page"/>
      </w:r>
    </w:p>
    <w:sdt>
      <w:sdtPr>
        <w:rPr>
          <w:rFonts w:asciiTheme="minorHAnsi" w:eastAsiaTheme="minorHAnsi" w:hAnsiTheme="minorHAnsi" w:cstheme="minorBidi"/>
          <w:color w:val="auto"/>
          <w:sz w:val="22"/>
          <w:szCs w:val="22"/>
          <w:lang w:val="en-AU"/>
        </w:rPr>
        <w:id w:val="1129596170"/>
        <w:docPartObj>
          <w:docPartGallery w:val="Table of Contents"/>
          <w:docPartUnique/>
        </w:docPartObj>
      </w:sdtPr>
      <w:sdtEndPr>
        <w:rPr>
          <w:b/>
          <w:bCs/>
          <w:noProof/>
        </w:rPr>
      </w:sdtEndPr>
      <w:sdtContent>
        <w:p w14:paraId="723F34D3" w14:textId="77777777" w:rsidR="00205B4F" w:rsidRDefault="00205B4F">
          <w:pPr>
            <w:pStyle w:val="TOCHeading"/>
          </w:pPr>
        </w:p>
        <w:p w14:paraId="43D7D1ED" w14:textId="77777777" w:rsidR="00205B4F" w:rsidRDefault="00205B4F">
          <w:pPr>
            <w:pStyle w:val="TOCHeading"/>
          </w:pPr>
        </w:p>
        <w:p w14:paraId="7EA688BB" w14:textId="766D6625" w:rsidR="00205B4F" w:rsidRDefault="00205B4F" w:rsidP="00205B4F">
          <w:pPr>
            <w:pStyle w:val="TOCHeading"/>
            <w:jc w:val="center"/>
            <w:rPr>
              <w:b/>
              <w:color w:val="703B91"/>
              <w:sz w:val="48"/>
              <w:szCs w:val="48"/>
            </w:rPr>
          </w:pPr>
          <w:r w:rsidRPr="00205B4F">
            <w:rPr>
              <w:b/>
              <w:color w:val="703B91"/>
              <w:sz w:val="48"/>
              <w:szCs w:val="48"/>
            </w:rPr>
            <w:t>Table of Contents</w:t>
          </w:r>
        </w:p>
        <w:p w14:paraId="5DF47F91" w14:textId="77777777" w:rsidR="00205B4F" w:rsidRPr="00205B4F" w:rsidRDefault="00205B4F" w:rsidP="00205B4F">
          <w:pPr>
            <w:rPr>
              <w:lang w:val="en-US"/>
            </w:rPr>
          </w:pPr>
        </w:p>
        <w:p w14:paraId="0DD54E1F" w14:textId="556C2479" w:rsidR="00205B4F" w:rsidRDefault="00205B4F">
          <w:pPr>
            <w:pStyle w:val="TOC1"/>
            <w:tabs>
              <w:tab w:val="right" w:leader="dot" w:pos="9016"/>
            </w:tabs>
            <w:rPr>
              <w:rFonts w:eastAsiaTheme="minorEastAsia"/>
              <w:noProof/>
              <w:lang w:eastAsia="en-AU"/>
            </w:rPr>
          </w:pPr>
          <w:r>
            <w:rPr>
              <w:b/>
              <w:bCs/>
              <w:noProof/>
            </w:rPr>
            <w:fldChar w:fldCharType="begin"/>
          </w:r>
          <w:r>
            <w:rPr>
              <w:b/>
              <w:bCs/>
              <w:noProof/>
            </w:rPr>
            <w:instrText xml:space="preserve"> TOC \o "1-3" \h \z \u </w:instrText>
          </w:r>
          <w:r>
            <w:rPr>
              <w:b/>
              <w:bCs/>
              <w:noProof/>
            </w:rPr>
            <w:fldChar w:fldCharType="separate"/>
          </w:r>
          <w:hyperlink w:anchor="_Toc5275427" w:history="1">
            <w:r w:rsidRPr="00D93207">
              <w:rPr>
                <w:rStyle w:val="Hyperlink"/>
                <w:noProof/>
              </w:rPr>
              <w:t>Introduction</w:t>
            </w:r>
            <w:r>
              <w:rPr>
                <w:noProof/>
                <w:webHidden/>
              </w:rPr>
              <w:tab/>
            </w:r>
            <w:r>
              <w:rPr>
                <w:noProof/>
                <w:webHidden/>
              </w:rPr>
              <w:fldChar w:fldCharType="begin"/>
            </w:r>
            <w:r>
              <w:rPr>
                <w:noProof/>
                <w:webHidden/>
              </w:rPr>
              <w:instrText xml:space="preserve"> PAGEREF _Toc5275427 \h </w:instrText>
            </w:r>
            <w:r>
              <w:rPr>
                <w:noProof/>
                <w:webHidden/>
              </w:rPr>
            </w:r>
            <w:r>
              <w:rPr>
                <w:noProof/>
                <w:webHidden/>
              </w:rPr>
              <w:fldChar w:fldCharType="separate"/>
            </w:r>
            <w:r w:rsidR="007D10EE">
              <w:rPr>
                <w:noProof/>
                <w:webHidden/>
              </w:rPr>
              <w:t>1</w:t>
            </w:r>
            <w:r>
              <w:rPr>
                <w:noProof/>
                <w:webHidden/>
              </w:rPr>
              <w:fldChar w:fldCharType="end"/>
            </w:r>
          </w:hyperlink>
        </w:p>
        <w:p w14:paraId="4B22A6DF" w14:textId="56BA0DC9" w:rsidR="00205B4F" w:rsidRDefault="003018C5">
          <w:pPr>
            <w:pStyle w:val="TOC1"/>
            <w:tabs>
              <w:tab w:val="right" w:leader="dot" w:pos="9016"/>
            </w:tabs>
            <w:rPr>
              <w:rFonts w:eastAsiaTheme="minorEastAsia"/>
              <w:noProof/>
              <w:lang w:eastAsia="en-AU"/>
            </w:rPr>
          </w:pPr>
          <w:hyperlink w:anchor="_Toc5275428" w:history="1">
            <w:r w:rsidR="00205B4F" w:rsidRPr="00D93207">
              <w:rPr>
                <w:rStyle w:val="Hyperlink"/>
                <w:noProof/>
              </w:rPr>
              <w:t>Research Findings on Mental Health in ALSWH Participants</w:t>
            </w:r>
            <w:r w:rsidR="00205B4F">
              <w:rPr>
                <w:noProof/>
                <w:webHidden/>
              </w:rPr>
              <w:tab/>
            </w:r>
            <w:r w:rsidR="00205B4F">
              <w:rPr>
                <w:noProof/>
                <w:webHidden/>
              </w:rPr>
              <w:fldChar w:fldCharType="begin"/>
            </w:r>
            <w:r w:rsidR="00205B4F">
              <w:rPr>
                <w:noProof/>
                <w:webHidden/>
              </w:rPr>
              <w:instrText xml:space="preserve"> PAGEREF _Toc5275428 \h </w:instrText>
            </w:r>
            <w:r w:rsidR="00205B4F">
              <w:rPr>
                <w:noProof/>
                <w:webHidden/>
              </w:rPr>
            </w:r>
            <w:r w:rsidR="00205B4F">
              <w:rPr>
                <w:noProof/>
                <w:webHidden/>
              </w:rPr>
              <w:fldChar w:fldCharType="separate"/>
            </w:r>
            <w:r w:rsidR="007D10EE">
              <w:rPr>
                <w:noProof/>
                <w:webHidden/>
              </w:rPr>
              <w:t>1</w:t>
            </w:r>
            <w:r w:rsidR="00205B4F">
              <w:rPr>
                <w:noProof/>
                <w:webHidden/>
              </w:rPr>
              <w:fldChar w:fldCharType="end"/>
            </w:r>
          </w:hyperlink>
        </w:p>
        <w:p w14:paraId="0B6887EA" w14:textId="00E83ADE" w:rsidR="00205B4F" w:rsidRDefault="003018C5">
          <w:pPr>
            <w:pStyle w:val="TOC2"/>
            <w:tabs>
              <w:tab w:val="right" w:leader="dot" w:pos="9016"/>
            </w:tabs>
            <w:rPr>
              <w:rFonts w:eastAsiaTheme="minorEastAsia"/>
              <w:noProof/>
              <w:lang w:eastAsia="en-AU"/>
            </w:rPr>
          </w:pPr>
          <w:hyperlink w:anchor="_Toc5275429" w:history="1">
            <w:r w:rsidR="00205B4F" w:rsidRPr="00D93207">
              <w:rPr>
                <w:rStyle w:val="Hyperlink"/>
                <w:noProof/>
              </w:rPr>
              <w:t>Prevalence and trends</w:t>
            </w:r>
            <w:r w:rsidR="00205B4F">
              <w:rPr>
                <w:noProof/>
                <w:webHidden/>
              </w:rPr>
              <w:tab/>
            </w:r>
            <w:r w:rsidR="00205B4F">
              <w:rPr>
                <w:noProof/>
                <w:webHidden/>
              </w:rPr>
              <w:fldChar w:fldCharType="begin"/>
            </w:r>
            <w:r w:rsidR="00205B4F">
              <w:rPr>
                <w:noProof/>
                <w:webHidden/>
              </w:rPr>
              <w:instrText xml:space="preserve"> PAGEREF _Toc5275429 \h </w:instrText>
            </w:r>
            <w:r w:rsidR="00205B4F">
              <w:rPr>
                <w:noProof/>
                <w:webHidden/>
              </w:rPr>
            </w:r>
            <w:r w:rsidR="00205B4F">
              <w:rPr>
                <w:noProof/>
                <w:webHidden/>
              </w:rPr>
              <w:fldChar w:fldCharType="separate"/>
            </w:r>
            <w:r w:rsidR="007D10EE">
              <w:rPr>
                <w:noProof/>
                <w:webHidden/>
              </w:rPr>
              <w:t>1</w:t>
            </w:r>
            <w:r w:rsidR="00205B4F">
              <w:rPr>
                <w:noProof/>
                <w:webHidden/>
              </w:rPr>
              <w:fldChar w:fldCharType="end"/>
            </w:r>
          </w:hyperlink>
        </w:p>
        <w:p w14:paraId="4432D9C0" w14:textId="3A0D3E35" w:rsidR="00205B4F" w:rsidRDefault="003018C5">
          <w:pPr>
            <w:pStyle w:val="TOC2"/>
            <w:tabs>
              <w:tab w:val="right" w:leader="dot" w:pos="9016"/>
            </w:tabs>
            <w:rPr>
              <w:rFonts w:eastAsiaTheme="minorEastAsia"/>
              <w:noProof/>
              <w:lang w:eastAsia="en-AU"/>
            </w:rPr>
          </w:pPr>
          <w:hyperlink w:anchor="_Toc5275430" w:history="1">
            <w:r w:rsidR="00205B4F" w:rsidRPr="00D93207">
              <w:rPr>
                <w:rStyle w:val="Hyperlink"/>
                <w:noProof/>
              </w:rPr>
              <w:t>Mental health and violence and abuse</w:t>
            </w:r>
            <w:r w:rsidR="00205B4F">
              <w:rPr>
                <w:noProof/>
                <w:webHidden/>
              </w:rPr>
              <w:tab/>
            </w:r>
            <w:r w:rsidR="00205B4F">
              <w:rPr>
                <w:noProof/>
                <w:webHidden/>
              </w:rPr>
              <w:fldChar w:fldCharType="begin"/>
            </w:r>
            <w:r w:rsidR="00205B4F">
              <w:rPr>
                <w:noProof/>
                <w:webHidden/>
              </w:rPr>
              <w:instrText xml:space="preserve"> PAGEREF _Toc5275430 \h </w:instrText>
            </w:r>
            <w:r w:rsidR="00205B4F">
              <w:rPr>
                <w:noProof/>
                <w:webHidden/>
              </w:rPr>
            </w:r>
            <w:r w:rsidR="00205B4F">
              <w:rPr>
                <w:noProof/>
                <w:webHidden/>
              </w:rPr>
              <w:fldChar w:fldCharType="separate"/>
            </w:r>
            <w:r w:rsidR="007D10EE">
              <w:rPr>
                <w:noProof/>
                <w:webHidden/>
              </w:rPr>
              <w:t>2</w:t>
            </w:r>
            <w:r w:rsidR="00205B4F">
              <w:rPr>
                <w:noProof/>
                <w:webHidden/>
              </w:rPr>
              <w:fldChar w:fldCharType="end"/>
            </w:r>
          </w:hyperlink>
        </w:p>
        <w:p w14:paraId="6DD86800" w14:textId="24B259FB" w:rsidR="00205B4F" w:rsidRDefault="003018C5">
          <w:pPr>
            <w:pStyle w:val="TOC2"/>
            <w:tabs>
              <w:tab w:val="right" w:leader="dot" w:pos="9016"/>
            </w:tabs>
            <w:rPr>
              <w:rFonts w:eastAsiaTheme="minorEastAsia"/>
              <w:noProof/>
              <w:lang w:eastAsia="en-AU"/>
            </w:rPr>
          </w:pPr>
          <w:hyperlink w:anchor="_Toc5275431" w:history="1">
            <w:r w:rsidR="00205B4F" w:rsidRPr="00D93207">
              <w:rPr>
                <w:rStyle w:val="Hyperlink"/>
                <w:noProof/>
              </w:rPr>
              <w:t>Mental health and socio-demographic characteristics and health behaviours</w:t>
            </w:r>
            <w:r w:rsidR="00205B4F">
              <w:rPr>
                <w:noProof/>
                <w:webHidden/>
              </w:rPr>
              <w:tab/>
            </w:r>
            <w:r w:rsidR="00205B4F">
              <w:rPr>
                <w:noProof/>
                <w:webHidden/>
              </w:rPr>
              <w:fldChar w:fldCharType="begin"/>
            </w:r>
            <w:r w:rsidR="00205B4F">
              <w:rPr>
                <w:noProof/>
                <w:webHidden/>
              </w:rPr>
              <w:instrText xml:space="preserve"> PAGEREF _Toc5275431 \h </w:instrText>
            </w:r>
            <w:r w:rsidR="00205B4F">
              <w:rPr>
                <w:noProof/>
                <w:webHidden/>
              </w:rPr>
            </w:r>
            <w:r w:rsidR="00205B4F">
              <w:rPr>
                <w:noProof/>
                <w:webHidden/>
              </w:rPr>
              <w:fldChar w:fldCharType="separate"/>
            </w:r>
            <w:r w:rsidR="007D10EE">
              <w:rPr>
                <w:noProof/>
                <w:webHidden/>
              </w:rPr>
              <w:t>3</w:t>
            </w:r>
            <w:r w:rsidR="00205B4F">
              <w:rPr>
                <w:noProof/>
                <w:webHidden/>
              </w:rPr>
              <w:fldChar w:fldCharType="end"/>
            </w:r>
          </w:hyperlink>
        </w:p>
        <w:p w14:paraId="221AAC42" w14:textId="57D34D03" w:rsidR="00205B4F" w:rsidRDefault="003018C5">
          <w:pPr>
            <w:pStyle w:val="TOC2"/>
            <w:tabs>
              <w:tab w:val="right" w:leader="dot" w:pos="9016"/>
            </w:tabs>
            <w:rPr>
              <w:rFonts w:eastAsiaTheme="minorEastAsia"/>
              <w:noProof/>
              <w:lang w:eastAsia="en-AU"/>
            </w:rPr>
          </w:pPr>
          <w:hyperlink w:anchor="_Toc5275432" w:history="1">
            <w:r w:rsidR="00205B4F" w:rsidRPr="00D93207">
              <w:rPr>
                <w:rStyle w:val="Hyperlink"/>
                <w:noProof/>
              </w:rPr>
              <w:t>Mental health and physical health</w:t>
            </w:r>
            <w:r w:rsidR="00205B4F">
              <w:rPr>
                <w:noProof/>
                <w:webHidden/>
              </w:rPr>
              <w:tab/>
            </w:r>
            <w:r w:rsidR="00205B4F">
              <w:rPr>
                <w:noProof/>
                <w:webHidden/>
              </w:rPr>
              <w:fldChar w:fldCharType="begin"/>
            </w:r>
            <w:r w:rsidR="00205B4F">
              <w:rPr>
                <w:noProof/>
                <w:webHidden/>
              </w:rPr>
              <w:instrText xml:space="preserve"> PAGEREF _Toc5275432 \h </w:instrText>
            </w:r>
            <w:r w:rsidR="00205B4F">
              <w:rPr>
                <w:noProof/>
                <w:webHidden/>
              </w:rPr>
            </w:r>
            <w:r w:rsidR="00205B4F">
              <w:rPr>
                <w:noProof/>
                <w:webHidden/>
              </w:rPr>
              <w:fldChar w:fldCharType="separate"/>
            </w:r>
            <w:r w:rsidR="007D10EE">
              <w:rPr>
                <w:noProof/>
                <w:webHidden/>
              </w:rPr>
              <w:t>6</w:t>
            </w:r>
            <w:r w:rsidR="00205B4F">
              <w:rPr>
                <w:noProof/>
                <w:webHidden/>
              </w:rPr>
              <w:fldChar w:fldCharType="end"/>
            </w:r>
          </w:hyperlink>
        </w:p>
        <w:p w14:paraId="744F14F3" w14:textId="52BF6E18" w:rsidR="00205B4F" w:rsidRDefault="003018C5">
          <w:pPr>
            <w:pStyle w:val="TOC2"/>
            <w:tabs>
              <w:tab w:val="right" w:leader="dot" w:pos="9016"/>
            </w:tabs>
            <w:rPr>
              <w:rFonts w:eastAsiaTheme="minorEastAsia"/>
              <w:noProof/>
              <w:lang w:eastAsia="en-AU"/>
            </w:rPr>
          </w:pPr>
          <w:hyperlink w:anchor="_Toc5275433" w:history="1">
            <w:r w:rsidR="00205B4F" w:rsidRPr="00D93207">
              <w:rPr>
                <w:rStyle w:val="Hyperlink"/>
                <w:noProof/>
              </w:rPr>
              <w:t>Mental health and reproductive factors and pregnancy</w:t>
            </w:r>
            <w:r w:rsidR="00205B4F">
              <w:rPr>
                <w:noProof/>
                <w:webHidden/>
              </w:rPr>
              <w:tab/>
            </w:r>
            <w:r w:rsidR="00205B4F">
              <w:rPr>
                <w:noProof/>
                <w:webHidden/>
              </w:rPr>
              <w:fldChar w:fldCharType="begin"/>
            </w:r>
            <w:r w:rsidR="00205B4F">
              <w:rPr>
                <w:noProof/>
                <w:webHidden/>
              </w:rPr>
              <w:instrText xml:space="preserve"> PAGEREF _Toc5275433 \h </w:instrText>
            </w:r>
            <w:r w:rsidR="00205B4F">
              <w:rPr>
                <w:noProof/>
                <w:webHidden/>
              </w:rPr>
            </w:r>
            <w:r w:rsidR="00205B4F">
              <w:rPr>
                <w:noProof/>
                <w:webHidden/>
              </w:rPr>
              <w:fldChar w:fldCharType="separate"/>
            </w:r>
            <w:r w:rsidR="007D10EE">
              <w:rPr>
                <w:noProof/>
                <w:webHidden/>
              </w:rPr>
              <w:t>6</w:t>
            </w:r>
            <w:r w:rsidR="00205B4F">
              <w:rPr>
                <w:noProof/>
                <w:webHidden/>
              </w:rPr>
              <w:fldChar w:fldCharType="end"/>
            </w:r>
          </w:hyperlink>
        </w:p>
        <w:p w14:paraId="18E3983B" w14:textId="40BBB9EA" w:rsidR="00205B4F" w:rsidRDefault="003018C5">
          <w:pPr>
            <w:pStyle w:val="TOC2"/>
            <w:tabs>
              <w:tab w:val="right" w:leader="dot" w:pos="9016"/>
            </w:tabs>
            <w:rPr>
              <w:rFonts w:eastAsiaTheme="minorEastAsia"/>
              <w:noProof/>
              <w:lang w:eastAsia="en-AU"/>
            </w:rPr>
          </w:pPr>
          <w:hyperlink w:anchor="_Toc5275434" w:history="1">
            <w:r w:rsidR="00205B4F" w:rsidRPr="00D93207">
              <w:rPr>
                <w:rStyle w:val="Hyperlink"/>
                <w:noProof/>
              </w:rPr>
              <w:t>Mental health and health service use</w:t>
            </w:r>
            <w:r w:rsidR="00205B4F">
              <w:rPr>
                <w:noProof/>
                <w:webHidden/>
              </w:rPr>
              <w:tab/>
            </w:r>
            <w:r w:rsidR="00205B4F">
              <w:rPr>
                <w:noProof/>
                <w:webHidden/>
              </w:rPr>
              <w:fldChar w:fldCharType="begin"/>
            </w:r>
            <w:r w:rsidR="00205B4F">
              <w:rPr>
                <w:noProof/>
                <w:webHidden/>
              </w:rPr>
              <w:instrText xml:space="preserve"> PAGEREF _Toc5275434 \h </w:instrText>
            </w:r>
            <w:r w:rsidR="00205B4F">
              <w:rPr>
                <w:noProof/>
                <w:webHidden/>
              </w:rPr>
            </w:r>
            <w:r w:rsidR="00205B4F">
              <w:rPr>
                <w:noProof/>
                <w:webHidden/>
              </w:rPr>
              <w:fldChar w:fldCharType="separate"/>
            </w:r>
            <w:r w:rsidR="007D10EE">
              <w:rPr>
                <w:noProof/>
                <w:webHidden/>
              </w:rPr>
              <w:t>7</w:t>
            </w:r>
            <w:r w:rsidR="00205B4F">
              <w:rPr>
                <w:noProof/>
                <w:webHidden/>
              </w:rPr>
              <w:fldChar w:fldCharType="end"/>
            </w:r>
          </w:hyperlink>
        </w:p>
        <w:p w14:paraId="6E53BCEA" w14:textId="080033E4" w:rsidR="00205B4F" w:rsidRDefault="003018C5">
          <w:pPr>
            <w:pStyle w:val="TOC1"/>
            <w:tabs>
              <w:tab w:val="right" w:leader="dot" w:pos="9016"/>
            </w:tabs>
            <w:rPr>
              <w:rFonts w:eastAsiaTheme="minorEastAsia"/>
              <w:noProof/>
              <w:lang w:eastAsia="en-AU"/>
            </w:rPr>
          </w:pPr>
          <w:hyperlink w:anchor="_Toc5275435" w:history="1">
            <w:r w:rsidR="00205B4F" w:rsidRPr="00D93207">
              <w:rPr>
                <w:rStyle w:val="Hyperlink"/>
                <w:noProof/>
              </w:rPr>
              <w:t>Recommendations for Policy</w:t>
            </w:r>
            <w:r w:rsidR="00205B4F">
              <w:rPr>
                <w:noProof/>
                <w:webHidden/>
              </w:rPr>
              <w:tab/>
            </w:r>
            <w:r w:rsidR="00205B4F">
              <w:rPr>
                <w:noProof/>
                <w:webHidden/>
              </w:rPr>
              <w:fldChar w:fldCharType="begin"/>
            </w:r>
            <w:r w:rsidR="00205B4F">
              <w:rPr>
                <w:noProof/>
                <w:webHidden/>
              </w:rPr>
              <w:instrText xml:space="preserve"> PAGEREF _Toc5275435 \h </w:instrText>
            </w:r>
            <w:r w:rsidR="00205B4F">
              <w:rPr>
                <w:noProof/>
                <w:webHidden/>
              </w:rPr>
            </w:r>
            <w:r w:rsidR="00205B4F">
              <w:rPr>
                <w:noProof/>
                <w:webHidden/>
              </w:rPr>
              <w:fldChar w:fldCharType="separate"/>
            </w:r>
            <w:r w:rsidR="007D10EE">
              <w:rPr>
                <w:noProof/>
                <w:webHidden/>
              </w:rPr>
              <w:t>8</w:t>
            </w:r>
            <w:r w:rsidR="00205B4F">
              <w:rPr>
                <w:noProof/>
                <w:webHidden/>
              </w:rPr>
              <w:fldChar w:fldCharType="end"/>
            </w:r>
          </w:hyperlink>
        </w:p>
        <w:p w14:paraId="1D8340AA" w14:textId="6A583937" w:rsidR="00205B4F" w:rsidRDefault="003018C5">
          <w:pPr>
            <w:pStyle w:val="TOC1"/>
            <w:tabs>
              <w:tab w:val="right" w:leader="dot" w:pos="9016"/>
            </w:tabs>
            <w:rPr>
              <w:rFonts w:eastAsiaTheme="minorEastAsia"/>
              <w:noProof/>
              <w:lang w:eastAsia="en-AU"/>
            </w:rPr>
          </w:pPr>
          <w:hyperlink w:anchor="_Toc5275436" w:history="1">
            <w:r w:rsidR="00205B4F" w:rsidRPr="00D93207">
              <w:rPr>
                <w:rStyle w:val="Hyperlink"/>
                <w:noProof/>
              </w:rPr>
              <w:t>References</w:t>
            </w:r>
            <w:r w:rsidR="00205B4F">
              <w:rPr>
                <w:noProof/>
                <w:webHidden/>
              </w:rPr>
              <w:tab/>
            </w:r>
            <w:r w:rsidR="00205B4F">
              <w:rPr>
                <w:noProof/>
                <w:webHidden/>
              </w:rPr>
              <w:fldChar w:fldCharType="begin"/>
            </w:r>
            <w:r w:rsidR="00205B4F">
              <w:rPr>
                <w:noProof/>
                <w:webHidden/>
              </w:rPr>
              <w:instrText xml:space="preserve"> PAGEREF _Toc5275436 \h </w:instrText>
            </w:r>
            <w:r w:rsidR="00205B4F">
              <w:rPr>
                <w:noProof/>
                <w:webHidden/>
              </w:rPr>
            </w:r>
            <w:r w:rsidR="00205B4F">
              <w:rPr>
                <w:noProof/>
                <w:webHidden/>
              </w:rPr>
              <w:fldChar w:fldCharType="separate"/>
            </w:r>
            <w:r w:rsidR="007D10EE">
              <w:rPr>
                <w:noProof/>
                <w:webHidden/>
              </w:rPr>
              <w:t>9</w:t>
            </w:r>
            <w:r w:rsidR="00205B4F">
              <w:rPr>
                <w:noProof/>
                <w:webHidden/>
              </w:rPr>
              <w:fldChar w:fldCharType="end"/>
            </w:r>
          </w:hyperlink>
        </w:p>
        <w:p w14:paraId="55D85795" w14:textId="6DEDF565" w:rsidR="00205B4F" w:rsidRDefault="00205B4F">
          <w:r>
            <w:rPr>
              <w:b/>
              <w:bCs/>
              <w:noProof/>
            </w:rPr>
            <w:fldChar w:fldCharType="end"/>
          </w:r>
        </w:p>
      </w:sdtContent>
    </w:sdt>
    <w:p w14:paraId="49405CC6" w14:textId="77777777" w:rsidR="00EB3374" w:rsidRDefault="00EB3374" w:rsidP="00C00035">
      <w:pPr>
        <w:jc w:val="both"/>
        <w:rPr>
          <w:rFonts w:cstheme="minorHAnsi"/>
        </w:rPr>
      </w:pPr>
    </w:p>
    <w:p w14:paraId="2B8A4304" w14:textId="77777777" w:rsidR="007D10EE" w:rsidRDefault="00EB3374">
      <w:pPr>
        <w:rPr>
          <w:rFonts w:cstheme="minorHAnsi"/>
          <w:sz w:val="24"/>
          <w:szCs w:val="24"/>
        </w:rPr>
        <w:sectPr w:rsidR="007D10EE" w:rsidSect="007D10EE">
          <w:footerReference w:type="first" r:id="rId17"/>
          <w:pgSz w:w="11906" w:h="16838"/>
          <w:pgMar w:top="1440" w:right="1440" w:bottom="1440" w:left="1440" w:header="708" w:footer="708" w:gutter="0"/>
          <w:pgNumType w:fmt="lowerRoman" w:start="1"/>
          <w:cols w:space="708"/>
          <w:titlePg/>
          <w:docGrid w:linePitch="360"/>
        </w:sectPr>
      </w:pPr>
      <w:r>
        <w:rPr>
          <w:rFonts w:cstheme="minorHAnsi"/>
          <w:sz w:val="24"/>
          <w:szCs w:val="24"/>
        </w:rPr>
        <w:br w:type="page"/>
      </w:r>
    </w:p>
    <w:p w14:paraId="039263CF" w14:textId="20FAD157" w:rsidR="00EB3374" w:rsidRDefault="00FF400E" w:rsidP="00205B4F">
      <w:pPr>
        <w:pStyle w:val="Heading1"/>
      </w:pPr>
      <w:bookmarkStart w:id="0" w:name="_Toc5275427"/>
      <w:r>
        <w:lastRenderedPageBreak/>
        <w:t>Introduction</w:t>
      </w:r>
      <w:bookmarkEnd w:id="0"/>
    </w:p>
    <w:p w14:paraId="282F528F" w14:textId="77777777" w:rsidR="00205B4F" w:rsidRDefault="00205B4F" w:rsidP="006707DC">
      <w:pPr>
        <w:spacing w:line="360" w:lineRule="auto"/>
        <w:jc w:val="both"/>
        <w:rPr>
          <w:rFonts w:cstheme="minorHAnsi"/>
          <w:sz w:val="24"/>
          <w:szCs w:val="24"/>
        </w:rPr>
      </w:pPr>
    </w:p>
    <w:p w14:paraId="54DB728D" w14:textId="36319BB5" w:rsidR="00F37830" w:rsidRPr="006707DC" w:rsidRDefault="00274B35" w:rsidP="006707DC">
      <w:pPr>
        <w:spacing w:line="360" w:lineRule="auto"/>
        <w:jc w:val="both"/>
        <w:rPr>
          <w:rFonts w:ascii="Symbol" w:hAnsi="Symbol"/>
          <w:color w:val="000000"/>
          <w:sz w:val="24"/>
          <w:szCs w:val="24"/>
        </w:rPr>
      </w:pPr>
      <w:r w:rsidRPr="006707DC">
        <w:rPr>
          <w:rFonts w:cstheme="minorHAnsi"/>
          <w:sz w:val="24"/>
          <w:szCs w:val="24"/>
        </w:rPr>
        <w:t xml:space="preserve">We commend the Commonwealth Government on its commitment to </w:t>
      </w:r>
      <w:r w:rsidR="00F37830" w:rsidRPr="006707DC">
        <w:rPr>
          <w:rFonts w:cstheme="minorHAnsi"/>
          <w:sz w:val="24"/>
          <w:szCs w:val="24"/>
        </w:rPr>
        <w:t xml:space="preserve">support the Productivity Commission to </w:t>
      </w:r>
      <w:r w:rsidR="00F37830" w:rsidRPr="006707DC">
        <w:rPr>
          <w:sz w:val="24"/>
          <w:szCs w:val="24"/>
        </w:rPr>
        <w:t xml:space="preserve">undertake an inquiry into the role of mental health in supporting social and economic participation, and enhancing productivity and economic growth.  </w:t>
      </w:r>
    </w:p>
    <w:p w14:paraId="01C66D3C" w14:textId="77777777" w:rsidR="00F37830" w:rsidRPr="006707DC" w:rsidRDefault="00F37830" w:rsidP="006707DC">
      <w:pPr>
        <w:pStyle w:val="xmsolistparagraph"/>
        <w:spacing w:line="360" w:lineRule="auto"/>
        <w:ind w:hanging="360"/>
        <w:jc w:val="both"/>
        <w:rPr>
          <w:rFonts w:ascii="Symbol" w:hAnsi="Symbol"/>
          <w:color w:val="000000"/>
          <w:sz w:val="24"/>
          <w:szCs w:val="24"/>
        </w:rPr>
      </w:pPr>
    </w:p>
    <w:p w14:paraId="34593A64" w14:textId="77777777" w:rsidR="00274B35" w:rsidRPr="006707DC" w:rsidRDefault="00274B35" w:rsidP="006707DC">
      <w:pPr>
        <w:spacing w:line="360" w:lineRule="auto"/>
        <w:jc w:val="both"/>
        <w:rPr>
          <w:sz w:val="24"/>
          <w:szCs w:val="24"/>
        </w:rPr>
      </w:pPr>
      <w:r w:rsidRPr="006707DC">
        <w:rPr>
          <w:sz w:val="24"/>
          <w:szCs w:val="24"/>
        </w:rPr>
        <w:t xml:space="preserve">The Australian Longitudinal Study on Women’s Health is a long-running survey that has tracked the health and health service use of women living across the country since 1996.   </w:t>
      </w:r>
    </w:p>
    <w:p w14:paraId="5E21CC85" w14:textId="77777777" w:rsidR="00274B35" w:rsidRPr="006707DC" w:rsidRDefault="00274B35" w:rsidP="006707DC">
      <w:pPr>
        <w:spacing w:line="360" w:lineRule="auto"/>
        <w:jc w:val="both"/>
        <w:rPr>
          <w:sz w:val="24"/>
          <w:szCs w:val="24"/>
        </w:rPr>
      </w:pPr>
      <w:r w:rsidRPr="006707DC">
        <w:rPr>
          <w:sz w:val="24"/>
          <w:szCs w:val="24"/>
        </w:rPr>
        <w:t>The study is a national research resource funded by the Australian Government Department of Health and managed by the University of Queensland and the University of Newcastle.  ALSWH surveys women in four cohorts which encompass the adult lifespan; women born in 1989-95, 1973-78, 1946-51, and 1921-26.  The Study’s purpose is to provide scientifically valid information – based on current, accurate data – that is relevant to the development of health policy and practice in women’s health.</w:t>
      </w:r>
    </w:p>
    <w:p w14:paraId="071ABE0E" w14:textId="01B885AF" w:rsidR="0044206B" w:rsidRDefault="0044206B" w:rsidP="006707DC">
      <w:pPr>
        <w:spacing w:line="360" w:lineRule="auto"/>
        <w:jc w:val="both"/>
        <w:rPr>
          <w:sz w:val="24"/>
          <w:szCs w:val="24"/>
        </w:rPr>
      </w:pPr>
      <w:r w:rsidRPr="006707DC">
        <w:rPr>
          <w:sz w:val="24"/>
          <w:szCs w:val="24"/>
        </w:rPr>
        <w:t xml:space="preserve">In this submission, we present an overview of findings </w:t>
      </w:r>
      <w:r w:rsidR="00C00035" w:rsidRPr="006707DC">
        <w:rPr>
          <w:sz w:val="24"/>
          <w:szCs w:val="24"/>
        </w:rPr>
        <w:t xml:space="preserve">and policy recommendations </w:t>
      </w:r>
      <w:r w:rsidRPr="006707DC">
        <w:rPr>
          <w:sz w:val="24"/>
          <w:szCs w:val="24"/>
        </w:rPr>
        <w:t>from the ALSWH regarding mental health and health and productivity outcom</w:t>
      </w:r>
      <w:r w:rsidR="00BD4CF4" w:rsidRPr="006707DC">
        <w:rPr>
          <w:sz w:val="24"/>
          <w:szCs w:val="24"/>
        </w:rPr>
        <w:t xml:space="preserve">es. This submission draws from the 2019 ALSWH report </w:t>
      </w:r>
      <w:r w:rsidR="006707DC">
        <w:rPr>
          <w:sz w:val="24"/>
          <w:szCs w:val="24"/>
        </w:rPr>
        <w:t>‘</w:t>
      </w:r>
      <w:r w:rsidRPr="006707DC">
        <w:rPr>
          <w:sz w:val="24"/>
          <w:szCs w:val="24"/>
        </w:rPr>
        <w:t>Policy Briefs from the Australian Longitudinal Study on Women’s Health</w:t>
      </w:r>
      <w:r w:rsidR="006707DC">
        <w:rPr>
          <w:sz w:val="24"/>
          <w:szCs w:val="24"/>
        </w:rPr>
        <w:t>’</w:t>
      </w:r>
      <w:r w:rsidR="00BD4CF4" w:rsidRPr="006707DC">
        <w:rPr>
          <w:sz w:val="24"/>
          <w:szCs w:val="24"/>
        </w:rPr>
        <w:t xml:space="preserve"> prepared for </w:t>
      </w:r>
      <w:r w:rsidRPr="006707DC">
        <w:rPr>
          <w:sz w:val="24"/>
          <w:szCs w:val="24"/>
        </w:rPr>
        <w:t>the Australian Government Department of Health. The full report is available</w:t>
      </w:r>
      <w:r w:rsidR="006707DC">
        <w:rPr>
          <w:sz w:val="24"/>
          <w:szCs w:val="24"/>
        </w:rPr>
        <w:t xml:space="preserve"> here</w:t>
      </w:r>
      <w:r w:rsidRPr="006707DC">
        <w:rPr>
          <w:sz w:val="24"/>
          <w:szCs w:val="24"/>
        </w:rPr>
        <w:t xml:space="preserve">:  </w:t>
      </w:r>
      <w:hyperlink r:id="rId18" w:history="1">
        <w:r w:rsidR="005D2DD3" w:rsidRPr="006D29BE">
          <w:rPr>
            <w:rStyle w:val="Hyperlink"/>
            <w:sz w:val="24"/>
            <w:szCs w:val="24"/>
          </w:rPr>
          <w:t>https://www.alswh.org.au/publications-and-reports/major-reports</w:t>
        </w:r>
      </w:hyperlink>
    </w:p>
    <w:p w14:paraId="4C415E69" w14:textId="77777777" w:rsidR="00FA64B1" w:rsidRDefault="005D2DD3" w:rsidP="00FA64B1">
      <w:pPr>
        <w:spacing w:line="360" w:lineRule="auto"/>
        <w:jc w:val="both"/>
        <w:rPr>
          <w:rFonts w:cstheme="minorHAnsi"/>
          <w:sz w:val="24"/>
          <w:szCs w:val="24"/>
        </w:rPr>
      </w:pPr>
      <w:r w:rsidRPr="005D2DD3">
        <w:rPr>
          <w:sz w:val="24"/>
          <w:szCs w:val="24"/>
        </w:rPr>
        <w:t xml:space="preserve">This </w:t>
      </w:r>
      <w:r w:rsidRPr="005D2DD3">
        <w:rPr>
          <w:rFonts w:cstheme="minorHAnsi"/>
          <w:sz w:val="24"/>
          <w:szCs w:val="24"/>
        </w:rPr>
        <w:t xml:space="preserve">submission </w:t>
      </w:r>
      <w:r w:rsidR="00FA64B1">
        <w:rPr>
          <w:rFonts w:cstheme="minorHAnsi"/>
          <w:sz w:val="24"/>
          <w:szCs w:val="24"/>
        </w:rPr>
        <w:t xml:space="preserve">specifically </w:t>
      </w:r>
      <w:r w:rsidRPr="005D2DD3">
        <w:rPr>
          <w:rFonts w:cstheme="minorHAnsi"/>
          <w:sz w:val="24"/>
          <w:szCs w:val="24"/>
        </w:rPr>
        <w:t xml:space="preserve">contributes to the following </w:t>
      </w:r>
      <w:r w:rsidR="00FA64B1">
        <w:rPr>
          <w:rFonts w:cstheme="minorHAnsi"/>
          <w:sz w:val="24"/>
          <w:szCs w:val="24"/>
        </w:rPr>
        <w:t xml:space="preserve">assessment streams being undertaken by the </w:t>
      </w:r>
      <w:r w:rsidRPr="005D2DD3">
        <w:rPr>
          <w:rFonts w:cstheme="minorHAnsi"/>
          <w:sz w:val="24"/>
          <w:szCs w:val="24"/>
        </w:rPr>
        <w:t>Commission:</w:t>
      </w:r>
      <w:r w:rsidR="00FA64B1">
        <w:rPr>
          <w:rFonts w:cstheme="minorHAnsi"/>
          <w:sz w:val="24"/>
          <w:szCs w:val="24"/>
        </w:rPr>
        <w:t xml:space="preserve"> </w:t>
      </w:r>
    </w:p>
    <w:p w14:paraId="76E44AF4" w14:textId="7ABD53B6" w:rsidR="005D2DD3" w:rsidRPr="00FA64B1" w:rsidRDefault="00FA64B1" w:rsidP="00FA64B1">
      <w:pPr>
        <w:pStyle w:val="ListParagraph"/>
        <w:numPr>
          <w:ilvl w:val="0"/>
          <w:numId w:val="6"/>
        </w:numPr>
        <w:jc w:val="both"/>
        <w:rPr>
          <w:rFonts w:asciiTheme="minorHAnsi" w:hAnsiTheme="minorHAnsi" w:cstheme="minorHAnsi"/>
          <w:sz w:val="24"/>
          <w:szCs w:val="24"/>
        </w:rPr>
      </w:pPr>
      <w:r w:rsidRPr="00FA64B1">
        <w:rPr>
          <w:rFonts w:asciiTheme="minorHAnsi" w:hAnsiTheme="minorHAnsi" w:cstheme="minorHAnsi"/>
          <w:sz w:val="24"/>
          <w:szCs w:val="24"/>
        </w:rPr>
        <w:t>The assessment of the consequences of mental ill-health, and the effectiveness of current and alternative programs.</w:t>
      </w:r>
    </w:p>
    <w:p w14:paraId="254FF271" w14:textId="25DD7D90" w:rsidR="005D2DD3" w:rsidRPr="00FA64B1" w:rsidRDefault="005D2DD3" w:rsidP="00FA64B1">
      <w:pPr>
        <w:pStyle w:val="ListParagraph"/>
        <w:numPr>
          <w:ilvl w:val="0"/>
          <w:numId w:val="6"/>
        </w:numPr>
        <w:jc w:val="both"/>
        <w:rPr>
          <w:rFonts w:asciiTheme="minorHAnsi" w:hAnsiTheme="minorHAnsi" w:cstheme="minorHAnsi"/>
          <w:sz w:val="24"/>
          <w:szCs w:val="24"/>
        </w:rPr>
      </w:pPr>
      <w:r w:rsidRPr="00FA64B1">
        <w:rPr>
          <w:rFonts w:asciiTheme="minorHAnsi" w:hAnsiTheme="minorHAnsi" w:cstheme="minorHAnsi"/>
          <w:sz w:val="24"/>
          <w:szCs w:val="24"/>
        </w:rPr>
        <w:t>The changes that should be made in Australia’s health sector to address specific concerns related to mental health, in particular recommendations for</w:t>
      </w:r>
      <w:r w:rsidR="00FA64B1" w:rsidRPr="00FA64B1">
        <w:rPr>
          <w:rFonts w:asciiTheme="minorHAnsi" w:hAnsiTheme="minorHAnsi" w:cstheme="minorHAnsi"/>
          <w:sz w:val="24"/>
          <w:szCs w:val="24"/>
        </w:rPr>
        <w:t xml:space="preserve"> </w:t>
      </w:r>
      <w:r w:rsidR="00FA64B1">
        <w:rPr>
          <w:rFonts w:asciiTheme="minorHAnsi" w:hAnsiTheme="minorHAnsi" w:cstheme="minorHAnsi"/>
          <w:sz w:val="24"/>
          <w:szCs w:val="24"/>
        </w:rPr>
        <w:t>m</w:t>
      </w:r>
      <w:r w:rsidRPr="00FA64B1">
        <w:rPr>
          <w:rFonts w:asciiTheme="minorHAnsi" w:hAnsiTheme="minorHAnsi" w:cstheme="minorHAnsi"/>
          <w:sz w:val="24"/>
          <w:szCs w:val="24"/>
        </w:rPr>
        <w:t>ental health promotion, prevention and early intervention</w:t>
      </w:r>
      <w:r w:rsidR="00FA64B1" w:rsidRPr="00FA64B1">
        <w:rPr>
          <w:rFonts w:asciiTheme="minorHAnsi" w:hAnsiTheme="minorHAnsi" w:cstheme="minorHAnsi"/>
          <w:sz w:val="24"/>
          <w:szCs w:val="24"/>
        </w:rPr>
        <w:t xml:space="preserve">, and </w:t>
      </w:r>
      <w:r w:rsidR="00FA64B1">
        <w:rPr>
          <w:rFonts w:asciiTheme="minorHAnsi" w:hAnsiTheme="minorHAnsi" w:cstheme="minorHAnsi"/>
          <w:sz w:val="24"/>
          <w:szCs w:val="24"/>
        </w:rPr>
        <w:t>c</w:t>
      </w:r>
      <w:r w:rsidRPr="00FA64B1">
        <w:rPr>
          <w:rFonts w:asciiTheme="minorHAnsi" w:hAnsiTheme="minorHAnsi" w:cstheme="minorHAnsi"/>
          <w:sz w:val="24"/>
          <w:szCs w:val="24"/>
        </w:rPr>
        <w:t>omorbidities</w:t>
      </w:r>
      <w:r w:rsidR="00FA64B1">
        <w:rPr>
          <w:rFonts w:asciiTheme="minorHAnsi" w:hAnsiTheme="minorHAnsi" w:cstheme="minorHAnsi"/>
          <w:sz w:val="24"/>
          <w:szCs w:val="24"/>
        </w:rPr>
        <w:t>.</w:t>
      </w:r>
      <w:r w:rsidRPr="00FA64B1">
        <w:rPr>
          <w:rFonts w:asciiTheme="minorHAnsi" w:hAnsiTheme="minorHAnsi" w:cstheme="minorHAnsi"/>
          <w:sz w:val="24"/>
          <w:szCs w:val="24"/>
        </w:rPr>
        <w:t xml:space="preserve">  </w:t>
      </w:r>
    </w:p>
    <w:p w14:paraId="0C1232A5" w14:textId="77777777" w:rsidR="005D2DD3" w:rsidRPr="006707DC" w:rsidRDefault="005D2DD3" w:rsidP="006707DC">
      <w:pPr>
        <w:spacing w:line="360" w:lineRule="auto"/>
        <w:jc w:val="both"/>
        <w:rPr>
          <w:sz w:val="24"/>
          <w:szCs w:val="24"/>
        </w:rPr>
      </w:pPr>
    </w:p>
    <w:p w14:paraId="3F77584C" w14:textId="77777777" w:rsidR="007D10EE" w:rsidRDefault="007D10EE">
      <w:pPr>
        <w:rPr>
          <w:rFonts w:asciiTheme="majorHAnsi" w:eastAsiaTheme="majorEastAsia" w:hAnsiTheme="majorHAnsi" w:cstheme="majorBidi"/>
          <w:b/>
          <w:color w:val="703B91"/>
          <w:sz w:val="36"/>
          <w:szCs w:val="32"/>
        </w:rPr>
      </w:pPr>
      <w:bookmarkStart w:id="1" w:name="_Toc5275428"/>
      <w:r>
        <w:br w:type="page"/>
      </w:r>
    </w:p>
    <w:p w14:paraId="38F54E9E" w14:textId="1BEBC87E" w:rsidR="0044206B" w:rsidRPr="00F70A6E" w:rsidRDefault="0044206B" w:rsidP="00205B4F">
      <w:pPr>
        <w:pStyle w:val="Heading1"/>
      </w:pPr>
      <w:r w:rsidRPr="00F70A6E">
        <w:lastRenderedPageBreak/>
        <w:t>Research Findings</w:t>
      </w:r>
      <w:r>
        <w:t xml:space="preserve"> on Mental Health in ALSWH Participants</w:t>
      </w:r>
      <w:bookmarkEnd w:id="1"/>
    </w:p>
    <w:p w14:paraId="35D5E7BA" w14:textId="6B002BAC" w:rsidR="0044206B" w:rsidRPr="00205B4F" w:rsidRDefault="0044206B" w:rsidP="00205B4F">
      <w:pPr>
        <w:pStyle w:val="Heading2"/>
      </w:pPr>
      <w:bookmarkStart w:id="2" w:name="_Toc5275429"/>
      <w:r w:rsidRPr="00205B4F">
        <w:t>Prevalence and trends</w:t>
      </w:r>
      <w:bookmarkEnd w:id="2"/>
      <w:r w:rsidRPr="00205B4F">
        <w:t xml:space="preserve"> </w:t>
      </w:r>
    </w:p>
    <w:p w14:paraId="6A27ACB9" w14:textId="5EA53C85" w:rsidR="0044206B" w:rsidRPr="009055F1" w:rsidRDefault="0044206B" w:rsidP="006707DC">
      <w:pPr>
        <w:pStyle w:val="ListParagraph"/>
        <w:numPr>
          <w:ilvl w:val="0"/>
          <w:numId w:val="1"/>
        </w:numPr>
        <w:ind w:hanging="357"/>
        <w:contextualSpacing w:val="0"/>
        <w:jc w:val="both"/>
        <w:rPr>
          <w:rFonts w:asciiTheme="minorHAnsi" w:hAnsiTheme="minorHAnsi" w:cstheme="minorHAnsi"/>
          <w:sz w:val="24"/>
          <w:szCs w:val="24"/>
          <w:lang w:eastAsia="en-AU"/>
        </w:rPr>
      </w:pPr>
      <w:r w:rsidRPr="009055F1">
        <w:rPr>
          <w:rFonts w:asciiTheme="minorHAnsi" w:hAnsiTheme="minorHAnsi" w:cstheme="minorHAnsi"/>
          <w:sz w:val="24"/>
          <w:szCs w:val="24"/>
          <w:lang w:eastAsia="en-AU"/>
        </w:rPr>
        <w:t>All ALSWH cohorts have completed a general measure of mental health, in which higher scores reflect better health. Women aged 85-97 reported the best mental health (with an average score of 78)</w:t>
      </w:r>
      <w:r w:rsidR="00BD4CF4" w:rsidRPr="009055F1">
        <w:rPr>
          <w:rFonts w:asciiTheme="minorHAnsi" w:hAnsiTheme="minorHAnsi" w:cstheme="minorHAnsi"/>
          <w:noProof/>
          <w:sz w:val="24"/>
          <w:szCs w:val="24"/>
          <w:vertAlign w:val="superscript"/>
          <w:lang w:eastAsia="en-AU"/>
        </w:rPr>
        <w:t>1</w:t>
      </w:r>
      <w:r w:rsidRPr="009055F1">
        <w:rPr>
          <w:rFonts w:asciiTheme="minorHAnsi" w:hAnsiTheme="minorHAnsi" w:cstheme="minorHAnsi"/>
          <w:noProof/>
          <w:sz w:val="24"/>
          <w:szCs w:val="24"/>
          <w:vertAlign w:val="superscript"/>
          <w:lang w:eastAsia="en-AU"/>
        </w:rPr>
        <w:t>,</w:t>
      </w:r>
      <w:r w:rsidR="00BD4CF4" w:rsidRPr="009055F1">
        <w:rPr>
          <w:rFonts w:asciiTheme="minorHAnsi" w:hAnsiTheme="minorHAnsi" w:cstheme="minorHAnsi"/>
          <w:noProof/>
          <w:sz w:val="24"/>
          <w:szCs w:val="24"/>
          <w:vertAlign w:val="superscript"/>
          <w:lang w:eastAsia="en-AU"/>
        </w:rPr>
        <w:t>2</w:t>
      </w:r>
      <w:r w:rsidRPr="009055F1">
        <w:rPr>
          <w:rFonts w:asciiTheme="minorHAnsi" w:hAnsiTheme="minorHAnsi" w:cstheme="minorHAnsi"/>
          <w:sz w:val="24"/>
          <w:szCs w:val="24"/>
          <w:lang w:eastAsia="en-AU"/>
        </w:rPr>
        <w:t>, followed by women aged 65-70 (average score of 77)</w:t>
      </w:r>
      <w:r w:rsidR="00763B13" w:rsidRPr="009055F1">
        <w:rPr>
          <w:rFonts w:asciiTheme="minorHAnsi" w:hAnsiTheme="minorHAnsi" w:cstheme="minorHAnsi"/>
          <w:noProof/>
          <w:sz w:val="24"/>
          <w:szCs w:val="24"/>
          <w:vertAlign w:val="superscript"/>
          <w:lang w:eastAsia="en-AU"/>
        </w:rPr>
        <w:t>3</w:t>
      </w:r>
      <w:r w:rsidRPr="009055F1">
        <w:rPr>
          <w:rFonts w:asciiTheme="minorHAnsi" w:hAnsiTheme="minorHAnsi" w:cstheme="minorHAnsi"/>
          <w:sz w:val="24"/>
          <w:szCs w:val="24"/>
          <w:lang w:eastAsia="en-AU"/>
        </w:rPr>
        <w:t>, then women aged 37-42 (average score of 72)</w:t>
      </w:r>
      <w:r w:rsidR="00763B13" w:rsidRPr="009055F1">
        <w:rPr>
          <w:rFonts w:asciiTheme="minorHAnsi" w:hAnsiTheme="minorHAnsi" w:cstheme="minorHAnsi"/>
          <w:noProof/>
          <w:sz w:val="24"/>
          <w:szCs w:val="24"/>
          <w:vertAlign w:val="superscript"/>
          <w:lang w:eastAsia="en-AU"/>
        </w:rPr>
        <w:t>4</w:t>
      </w:r>
      <w:r w:rsidRPr="009055F1">
        <w:rPr>
          <w:rFonts w:asciiTheme="minorHAnsi" w:hAnsiTheme="minorHAnsi" w:cstheme="minorHAnsi"/>
          <w:sz w:val="24"/>
          <w:szCs w:val="24"/>
          <w:lang w:eastAsia="en-AU"/>
        </w:rPr>
        <w:t>, and then women aged 22-27 (average score of 63).</w:t>
      </w:r>
      <w:r w:rsidR="00763B13" w:rsidRPr="009055F1">
        <w:rPr>
          <w:rFonts w:asciiTheme="minorHAnsi" w:hAnsiTheme="minorHAnsi" w:cstheme="minorHAnsi"/>
          <w:sz w:val="24"/>
          <w:szCs w:val="24"/>
          <w:vertAlign w:val="superscript"/>
          <w:lang w:eastAsia="en-AU"/>
        </w:rPr>
        <w:t>5</w:t>
      </w:r>
      <w:r w:rsidRPr="009055F1">
        <w:rPr>
          <w:rFonts w:asciiTheme="minorHAnsi" w:hAnsiTheme="minorHAnsi" w:cstheme="minorHAnsi"/>
          <w:sz w:val="24"/>
          <w:szCs w:val="24"/>
          <w:lang w:eastAsia="en-AU"/>
        </w:rPr>
        <w:t xml:space="preserve"> </w:t>
      </w:r>
    </w:p>
    <w:p w14:paraId="0F1A3377" w14:textId="0EC17D24" w:rsidR="0044206B" w:rsidRPr="009055F1" w:rsidRDefault="0044206B" w:rsidP="006707DC">
      <w:pPr>
        <w:pStyle w:val="ListParagraph"/>
        <w:numPr>
          <w:ilvl w:val="0"/>
          <w:numId w:val="1"/>
        </w:numPr>
        <w:ind w:hanging="357"/>
        <w:contextualSpacing w:val="0"/>
        <w:jc w:val="both"/>
        <w:rPr>
          <w:rFonts w:asciiTheme="minorHAnsi" w:hAnsiTheme="minorHAnsi" w:cstheme="minorHAnsi"/>
          <w:sz w:val="24"/>
          <w:szCs w:val="24"/>
          <w:lang w:eastAsia="en-AU"/>
        </w:rPr>
      </w:pPr>
      <w:r w:rsidRPr="009055F1">
        <w:rPr>
          <w:rFonts w:asciiTheme="minorHAnsi" w:hAnsiTheme="minorHAnsi" w:cstheme="minorHAnsi"/>
          <w:sz w:val="24"/>
          <w:szCs w:val="24"/>
          <w:lang w:eastAsia="en-AU"/>
        </w:rPr>
        <w:t>As well as the differences between the cohorts, mental health improved within each cohort over time as the women aged, although a small group of women experienced chronically poor mental health in later life.</w:t>
      </w:r>
      <w:r w:rsidR="00763B13" w:rsidRPr="009055F1">
        <w:rPr>
          <w:rFonts w:asciiTheme="minorHAnsi" w:hAnsiTheme="minorHAnsi" w:cstheme="minorHAnsi"/>
          <w:sz w:val="24"/>
          <w:szCs w:val="24"/>
          <w:vertAlign w:val="superscript"/>
          <w:lang w:eastAsia="en-AU"/>
        </w:rPr>
        <w:t>4</w:t>
      </w:r>
      <w:r w:rsidRPr="009055F1">
        <w:rPr>
          <w:rFonts w:asciiTheme="minorHAnsi" w:hAnsiTheme="minorHAnsi" w:cstheme="minorHAnsi"/>
          <w:sz w:val="24"/>
          <w:szCs w:val="24"/>
          <w:vertAlign w:val="superscript"/>
          <w:lang w:eastAsia="en-AU"/>
        </w:rPr>
        <w:t>,</w:t>
      </w:r>
      <w:r w:rsidR="00763B13" w:rsidRPr="009055F1">
        <w:rPr>
          <w:rFonts w:asciiTheme="minorHAnsi" w:hAnsiTheme="minorHAnsi" w:cstheme="minorHAnsi"/>
          <w:sz w:val="24"/>
          <w:szCs w:val="24"/>
          <w:vertAlign w:val="superscript"/>
          <w:lang w:eastAsia="en-AU"/>
        </w:rPr>
        <w:t>6</w:t>
      </w:r>
      <w:r w:rsidR="00763B13" w:rsidRPr="009055F1">
        <w:rPr>
          <w:rFonts w:asciiTheme="minorHAnsi" w:hAnsiTheme="minorHAnsi" w:cstheme="minorHAnsi"/>
          <w:sz w:val="24"/>
          <w:szCs w:val="24"/>
          <w:lang w:eastAsia="en-AU"/>
        </w:rPr>
        <w:t xml:space="preserve"> </w:t>
      </w:r>
    </w:p>
    <w:p w14:paraId="7B35122D" w14:textId="2FEA88F9" w:rsidR="0044206B" w:rsidRPr="009055F1" w:rsidRDefault="0044206B" w:rsidP="006707DC">
      <w:pPr>
        <w:pStyle w:val="ListParagraph"/>
        <w:numPr>
          <w:ilvl w:val="0"/>
          <w:numId w:val="1"/>
        </w:numPr>
        <w:ind w:hanging="357"/>
        <w:contextualSpacing w:val="0"/>
        <w:jc w:val="both"/>
        <w:rPr>
          <w:rFonts w:asciiTheme="minorHAnsi" w:hAnsiTheme="minorHAnsi" w:cstheme="minorHAnsi"/>
          <w:sz w:val="24"/>
          <w:szCs w:val="24"/>
          <w:lang w:eastAsia="en-AU"/>
        </w:rPr>
      </w:pPr>
      <w:r w:rsidRPr="009055F1">
        <w:rPr>
          <w:rFonts w:asciiTheme="minorHAnsi" w:hAnsiTheme="minorHAnsi" w:cstheme="minorHAnsi"/>
          <w:sz w:val="24"/>
          <w:szCs w:val="24"/>
          <w:lang w:eastAsia="en-AU"/>
        </w:rPr>
        <w:t>Anxiety symptoms were more prevalent than depressive symptoms across the 1973-78, 1946-51 and 1921-26 cohorts.</w:t>
      </w:r>
      <w:r w:rsidR="00763B13" w:rsidRPr="009055F1">
        <w:rPr>
          <w:rFonts w:asciiTheme="minorHAnsi" w:hAnsiTheme="minorHAnsi" w:cstheme="minorHAnsi"/>
          <w:noProof/>
          <w:sz w:val="24"/>
          <w:szCs w:val="24"/>
          <w:vertAlign w:val="superscript"/>
          <w:lang w:eastAsia="en-AU"/>
        </w:rPr>
        <w:t>7</w:t>
      </w:r>
    </w:p>
    <w:p w14:paraId="3E074029" w14:textId="77777777" w:rsidR="0044206B" w:rsidRPr="009055F1" w:rsidRDefault="0044206B" w:rsidP="006707DC">
      <w:pPr>
        <w:pStyle w:val="ListParagraph"/>
        <w:numPr>
          <w:ilvl w:val="0"/>
          <w:numId w:val="1"/>
        </w:numPr>
        <w:ind w:hanging="357"/>
        <w:contextualSpacing w:val="0"/>
        <w:jc w:val="both"/>
        <w:rPr>
          <w:rFonts w:asciiTheme="minorHAnsi" w:hAnsiTheme="minorHAnsi" w:cstheme="minorHAnsi"/>
          <w:sz w:val="24"/>
          <w:szCs w:val="24"/>
          <w:lang w:eastAsia="en-AU"/>
        </w:rPr>
      </w:pPr>
      <w:r w:rsidRPr="009055F1">
        <w:rPr>
          <w:rFonts w:asciiTheme="minorHAnsi" w:hAnsiTheme="minorHAnsi" w:cstheme="minorHAnsi"/>
          <w:sz w:val="24"/>
          <w:szCs w:val="24"/>
          <w:lang w:eastAsia="en-AU"/>
        </w:rPr>
        <w:t>Women in the 1989-95 cohort (aged 18-23 in 2013) had the worst mental health of the ALSWH cohorts. Specifically, they reported:</w:t>
      </w:r>
    </w:p>
    <w:p w14:paraId="37352974" w14:textId="77777777" w:rsidR="0044206B" w:rsidRPr="009055F1" w:rsidRDefault="0044206B" w:rsidP="006707DC">
      <w:pPr>
        <w:pStyle w:val="ListParagraph"/>
        <w:numPr>
          <w:ilvl w:val="1"/>
          <w:numId w:val="1"/>
        </w:numPr>
        <w:ind w:hanging="357"/>
        <w:contextualSpacing w:val="0"/>
        <w:jc w:val="both"/>
        <w:rPr>
          <w:rFonts w:asciiTheme="minorHAnsi" w:hAnsiTheme="minorHAnsi" w:cstheme="minorHAnsi"/>
          <w:sz w:val="24"/>
          <w:szCs w:val="24"/>
          <w:lang w:eastAsia="en-AU"/>
        </w:rPr>
      </w:pPr>
      <w:r w:rsidRPr="009055F1">
        <w:rPr>
          <w:rFonts w:asciiTheme="minorHAnsi" w:hAnsiTheme="minorHAnsi" w:cstheme="minorHAnsi"/>
          <w:sz w:val="24"/>
          <w:szCs w:val="24"/>
          <w:lang w:eastAsia="en-AU"/>
        </w:rPr>
        <w:t xml:space="preserve">Higher levels of psychological distress and stress than women in the same age group in 1996, with the women who were younger and those with less than year 12 education indicating the highest distress and stress levels. </w:t>
      </w:r>
    </w:p>
    <w:p w14:paraId="0D8428B3" w14:textId="53958974" w:rsidR="0044206B" w:rsidRPr="009055F1" w:rsidRDefault="0044206B" w:rsidP="006707DC">
      <w:pPr>
        <w:pStyle w:val="ListParagraph"/>
        <w:numPr>
          <w:ilvl w:val="1"/>
          <w:numId w:val="1"/>
        </w:numPr>
        <w:ind w:hanging="357"/>
        <w:contextualSpacing w:val="0"/>
        <w:jc w:val="both"/>
        <w:rPr>
          <w:rFonts w:asciiTheme="minorHAnsi" w:hAnsiTheme="minorHAnsi" w:cstheme="minorHAnsi"/>
          <w:sz w:val="24"/>
          <w:szCs w:val="24"/>
          <w:lang w:eastAsia="en-AU"/>
        </w:rPr>
      </w:pPr>
      <w:r w:rsidRPr="009055F1">
        <w:rPr>
          <w:rFonts w:asciiTheme="minorHAnsi" w:hAnsiTheme="minorHAnsi" w:cstheme="minorHAnsi"/>
          <w:sz w:val="24"/>
          <w:szCs w:val="24"/>
          <w:lang w:eastAsia="en-AU"/>
        </w:rPr>
        <w:t>Around half (49%) reported high to very high levels of psychological distress.</w:t>
      </w:r>
      <w:r w:rsidR="00763B13" w:rsidRPr="009055F1">
        <w:rPr>
          <w:rFonts w:asciiTheme="minorHAnsi" w:hAnsiTheme="minorHAnsi" w:cstheme="minorHAnsi"/>
          <w:noProof/>
          <w:sz w:val="24"/>
          <w:szCs w:val="24"/>
          <w:vertAlign w:val="superscript"/>
          <w:lang w:eastAsia="en-AU"/>
        </w:rPr>
        <w:t>8</w:t>
      </w:r>
    </w:p>
    <w:p w14:paraId="221A2189" w14:textId="2AC70E8B" w:rsidR="0044206B" w:rsidRPr="009055F1" w:rsidRDefault="0044206B" w:rsidP="006707DC">
      <w:pPr>
        <w:pStyle w:val="ListParagraph"/>
        <w:numPr>
          <w:ilvl w:val="1"/>
          <w:numId w:val="1"/>
        </w:numPr>
        <w:ind w:hanging="357"/>
        <w:contextualSpacing w:val="0"/>
        <w:jc w:val="both"/>
        <w:rPr>
          <w:rFonts w:asciiTheme="minorHAnsi" w:hAnsiTheme="minorHAnsi" w:cstheme="minorHAnsi"/>
          <w:sz w:val="24"/>
          <w:szCs w:val="24"/>
          <w:lang w:eastAsia="en-AU"/>
        </w:rPr>
      </w:pPr>
      <w:r w:rsidRPr="009055F1">
        <w:rPr>
          <w:rFonts w:asciiTheme="minorHAnsi" w:hAnsiTheme="minorHAnsi" w:cstheme="minorHAnsi"/>
          <w:sz w:val="24"/>
          <w:szCs w:val="24"/>
          <w:lang w:eastAsia="en-AU"/>
        </w:rPr>
        <w:t>59% reported feeling that life was</w:t>
      </w:r>
      <w:r w:rsidR="00C8508F" w:rsidRPr="009055F1">
        <w:rPr>
          <w:rFonts w:asciiTheme="minorHAnsi" w:hAnsiTheme="minorHAnsi" w:cstheme="minorHAnsi"/>
          <w:sz w:val="24"/>
          <w:szCs w:val="24"/>
          <w:lang w:eastAsia="en-AU"/>
        </w:rPr>
        <w:t xml:space="preserve"> </w:t>
      </w:r>
      <w:r w:rsidRPr="009055F1">
        <w:rPr>
          <w:rFonts w:asciiTheme="minorHAnsi" w:hAnsiTheme="minorHAnsi" w:cstheme="minorHAnsi"/>
          <w:sz w:val="24"/>
          <w:szCs w:val="24"/>
          <w:lang w:eastAsia="en-AU"/>
        </w:rPr>
        <w:t>n</w:t>
      </w:r>
      <w:r w:rsidR="00C8508F" w:rsidRPr="009055F1">
        <w:rPr>
          <w:rFonts w:asciiTheme="minorHAnsi" w:hAnsiTheme="minorHAnsi" w:cstheme="minorHAnsi"/>
          <w:sz w:val="24"/>
          <w:szCs w:val="24"/>
          <w:lang w:eastAsia="en-AU"/>
        </w:rPr>
        <w:t>ot</w:t>
      </w:r>
      <w:r w:rsidRPr="009055F1">
        <w:rPr>
          <w:rFonts w:asciiTheme="minorHAnsi" w:hAnsiTheme="minorHAnsi" w:cstheme="minorHAnsi"/>
          <w:sz w:val="24"/>
          <w:szCs w:val="24"/>
          <w:lang w:eastAsia="en-AU"/>
        </w:rPr>
        <w:t xml:space="preserve"> worth living at some point in their lives. While this was highest among women with less than year 12 education (78%), 48% of those with a university education also reported suicidal thoughts.</w:t>
      </w:r>
      <w:r w:rsidR="00763B13" w:rsidRPr="009055F1">
        <w:rPr>
          <w:rFonts w:asciiTheme="minorHAnsi" w:hAnsiTheme="minorHAnsi" w:cstheme="minorHAnsi"/>
          <w:noProof/>
          <w:sz w:val="24"/>
          <w:szCs w:val="24"/>
          <w:vertAlign w:val="superscript"/>
          <w:lang w:eastAsia="en-AU"/>
        </w:rPr>
        <w:t>8</w:t>
      </w:r>
    </w:p>
    <w:p w14:paraId="5F855BAF" w14:textId="3185B773" w:rsidR="0044206B" w:rsidRPr="009055F1" w:rsidRDefault="0044206B" w:rsidP="006707DC">
      <w:pPr>
        <w:pStyle w:val="ListParagraph"/>
        <w:numPr>
          <w:ilvl w:val="1"/>
          <w:numId w:val="1"/>
        </w:numPr>
        <w:ind w:hanging="357"/>
        <w:contextualSpacing w:val="0"/>
        <w:jc w:val="both"/>
        <w:rPr>
          <w:rFonts w:asciiTheme="minorHAnsi" w:hAnsiTheme="minorHAnsi" w:cstheme="minorHAnsi"/>
          <w:sz w:val="24"/>
          <w:szCs w:val="24"/>
          <w:lang w:eastAsia="en-AU"/>
        </w:rPr>
      </w:pPr>
      <w:r w:rsidRPr="009055F1">
        <w:rPr>
          <w:rFonts w:asciiTheme="minorHAnsi" w:hAnsiTheme="minorHAnsi" w:cstheme="minorHAnsi"/>
          <w:sz w:val="24"/>
          <w:szCs w:val="24"/>
          <w:lang w:eastAsia="en-AU"/>
        </w:rPr>
        <w:t>45% of women reported ever having self-harmed. Self-harm was more common among women with less than year 12 education, however one third of those with a university education reported self-harm.</w:t>
      </w:r>
      <w:r w:rsidR="00763B13" w:rsidRPr="009055F1">
        <w:rPr>
          <w:rFonts w:asciiTheme="minorHAnsi" w:hAnsiTheme="minorHAnsi" w:cstheme="minorHAnsi"/>
          <w:noProof/>
          <w:sz w:val="24"/>
          <w:szCs w:val="24"/>
          <w:vertAlign w:val="superscript"/>
          <w:lang w:eastAsia="en-AU"/>
        </w:rPr>
        <w:t>8</w:t>
      </w:r>
    </w:p>
    <w:p w14:paraId="1A1B3D64" w14:textId="60D53E21" w:rsidR="0044206B" w:rsidRPr="00205B4F" w:rsidRDefault="0044206B" w:rsidP="006707DC">
      <w:pPr>
        <w:pStyle w:val="ListParagraph"/>
        <w:numPr>
          <w:ilvl w:val="1"/>
          <w:numId w:val="1"/>
        </w:numPr>
        <w:ind w:hanging="357"/>
        <w:contextualSpacing w:val="0"/>
        <w:jc w:val="both"/>
        <w:rPr>
          <w:rFonts w:asciiTheme="minorHAnsi" w:hAnsiTheme="minorHAnsi" w:cstheme="minorHAnsi"/>
          <w:sz w:val="24"/>
          <w:szCs w:val="24"/>
          <w:lang w:eastAsia="en-AU"/>
        </w:rPr>
      </w:pPr>
      <w:r w:rsidRPr="009055F1">
        <w:rPr>
          <w:rFonts w:asciiTheme="minorHAnsi" w:hAnsiTheme="minorHAnsi" w:cstheme="minorHAnsi"/>
          <w:sz w:val="24"/>
          <w:szCs w:val="24"/>
          <w:lang w:eastAsia="en-AU"/>
        </w:rPr>
        <w:t xml:space="preserve">More than one in three women (35%) had been diagnosed with or treated for depression, and 28% had been diagnosed with or treated for anxiety. These diagnoses were most common among women with less than year 12 </w:t>
      </w:r>
      <w:r w:rsidRPr="009055F1">
        <w:rPr>
          <w:rFonts w:asciiTheme="minorHAnsi" w:hAnsiTheme="minorHAnsi" w:cstheme="minorHAnsi"/>
          <w:sz w:val="24"/>
          <w:szCs w:val="24"/>
          <w:lang w:eastAsia="en-AU"/>
        </w:rPr>
        <w:lastRenderedPageBreak/>
        <w:t>education, although the prevalence was still high among those with a university education.</w:t>
      </w:r>
      <w:r w:rsidR="00763B13" w:rsidRPr="009055F1">
        <w:rPr>
          <w:rFonts w:asciiTheme="minorHAnsi" w:hAnsiTheme="minorHAnsi" w:cstheme="minorHAnsi"/>
          <w:noProof/>
          <w:sz w:val="24"/>
          <w:szCs w:val="24"/>
          <w:vertAlign w:val="superscript"/>
          <w:lang w:eastAsia="en-AU"/>
        </w:rPr>
        <w:t>8</w:t>
      </w:r>
    </w:p>
    <w:p w14:paraId="2E11EDE2" w14:textId="4471F39D" w:rsidR="006707DC" w:rsidRPr="00205B4F" w:rsidRDefault="00356CC0" w:rsidP="00205B4F">
      <w:pPr>
        <w:pStyle w:val="Heading2"/>
      </w:pPr>
      <w:bookmarkStart w:id="3" w:name="_Toc5275430"/>
      <w:r w:rsidRPr="00205B4F">
        <w:t>Mental health and violence and abuse</w:t>
      </w:r>
      <w:bookmarkEnd w:id="3"/>
    </w:p>
    <w:p w14:paraId="2FA5BCBE" w14:textId="56C11F34" w:rsidR="00AE0B46" w:rsidRPr="009055F1" w:rsidRDefault="0044206B" w:rsidP="009055F1">
      <w:pPr>
        <w:pStyle w:val="ListParagraph"/>
        <w:numPr>
          <w:ilvl w:val="0"/>
          <w:numId w:val="1"/>
        </w:numPr>
        <w:ind w:hanging="357"/>
        <w:contextualSpacing w:val="0"/>
        <w:jc w:val="both"/>
        <w:rPr>
          <w:rFonts w:asciiTheme="minorHAnsi" w:hAnsiTheme="minorHAnsi" w:cstheme="minorHAnsi"/>
          <w:sz w:val="24"/>
          <w:szCs w:val="24"/>
        </w:rPr>
      </w:pPr>
      <w:r w:rsidRPr="009055F1">
        <w:rPr>
          <w:rFonts w:asciiTheme="minorHAnsi" w:hAnsiTheme="minorHAnsi" w:cstheme="minorHAnsi"/>
          <w:sz w:val="24"/>
          <w:szCs w:val="24"/>
          <w:lang w:eastAsia="en-AU"/>
        </w:rPr>
        <w:t xml:space="preserve">Experiences of violence, abuse, and bullying in childhood and adulthood were associated with depression, anxiety, suicidal thoughts, and self-harm. </w:t>
      </w:r>
    </w:p>
    <w:p w14:paraId="044680AC" w14:textId="0BAC8370" w:rsidR="00AE0B46" w:rsidRPr="009055F1" w:rsidRDefault="00AE0B46" w:rsidP="009055F1">
      <w:pPr>
        <w:pStyle w:val="ListParagraph"/>
        <w:numPr>
          <w:ilvl w:val="1"/>
          <w:numId w:val="1"/>
        </w:numPr>
        <w:ind w:hanging="357"/>
        <w:contextualSpacing w:val="0"/>
        <w:jc w:val="both"/>
        <w:rPr>
          <w:rFonts w:asciiTheme="minorHAnsi" w:hAnsiTheme="minorHAnsi" w:cstheme="minorHAnsi"/>
          <w:sz w:val="24"/>
          <w:szCs w:val="24"/>
        </w:rPr>
      </w:pPr>
      <w:r w:rsidRPr="009055F1">
        <w:rPr>
          <w:rFonts w:asciiTheme="minorHAnsi" w:hAnsiTheme="minorHAnsi" w:cstheme="minorHAnsi"/>
          <w:sz w:val="24"/>
          <w:szCs w:val="24"/>
        </w:rPr>
        <w:t>41% of women born 1973-78 reported adversity during childhood. These women had higher GP, allied and specialists healthcare costs (Medicare and out of pocket costs) in adulthood than women who did not experience adversity.</w:t>
      </w:r>
      <w:r w:rsidR="00FD71FC" w:rsidRPr="009055F1">
        <w:rPr>
          <w:rFonts w:asciiTheme="minorHAnsi" w:hAnsiTheme="minorHAnsi" w:cstheme="minorHAnsi"/>
          <w:noProof/>
          <w:sz w:val="24"/>
          <w:szCs w:val="24"/>
          <w:vertAlign w:val="superscript"/>
        </w:rPr>
        <w:t>9</w:t>
      </w:r>
    </w:p>
    <w:p w14:paraId="1FC2EA14" w14:textId="7211B630" w:rsidR="00AE0B46" w:rsidRPr="009055F1" w:rsidRDefault="00AE0B46" w:rsidP="009055F1">
      <w:pPr>
        <w:pStyle w:val="ListParagraph"/>
        <w:numPr>
          <w:ilvl w:val="1"/>
          <w:numId w:val="1"/>
        </w:numPr>
        <w:ind w:hanging="357"/>
        <w:contextualSpacing w:val="0"/>
        <w:jc w:val="both"/>
        <w:rPr>
          <w:rFonts w:asciiTheme="minorHAnsi" w:hAnsiTheme="minorHAnsi" w:cstheme="minorHAnsi"/>
          <w:sz w:val="24"/>
          <w:szCs w:val="24"/>
        </w:rPr>
      </w:pPr>
      <w:r w:rsidRPr="009055F1">
        <w:rPr>
          <w:rFonts w:asciiTheme="minorHAnsi" w:hAnsiTheme="minorHAnsi" w:cstheme="minorHAnsi"/>
          <w:sz w:val="24"/>
          <w:szCs w:val="24"/>
        </w:rPr>
        <w:t>Bodily pain, poor general health, and depression were associated with childhood sexual abuse. Women who experienced childhood sexual abuse visited their GPs frequently but were less likely than other women to report satisfaction with their GP services.</w:t>
      </w:r>
      <w:r w:rsidR="0053436C" w:rsidRPr="009055F1">
        <w:rPr>
          <w:rFonts w:asciiTheme="minorHAnsi" w:hAnsiTheme="minorHAnsi" w:cstheme="minorHAnsi"/>
          <w:sz w:val="24"/>
          <w:szCs w:val="24"/>
          <w:vertAlign w:val="superscript"/>
        </w:rPr>
        <w:t>5</w:t>
      </w:r>
      <w:r w:rsidR="00FD71FC" w:rsidRPr="009055F1">
        <w:rPr>
          <w:rFonts w:asciiTheme="minorHAnsi" w:hAnsiTheme="minorHAnsi" w:cstheme="minorHAnsi"/>
          <w:noProof/>
          <w:sz w:val="24"/>
          <w:szCs w:val="24"/>
          <w:vertAlign w:val="superscript"/>
        </w:rPr>
        <w:t>,10</w:t>
      </w:r>
    </w:p>
    <w:p w14:paraId="139ABF76" w14:textId="743B1987" w:rsidR="00AE0B46" w:rsidRPr="009055F1" w:rsidRDefault="00AE0B46" w:rsidP="009055F1">
      <w:pPr>
        <w:pStyle w:val="ListParagraph"/>
        <w:numPr>
          <w:ilvl w:val="1"/>
          <w:numId w:val="1"/>
        </w:numPr>
        <w:autoSpaceDE w:val="0"/>
        <w:autoSpaceDN w:val="0"/>
        <w:adjustRightInd w:val="0"/>
        <w:ind w:hanging="357"/>
        <w:contextualSpacing w:val="0"/>
        <w:jc w:val="both"/>
        <w:rPr>
          <w:rFonts w:asciiTheme="minorHAnsi" w:hAnsiTheme="minorHAnsi" w:cstheme="minorHAnsi"/>
          <w:color w:val="000000"/>
          <w:sz w:val="24"/>
          <w:szCs w:val="24"/>
        </w:rPr>
      </w:pPr>
      <w:r w:rsidRPr="009055F1">
        <w:rPr>
          <w:rFonts w:asciiTheme="minorHAnsi" w:hAnsiTheme="minorHAnsi" w:cstheme="minorHAnsi"/>
          <w:sz w:val="24"/>
          <w:szCs w:val="24"/>
        </w:rPr>
        <w:t>Approximately three in four women (72%) in the 1989-95 cohort reported having been bullied. Bullying was associated with adverse health behaviours, poor physical health, psychological distress, suicidal thoughts and self-harm.</w:t>
      </w:r>
      <w:r w:rsidR="00FD71FC" w:rsidRPr="009055F1">
        <w:rPr>
          <w:rFonts w:asciiTheme="minorHAnsi" w:hAnsiTheme="minorHAnsi" w:cstheme="minorHAnsi"/>
          <w:noProof/>
          <w:sz w:val="24"/>
          <w:szCs w:val="24"/>
          <w:vertAlign w:val="superscript"/>
        </w:rPr>
        <w:t>11</w:t>
      </w:r>
    </w:p>
    <w:p w14:paraId="32AFBC34" w14:textId="1A4F58F1" w:rsidR="00AE0B46" w:rsidRPr="009055F1" w:rsidRDefault="00AE0B46" w:rsidP="009055F1">
      <w:pPr>
        <w:pStyle w:val="ListParagraph"/>
        <w:numPr>
          <w:ilvl w:val="1"/>
          <w:numId w:val="1"/>
        </w:numPr>
        <w:autoSpaceDE w:val="0"/>
        <w:autoSpaceDN w:val="0"/>
        <w:adjustRightInd w:val="0"/>
        <w:ind w:hanging="357"/>
        <w:contextualSpacing w:val="0"/>
        <w:jc w:val="both"/>
        <w:rPr>
          <w:rFonts w:asciiTheme="minorHAnsi" w:hAnsiTheme="minorHAnsi" w:cstheme="minorHAnsi"/>
          <w:color w:val="000000"/>
          <w:sz w:val="24"/>
          <w:szCs w:val="24"/>
        </w:rPr>
      </w:pPr>
      <w:r w:rsidRPr="009055F1">
        <w:rPr>
          <w:rFonts w:asciiTheme="minorHAnsi" w:hAnsiTheme="minorHAnsi" w:cstheme="minorHAnsi"/>
          <w:color w:val="000000"/>
          <w:sz w:val="24"/>
          <w:szCs w:val="24"/>
        </w:rPr>
        <w:t>Women who experienced forced sex were more likely to have sleeping difficulties and take prescription sleep medication than women who had not experienced forced sex. Experiences of forced sex were also associated with illicit drug use, depression, anxiety, and self-harm.</w:t>
      </w:r>
      <w:r w:rsidR="00FD71FC" w:rsidRPr="009055F1">
        <w:rPr>
          <w:rFonts w:asciiTheme="minorHAnsi" w:hAnsiTheme="minorHAnsi" w:cstheme="minorHAnsi"/>
          <w:noProof/>
          <w:color w:val="000000"/>
          <w:sz w:val="24"/>
          <w:szCs w:val="24"/>
          <w:vertAlign w:val="superscript"/>
        </w:rPr>
        <w:t>12</w:t>
      </w:r>
    </w:p>
    <w:p w14:paraId="1AD3E26C" w14:textId="7113C3A1" w:rsidR="00AE0B46" w:rsidRPr="009055F1" w:rsidRDefault="00AE0B46" w:rsidP="009055F1">
      <w:pPr>
        <w:pStyle w:val="ListParagraph"/>
        <w:numPr>
          <w:ilvl w:val="1"/>
          <w:numId w:val="1"/>
        </w:numPr>
        <w:autoSpaceDE w:val="0"/>
        <w:autoSpaceDN w:val="0"/>
        <w:adjustRightInd w:val="0"/>
        <w:ind w:hanging="357"/>
        <w:contextualSpacing w:val="0"/>
        <w:jc w:val="both"/>
        <w:rPr>
          <w:rFonts w:asciiTheme="minorHAnsi" w:hAnsiTheme="minorHAnsi" w:cstheme="minorHAnsi"/>
          <w:color w:val="000000"/>
          <w:sz w:val="24"/>
          <w:szCs w:val="24"/>
        </w:rPr>
      </w:pPr>
      <w:r w:rsidRPr="009055F1">
        <w:rPr>
          <w:rFonts w:asciiTheme="minorHAnsi" w:hAnsiTheme="minorHAnsi" w:cstheme="minorHAnsi"/>
          <w:sz w:val="24"/>
          <w:szCs w:val="24"/>
          <w:lang w:val="en-US"/>
        </w:rPr>
        <w:t xml:space="preserve">Women who experienced domestic violence had consistently poorer mental health than women who had never experienced domestic violence. For example, </w:t>
      </w:r>
      <w:r w:rsidRPr="009055F1">
        <w:rPr>
          <w:rFonts w:asciiTheme="minorHAnsi" w:hAnsiTheme="minorHAnsi" w:cstheme="minorHAnsi"/>
          <w:sz w:val="24"/>
          <w:szCs w:val="24"/>
        </w:rPr>
        <w:t>75% of women in the 1989-95 cohort who had experienced domestic violence had felt that life was not worth living at some point in their lives, compared with 53% of women who had not experienced domestic violence.</w:t>
      </w:r>
      <w:r w:rsidR="00FD71FC" w:rsidRPr="009055F1">
        <w:rPr>
          <w:rFonts w:asciiTheme="minorHAnsi" w:hAnsiTheme="minorHAnsi" w:cstheme="minorHAnsi"/>
          <w:noProof/>
          <w:sz w:val="24"/>
          <w:szCs w:val="24"/>
          <w:vertAlign w:val="superscript"/>
        </w:rPr>
        <w:t>13</w:t>
      </w:r>
    </w:p>
    <w:p w14:paraId="4DA2004E" w14:textId="12C66341" w:rsidR="00AE0B46" w:rsidRPr="009055F1" w:rsidRDefault="00AE0B46" w:rsidP="009055F1">
      <w:pPr>
        <w:pStyle w:val="ListParagraph"/>
        <w:numPr>
          <w:ilvl w:val="1"/>
          <w:numId w:val="1"/>
        </w:numPr>
        <w:autoSpaceDE w:val="0"/>
        <w:autoSpaceDN w:val="0"/>
        <w:adjustRightInd w:val="0"/>
        <w:ind w:hanging="357"/>
        <w:contextualSpacing w:val="0"/>
        <w:jc w:val="both"/>
        <w:rPr>
          <w:rFonts w:asciiTheme="minorHAnsi" w:hAnsiTheme="minorHAnsi" w:cstheme="minorHAnsi"/>
          <w:color w:val="000000"/>
          <w:sz w:val="24"/>
          <w:szCs w:val="24"/>
        </w:rPr>
      </w:pPr>
      <w:r w:rsidRPr="009055F1">
        <w:rPr>
          <w:rFonts w:asciiTheme="minorHAnsi" w:hAnsiTheme="minorHAnsi" w:cstheme="minorHAnsi"/>
          <w:sz w:val="24"/>
          <w:szCs w:val="24"/>
        </w:rPr>
        <w:t>There was a lifetime deficit in mental health associated with domestic violence. This health deficit remained even after the abuse had ceased.</w:t>
      </w:r>
      <w:r w:rsidR="00FD71FC" w:rsidRPr="009055F1">
        <w:rPr>
          <w:rFonts w:asciiTheme="minorHAnsi" w:hAnsiTheme="minorHAnsi" w:cstheme="minorHAnsi"/>
          <w:noProof/>
          <w:sz w:val="24"/>
          <w:szCs w:val="24"/>
          <w:vertAlign w:val="superscript"/>
        </w:rPr>
        <w:t>14</w:t>
      </w:r>
    </w:p>
    <w:p w14:paraId="147C5CDB" w14:textId="582BDE70" w:rsidR="00356CC0" w:rsidRPr="00205B4F" w:rsidRDefault="00356CC0" w:rsidP="00205B4F">
      <w:pPr>
        <w:pStyle w:val="Heading2"/>
      </w:pPr>
      <w:bookmarkStart w:id="4" w:name="_Toc5275431"/>
      <w:r w:rsidRPr="00205B4F">
        <w:lastRenderedPageBreak/>
        <w:t>Mental health and socio-demographic characteristics and health behaviours</w:t>
      </w:r>
      <w:bookmarkEnd w:id="4"/>
      <w:r w:rsidRPr="00205B4F">
        <w:t xml:space="preserve"> </w:t>
      </w:r>
    </w:p>
    <w:p w14:paraId="3267E386" w14:textId="4C929936" w:rsidR="003A39BB" w:rsidRPr="009055F1" w:rsidRDefault="003A39BB" w:rsidP="003A39BB">
      <w:pPr>
        <w:pStyle w:val="ListParagraph"/>
        <w:numPr>
          <w:ilvl w:val="0"/>
          <w:numId w:val="1"/>
        </w:numPr>
        <w:contextualSpacing w:val="0"/>
        <w:jc w:val="both"/>
        <w:rPr>
          <w:rFonts w:asciiTheme="minorHAnsi" w:hAnsiTheme="minorHAnsi" w:cstheme="minorHAnsi"/>
          <w:sz w:val="24"/>
          <w:szCs w:val="24"/>
          <w:lang w:eastAsia="en-AU"/>
        </w:rPr>
      </w:pPr>
      <w:r w:rsidRPr="009055F1">
        <w:rPr>
          <w:rFonts w:asciiTheme="minorHAnsi" w:hAnsiTheme="minorHAnsi" w:cstheme="minorHAnsi"/>
          <w:sz w:val="24"/>
          <w:szCs w:val="24"/>
          <w:lang w:eastAsia="en-AU"/>
        </w:rPr>
        <w:t>Lower education, income stress, being unemployed, and not having a partner were associated with poor mental health in women born in 1946-51 and 1973-78.</w:t>
      </w:r>
      <w:r w:rsidR="00B15598" w:rsidRPr="009055F1">
        <w:rPr>
          <w:rFonts w:asciiTheme="minorHAnsi" w:hAnsiTheme="minorHAnsi" w:cstheme="minorHAnsi"/>
          <w:noProof/>
          <w:sz w:val="24"/>
          <w:szCs w:val="24"/>
          <w:vertAlign w:val="superscript"/>
          <w:lang w:eastAsia="en-AU"/>
        </w:rPr>
        <w:t>7</w:t>
      </w:r>
      <w:r w:rsidRPr="009055F1">
        <w:rPr>
          <w:rFonts w:asciiTheme="minorHAnsi" w:hAnsiTheme="minorHAnsi" w:cstheme="minorHAnsi"/>
          <w:noProof/>
          <w:sz w:val="24"/>
          <w:szCs w:val="24"/>
          <w:vertAlign w:val="superscript"/>
          <w:lang w:eastAsia="en-AU"/>
        </w:rPr>
        <w:t>,</w:t>
      </w:r>
      <w:r w:rsidR="00B15598" w:rsidRPr="009055F1">
        <w:rPr>
          <w:rFonts w:asciiTheme="minorHAnsi" w:hAnsiTheme="minorHAnsi" w:cstheme="minorHAnsi"/>
          <w:noProof/>
          <w:sz w:val="24"/>
          <w:szCs w:val="24"/>
          <w:vertAlign w:val="superscript"/>
          <w:lang w:eastAsia="en-AU"/>
        </w:rPr>
        <w:t>15, 16</w:t>
      </w:r>
    </w:p>
    <w:p w14:paraId="56906392" w14:textId="4A4154CB" w:rsidR="003A39BB" w:rsidRPr="009055F1" w:rsidRDefault="003A39BB" w:rsidP="003A39BB">
      <w:pPr>
        <w:pStyle w:val="ListParagraph"/>
        <w:numPr>
          <w:ilvl w:val="0"/>
          <w:numId w:val="1"/>
        </w:numPr>
        <w:contextualSpacing w:val="0"/>
        <w:jc w:val="both"/>
        <w:rPr>
          <w:rFonts w:asciiTheme="minorHAnsi" w:hAnsiTheme="minorHAnsi" w:cstheme="minorHAnsi"/>
          <w:sz w:val="24"/>
          <w:szCs w:val="24"/>
          <w:lang w:eastAsia="en-AU"/>
        </w:rPr>
      </w:pPr>
      <w:r w:rsidRPr="009055F1">
        <w:rPr>
          <w:rFonts w:asciiTheme="minorHAnsi" w:hAnsiTheme="minorHAnsi" w:cstheme="minorHAnsi"/>
          <w:sz w:val="24"/>
          <w:szCs w:val="24"/>
          <w:lang w:eastAsia="en-AU"/>
        </w:rPr>
        <w:t>Continuing education up to the age of 40 was protective against depressive symptoms.</w:t>
      </w:r>
      <w:r w:rsidR="00B15598" w:rsidRPr="009055F1">
        <w:rPr>
          <w:rFonts w:asciiTheme="minorHAnsi" w:hAnsiTheme="minorHAnsi" w:cstheme="minorHAnsi"/>
          <w:noProof/>
          <w:sz w:val="24"/>
          <w:szCs w:val="24"/>
          <w:vertAlign w:val="superscript"/>
          <w:lang w:eastAsia="en-AU"/>
        </w:rPr>
        <w:t>17</w:t>
      </w:r>
    </w:p>
    <w:p w14:paraId="7C48B459" w14:textId="184349DE" w:rsidR="003A39BB" w:rsidRPr="009055F1" w:rsidRDefault="003A39BB" w:rsidP="003A39BB">
      <w:pPr>
        <w:pStyle w:val="ListParagraph"/>
        <w:numPr>
          <w:ilvl w:val="0"/>
          <w:numId w:val="1"/>
        </w:numPr>
        <w:contextualSpacing w:val="0"/>
        <w:jc w:val="both"/>
        <w:rPr>
          <w:rFonts w:asciiTheme="minorHAnsi" w:hAnsiTheme="minorHAnsi" w:cstheme="minorHAnsi"/>
          <w:sz w:val="24"/>
          <w:szCs w:val="24"/>
          <w:lang w:eastAsia="en-AU"/>
        </w:rPr>
      </w:pPr>
      <w:r w:rsidRPr="009055F1">
        <w:rPr>
          <w:rFonts w:asciiTheme="minorHAnsi" w:hAnsiTheme="minorHAnsi" w:cstheme="minorHAnsi"/>
          <w:sz w:val="24"/>
          <w:szCs w:val="24"/>
          <w:lang w:eastAsia="en-AU"/>
        </w:rPr>
        <w:t>Poor social support increased risk of poor mental health, and poor mental health increased risk of poor social support.</w:t>
      </w:r>
      <w:r w:rsidR="00B15598" w:rsidRPr="009055F1">
        <w:rPr>
          <w:rFonts w:asciiTheme="minorHAnsi" w:hAnsiTheme="minorHAnsi" w:cstheme="minorHAnsi"/>
          <w:noProof/>
          <w:sz w:val="24"/>
          <w:szCs w:val="24"/>
          <w:vertAlign w:val="superscript"/>
          <w:lang w:eastAsia="en-AU"/>
        </w:rPr>
        <w:t>7</w:t>
      </w:r>
      <w:r w:rsidRPr="009055F1">
        <w:rPr>
          <w:rFonts w:asciiTheme="minorHAnsi" w:hAnsiTheme="minorHAnsi" w:cstheme="minorHAnsi"/>
          <w:noProof/>
          <w:sz w:val="24"/>
          <w:szCs w:val="24"/>
          <w:vertAlign w:val="superscript"/>
          <w:lang w:eastAsia="en-AU"/>
        </w:rPr>
        <w:t>,1</w:t>
      </w:r>
      <w:r w:rsidR="00B15598" w:rsidRPr="009055F1">
        <w:rPr>
          <w:rFonts w:asciiTheme="minorHAnsi" w:hAnsiTheme="minorHAnsi" w:cstheme="minorHAnsi"/>
          <w:noProof/>
          <w:sz w:val="24"/>
          <w:szCs w:val="24"/>
          <w:vertAlign w:val="superscript"/>
          <w:lang w:eastAsia="en-AU"/>
        </w:rPr>
        <w:t>8</w:t>
      </w:r>
    </w:p>
    <w:p w14:paraId="0C3BB225" w14:textId="3D7071BE" w:rsidR="003A39BB" w:rsidRPr="009055F1" w:rsidRDefault="003A39BB" w:rsidP="003A39BB">
      <w:pPr>
        <w:pStyle w:val="ListParagraph"/>
        <w:numPr>
          <w:ilvl w:val="0"/>
          <w:numId w:val="1"/>
        </w:numPr>
        <w:contextualSpacing w:val="0"/>
        <w:jc w:val="both"/>
        <w:rPr>
          <w:rFonts w:asciiTheme="minorHAnsi" w:hAnsiTheme="minorHAnsi" w:cstheme="minorHAnsi"/>
          <w:sz w:val="24"/>
          <w:szCs w:val="24"/>
          <w:lang w:eastAsia="en-AU"/>
        </w:rPr>
      </w:pPr>
      <w:r w:rsidRPr="009055F1">
        <w:rPr>
          <w:rFonts w:asciiTheme="minorHAnsi" w:hAnsiTheme="minorHAnsi" w:cstheme="minorHAnsi"/>
          <w:sz w:val="24"/>
          <w:szCs w:val="24"/>
          <w:lang w:eastAsia="en-AU"/>
        </w:rPr>
        <w:t>Among women born in 1946-51, caring for others was associated with poor mental health.</w:t>
      </w:r>
      <w:r w:rsidR="00B15598" w:rsidRPr="009055F1">
        <w:rPr>
          <w:rFonts w:asciiTheme="minorHAnsi" w:hAnsiTheme="minorHAnsi" w:cstheme="minorHAnsi"/>
          <w:sz w:val="24"/>
          <w:szCs w:val="24"/>
          <w:vertAlign w:val="superscript"/>
          <w:lang w:eastAsia="en-AU"/>
        </w:rPr>
        <w:t>7</w:t>
      </w:r>
    </w:p>
    <w:p w14:paraId="5AF29D94" w14:textId="4DC594B9" w:rsidR="0044206B" w:rsidRPr="009055F1" w:rsidRDefault="0044206B" w:rsidP="00537497">
      <w:pPr>
        <w:pStyle w:val="ListParagraph"/>
        <w:numPr>
          <w:ilvl w:val="0"/>
          <w:numId w:val="1"/>
        </w:numPr>
        <w:contextualSpacing w:val="0"/>
        <w:jc w:val="both"/>
        <w:rPr>
          <w:rFonts w:asciiTheme="minorHAnsi" w:hAnsiTheme="minorHAnsi" w:cstheme="minorHAnsi"/>
          <w:sz w:val="24"/>
          <w:szCs w:val="24"/>
          <w:lang w:eastAsia="en-AU"/>
        </w:rPr>
      </w:pPr>
      <w:r w:rsidRPr="009055F1">
        <w:rPr>
          <w:rFonts w:asciiTheme="minorHAnsi" w:hAnsiTheme="minorHAnsi" w:cstheme="minorHAnsi"/>
          <w:sz w:val="24"/>
          <w:szCs w:val="24"/>
          <w:lang w:eastAsia="en-AU"/>
        </w:rPr>
        <w:t>Smoking, lower levels of physical activity, excessive alcohol consumption, and not being a healthy weight were associated with poor mental health across the 1973-78, 1946-51 and 1921-26 cohorts.</w:t>
      </w:r>
      <w:r w:rsidR="00B15598" w:rsidRPr="009055F1">
        <w:rPr>
          <w:rFonts w:asciiTheme="minorHAnsi" w:hAnsiTheme="minorHAnsi" w:cstheme="minorHAnsi"/>
          <w:sz w:val="24"/>
          <w:szCs w:val="24"/>
          <w:vertAlign w:val="superscript"/>
          <w:lang w:eastAsia="en-AU"/>
        </w:rPr>
        <w:t>7,15</w:t>
      </w:r>
    </w:p>
    <w:p w14:paraId="28943087" w14:textId="2CA8DFD4" w:rsidR="0044206B" w:rsidRPr="009055F1" w:rsidRDefault="0044206B" w:rsidP="0044206B">
      <w:pPr>
        <w:pStyle w:val="ListParagraph"/>
        <w:numPr>
          <w:ilvl w:val="0"/>
          <w:numId w:val="1"/>
        </w:numPr>
        <w:contextualSpacing w:val="0"/>
        <w:jc w:val="both"/>
        <w:rPr>
          <w:rFonts w:asciiTheme="minorHAnsi" w:hAnsiTheme="minorHAnsi" w:cstheme="minorHAnsi"/>
          <w:sz w:val="24"/>
          <w:szCs w:val="24"/>
          <w:lang w:eastAsia="en-AU"/>
        </w:rPr>
      </w:pPr>
      <w:r w:rsidRPr="009055F1">
        <w:rPr>
          <w:rFonts w:asciiTheme="minorHAnsi" w:hAnsiTheme="minorHAnsi" w:cstheme="minorHAnsi"/>
          <w:sz w:val="24"/>
          <w:szCs w:val="24"/>
          <w:lang w:eastAsia="en-AU"/>
        </w:rPr>
        <w:t>Among women born in 1973-78, psychological distress was a predictor of subsequently taking up smoking. Smoking was also a predictor of subsequent psychological distress.</w:t>
      </w:r>
      <w:r w:rsidR="00FE0841" w:rsidRPr="009055F1">
        <w:rPr>
          <w:rFonts w:asciiTheme="minorHAnsi" w:hAnsiTheme="minorHAnsi" w:cstheme="minorHAnsi"/>
          <w:noProof/>
          <w:sz w:val="24"/>
          <w:szCs w:val="24"/>
          <w:vertAlign w:val="superscript"/>
          <w:lang w:eastAsia="en-AU"/>
        </w:rPr>
        <w:t>16</w:t>
      </w:r>
    </w:p>
    <w:p w14:paraId="581664E3" w14:textId="43975338" w:rsidR="009C6F9D" w:rsidRPr="009055F1" w:rsidRDefault="009C6F9D" w:rsidP="009C6F9D">
      <w:pPr>
        <w:numPr>
          <w:ilvl w:val="0"/>
          <w:numId w:val="1"/>
        </w:numPr>
        <w:spacing w:line="360" w:lineRule="auto"/>
        <w:ind w:left="714" w:hanging="357"/>
        <w:jc w:val="both"/>
        <w:rPr>
          <w:rFonts w:cstheme="minorHAnsi"/>
          <w:sz w:val="24"/>
          <w:szCs w:val="24"/>
          <w:lang w:eastAsia="en-AU"/>
        </w:rPr>
      </w:pPr>
      <w:r w:rsidRPr="009055F1">
        <w:rPr>
          <w:rFonts w:cstheme="minorHAnsi"/>
          <w:sz w:val="24"/>
          <w:szCs w:val="24"/>
          <w:lang w:eastAsia="en-AU"/>
        </w:rPr>
        <w:t xml:space="preserve">For the 1946-51 cohort, meeting and/or exceeding the </w:t>
      </w:r>
      <w:r w:rsidR="00C8508F" w:rsidRPr="009055F1">
        <w:rPr>
          <w:rFonts w:cstheme="minorHAnsi"/>
          <w:sz w:val="24"/>
          <w:szCs w:val="24"/>
          <w:lang w:eastAsia="en-AU"/>
        </w:rPr>
        <w:t>n</w:t>
      </w:r>
      <w:r w:rsidR="00356CC0" w:rsidRPr="009055F1">
        <w:rPr>
          <w:rFonts w:cstheme="minorHAnsi"/>
          <w:sz w:val="24"/>
          <w:szCs w:val="24"/>
          <w:lang w:eastAsia="en-AU"/>
        </w:rPr>
        <w:t>ational physical activity g</w:t>
      </w:r>
      <w:r w:rsidRPr="009055F1">
        <w:rPr>
          <w:rFonts w:cstheme="minorHAnsi"/>
          <w:sz w:val="24"/>
          <w:szCs w:val="24"/>
          <w:lang w:eastAsia="en-AU"/>
        </w:rPr>
        <w:t xml:space="preserve">uidelines was associated with </w:t>
      </w:r>
      <w:r w:rsidRPr="009055F1">
        <w:rPr>
          <w:rFonts w:cstheme="minorHAnsi"/>
          <w:sz w:val="24"/>
          <w:szCs w:val="24"/>
        </w:rPr>
        <w:t>reporting less stress.</w:t>
      </w:r>
      <w:r w:rsidR="00C86518" w:rsidRPr="009055F1">
        <w:rPr>
          <w:rFonts w:cstheme="minorHAnsi"/>
          <w:noProof/>
          <w:sz w:val="24"/>
          <w:szCs w:val="24"/>
          <w:vertAlign w:val="superscript"/>
        </w:rPr>
        <w:t>19,20</w:t>
      </w:r>
      <w:r w:rsidR="001578BF" w:rsidRPr="009055F1">
        <w:rPr>
          <w:rFonts w:cstheme="minorHAnsi"/>
          <w:sz w:val="24"/>
          <w:szCs w:val="24"/>
        </w:rPr>
        <w:t xml:space="preserve"> </w:t>
      </w:r>
    </w:p>
    <w:p w14:paraId="6E293AFE" w14:textId="1F606483" w:rsidR="009C6F9D" w:rsidRPr="009055F1" w:rsidRDefault="009C6F9D" w:rsidP="009C6F9D">
      <w:pPr>
        <w:numPr>
          <w:ilvl w:val="0"/>
          <w:numId w:val="1"/>
        </w:numPr>
        <w:spacing w:line="360" w:lineRule="auto"/>
        <w:ind w:left="714" w:hanging="357"/>
        <w:jc w:val="both"/>
        <w:rPr>
          <w:rFonts w:cstheme="minorHAnsi"/>
          <w:sz w:val="24"/>
          <w:szCs w:val="24"/>
          <w:lang w:eastAsia="en-AU"/>
        </w:rPr>
      </w:pPr>
      <w:r w:rsidRPr="009055F1">
        <w:rPr>
          <w:rFonts w:cstheme="minorHAnsi"/>
          <w:sz w:val="24"/>
          <w:szCs w:val="24"/>
        </w:rPr>
        <w:t xml:space="preserve">For the 1921-26 cohort, factors associated with high sitting time and low </w:t>
      </w:r>
      <w:r w:rsidR="00356CC0" w:rsidRPr="009055F1">
        <w:rPr>
          <w:rFonts w:cstheme="minorHAnsi"/>
          <w:sz w:val="24"/>
          <w:szCs w:val="24"/>
          <w:lang w:eastAsia="en-AU"/>
        </w:rPr>
        <w:t>physical activity</w:t>
      </w:r>
      <w:r w:rsidRPr="009055F1">
        <w:rPr>
          <w:rFonts w:cstheme="minorHAnsi"/>
          <w:sz w:val="24"/>
          <w:szCs w:val="24"/>
        </w:rPr>
        <w:t xml:space="preserve"> levels included having more symptoms of anxiety and depression.</w:t>
      </w:r>
      <w:r w:rsidR="00C86518" w:rsidRPr="009055F1">
        <w:rPr>
          <w:rFonts w:cstheme="minorHAnsi"/>
          <w:noProof/>
          <w:sz w:val="24"/>
          <w:szCs w:val="24"/>
          <w:vertAlign w:val="superscript"/>
        </w:rPr>
        <w:t>21</w:t>
      </w:r>
    </w:p>
    <w:p w14:paraId="3EC91D02" w14:textId="3E2A1BB2" w:rsidR="009C6F9D" w:rsidRPr="009055F1" w:rsidRDefault="009C6F9D" w:rsidP="009C6F9D">
      <w:pPr>
        <w:numPr>
          <w:ilvl w:val="0"/>
          <w:numId w:val="1"/>
        </w:numPr>
        <w:autoSpaceDE w:val="0"/>
        <w:autoSpaceDN w:val="0"/>
        <w:adjustRightInd w:val="0"/>
        <w:spacing w:line="360" w:lineRule="auto"/>
        <w:jc w:val="both"/>
        <w:rPr>
          <w:rFonts w:cstheme="minorHAnsi"/>
          <w:sz w:val="24"/>
          <w:szCs w:val="24"/>
          <w:lang w:eastAsia="en-AU"/>
        </w:rPr>
      </w:pPr>
      <w:r w:rsidRPr="009055F1">
        <w:rPr>
          <w:rFonts w:cstheme="minorHAnsi"/>
          <w:sz w:val="24"/>
          <w:szCs w:val="24"/>
          <w:lang w:eastAsia="en-AU"/>
        </w:rPr>
        <w:t>Higher</w:t>
      </w:r>
      <w:r w:rsidRPr="009055F1">
        <w:rPr>
          <w:rFonts w:cstheme="minorHAnsi"/>
          <w:sz w:val="24"/>
          <w:szCs w:val="24"/>
        </w:rPr>
        <w:t xml:space="preserve"> </w:t>
      </w:r>
      <w:r w:rsidR="00356CC0" w:rsidRPr="009055F1">
        <w:rPr>
          <w:rFonts w:cstheme="minorHAnsi"/>
          <w:sz w:val="24"/>
          <w:szCs w:val="24"/>
        </w:rPr>
        <w:t xml:space="preserve">levels of </w:t>
      </w:r>
      <w:r w:rsidR="00356CC0" w:rsidRPr="009055F1">
        <w:rPr>
          <w:rFonts w:cstheme="minorHAnsi"/>
          <w:sz w:val="24"/>
          <w:szCs w:val="24"/>
          <w:lang w:eastAsia="en-AU"/>
        </w:rPr>
        <w:t>physical activity</w:t>
      </w:r>
      <w:r w:rsidRPr="009055F1">
        <w:rPr>
          <w:rFonts w:cstheme="minorHAnsi"/>
          <w:sz w:val="24"/>
          <w:szCs w:val="24"/>
        </w:rPr>
        <w:t xml:space="preserve"> w</w:t>
      </w:r>
      <w:r w:rsidR="00C8508F" w:rsidRPr="009055F1">
        <w:rPr>
          <w:rFonts w:cstheme="minorHAnsi"/>
          <w:sz w:val="24"/>
          <w:szCs w:val="24"/>
        </w:rPr>
        <w:t>ere</w:t>
      </w:r>
      <w:r w:rsidRPr="009055F1">
        <w:rPr>
          <w:rFonts w:cstheme="minorHAnsi"/>
          <w:sz w:val="24"/>
          <w:szCs w:val="24"/>
        </w:rPr>
        <w:t xml:space="preserve"> associated with better current and future health-related quality of life, particularly physical functioning and vitality. Even if walking was their only activity, women in their 70s to 80s had better health-related quality of </w:t>
      </w:r>
      <w:r w:rsidR="00C86518" w:rsidRPr="009055F1">
        <w:rPr>
          <w:rFonts w:cstheme="minorHAnsi"/>
          <w:sz w:val="24"/>
          <w:szCs w:val="24"/>
        </w:rPr>
        <w:t>life</w:t>
      </w:r>
      <w:r w:rsidR="00C86518" w:rsidRPr="009055F1">
        <w:rPr>
          <w:rFonts w:cstheme="minorHAnsi"/>
          <w:noProof/>
          <w:sz w:val="24"/>
          <w:szCs w:val="24"/>
          <w:vertAlign w:val="superscript"/>
        </w:rPr>
        <w:t>22</w:t>
      </w:r>
      <w:r w:rsidR="00C86518" w:rsidRPr="009055F1">
        <w:rPr>
          <w:rFonts w:cstheme="minorHAnsi"/>
          <w:sz w:val="24"/>
          <w:szCs w:val="24"/>
          <w:lang w:eastAsia="en-AU"/>
        </w:rPr>
        <w:t xml:space="preserve"> </w:t>
      </w:r>
      <w:r w:rsidRPr="009055F1">
        <w:rPr>
          <w:rFonts w:cstheme="minorHAnsi"/>
          <w:sz w:val="24"/>
          <w:szCs w:val="24"/>
          <w:lang w:eastAsia="en-AU"/>
        </w:rPr>
        <w:t>and mental health.</w:t>
      </w:r>
      <w:r w:rsidR="001578BF" w:rsidRPr="009055F1">
        <w:rPr>
          <w:rFonts w:cstheme="minorHAnsi"/>
          <w:noProof/>
          <w:sz w:val="24"/>
          <w:szCs w:val="24"/>
          <w:vertAlign w:val="superscript"/>
          <w:lang w:eastAsia="en-AU"/>
        </w:rPr>
        <w:t>23-26</w:t>
      </w:r>
      <w:r w:rsidRPr="009055F1">
        <w:rPr>
          <w:rFonts w:cstheme="minorHAnsi"/>
          <w:sz w:val="24"/>
          <w:szCs w:val="24"/>
          <w:lang w:eastAsia="en-AU"/>
        </w:rPr>
        <w:t xml:space="preserve"> </w:t>
      </w:r>
    </w:p>
    <w:p w14:paraId="1B87CCB5" w14:textId="12FFE340" w:rsidR="003A39BB" w:rsidRPr="009055F1" w:rsidRDefault="003A39BB" w:rsidP="003A39BB">
      <w:pPr>
        <w:pStyle w:val="ListParagraph"/>
        <w:numPr>
          <w:ilvl w:val="0"/>
          <w:numId w:val="1"/>
        </w:numPr>
        <w:contextualSpacing w:val="0"/>
        <w:jc w:val="both"/>
        <w:rPr>
          <w:rFonts w:asciiTheme="minorHAnsi" w:hAnsiTheme="minorHAnsi" w:cstheme="minorHAnsi"/>
          <w:sz w:val="24"/>
          <w:szCs w:val="24"/>
          <w:lang w:eastAsia="en-AU"/>
        </w:rPr>
      </w:pPr>
      <w:r w:rsidRPr="009055F1">
        <w:rPr>
          <w:rFonts w:asciiTheme="minorHAnsi" w:hAnsiTheme="minorHAnsi" w:cstheme="minorHAnsi"/>
          <w:sz w:val="24"/>
          <w:szCs w:val="24"/>
          <w:lang w:eastAsia="en-AU"/>
        </w:rPr>
        <w:t>Depression was associated with poor quality diet.</w:t>
      </w:r>
      <w:r w:rsidR="001578BF" w:rsidRPr="009055F1">
        <w:rPr>
          <w:rFonts w:asciiTheme="minorHAnsi" w:hAnsiTheme="minorHAnsi" w:cstheme="minorHAnsi"/>
          <w:noProof/>
          <w:sz w:val="24"/>
          <w:szCs w:val="24"/>
          <w:vertAlign w:val="superscript"/>
          <w:lang w:eastAsia="en-AU"/>
        </w:rPr>
        <w:t xml:space="preserve">25-28 </w:t>
      </w:r>
    </w:p>
    <w:p w14:paraId="5C5C9057" w14:textId="7DBDC95D" w:rsidR="003A39BB" w:rsidRPr="009055F1" w:rsidRDefault="003A39BB" w:rsidP="003A39BB">
      <w:pPr>
        <w:numPr>
          <w:ilvl w:val="0"/>
          <w:numId w:val="1"/>
        </w:numPr>
        <w:spacing w:line="360" w:lineRule="auto"/>
        <w:jc w:val="both"/>
        <w:rPr>
          <w:rFonts w:cstheme="minorHAnsi"/>
          <w:sz w:val="24"/>
          <w:szCs w:val="24"/>
          <w:lang w:eastAsia="en-AU"/>
        </w:rPr>
      </w:pPr>
      <w:r w:rsidRPr="009055F1">
        <w:rPr>
          <w:rFonts w:cstheme="minorHAnsi"/>
          <w:sz w:val="24"/>
          <w:szCs w:val="24"/>
        </w:rPr>
        <w:t xml:space="preserve">Consumption of a 'Mediterranean-style' or </w:t>
      </w:r>
      <w:r w:rsidRPr="009055F1">
        <w:rPr>
          <w:rFonts w:cstheme="minorHAnsi"/>
          <w:sz w:val="24"/>
          <w:szCs w:val="24"/>
          <w:lang w:eastAsia="en-AU"/>
        </w:rPr>
        <w:t>anti-inflammatory</w:t>
      </w:r>
      <w:r w:rsidRPr="009055F1">
        <w:rPr>
          <w:rFonts w:cstheme="minorHAnsi"/>
          <w:sz w:val="24"/>
          <w:szCs w:val="24"/>
        </w:rPr>
        <w:t xml:space="preserve"> type of diet reduced women’s risk of depression or depressive symptoms.</w:t>
      </w:r>
      <w:r w:rsidR="001578BF" w:rsidRPr="009055F1">
        <w:rPr>
          <w:rFonts w:cstheme="minorHAnsi"/>
          <w:noProof/>
          <w:sz w:val="24"/>
          <w:szCs w:val="24"/>
          <w:vertAlign w:val="superscript"/>
        </w:rPr>
        <w:t>29,30</w:t>
      </w:r>
    </w:p>
    <w:p w14:paraId="661A51B7" w14:textId="74E3010C" w:rsidR="003A39BB" w:rsidRPr="009055F1" w:rsidRDefault="003A39BB" w:rsidP="003A39BB">
      <w:pPr>
        <w:numPr>
          <w:ilvl w:val="0"/>
          <w:numId w:val="1"/>
        </w:numPr>
        <w:spacing w:line="360" w:lineRule="auto"/>
        <w:jc w:val="both"/>
        <w:rPr>
          <w:rFonts w:cstheme="minorHAnsi"/>
          <w:sz w:val="24"/>
          <w:szCs w:val="24"/>
          <w:lang w:eastAsia="en-AU"/>
        </w:rPr>
      </w:pPr>
      <w:r w:rsidRPr="009055F1">
        <w:rPr>
          <w:rFonts w:cstheme="minorHAnsi"/>
          <w:sz w:val="24"/>
          <w:szCs w:val="24"/>
        </w:rPr>
        <w:lastRenderedPageBreak/>
        <w:t>Fruit intake at the recommended level of two pieces/day and eating 5 serves of vegetables per day had a protective effect on depressive symptoms in mid-aged women.</w:t>
      </w:r>
      <w:r w:rsidR="001578BF" w:rsidRPr="009055F1">
        <w:rPr>
          <w:rFonts w:cstheme="minorHAnsi"/>
          <w:noProof/>
          <w:sz w:val="24"/>
          <w:szCs w:val="24"/>
          <w:vertAlign w:val="superscript"/>
        </w:rPr>
        <w:t>31</w:t>
      </w:r>
    </w:p>
    <w:p w14:paraId="1ABDB9D7" w14:textId="43AC2AC3" w:rsidR="003A39BB" w:rsidRPr="009055F1" w:rsidRDefault="003A39BB" w:rsidP="003A39BB">
      <w:pPr>
        <w:numPr>
          <w:ilvl w:val="0"/>
          <w:numId w:val="1"/>
        </w:numPr>
        <w:spacing w:line="360" w:lineRule="auto"/>
        <w:jc w:val="both"/>
        <w:rPr>
          <w:rFonts w:cstheme="minorHAnsi"/>
          <w:sz w:val="24"/>
          <w:szCs w:val="24"/>
          <w:lang w:eastAsia="en-AU"/>
        </w:rPr>
      </w:pPr>
      <w:r w:rsidRPr="009055F1">
        <w:rPr>
          <w:rFonts w:cstheme="minorHAnsi"/>
          <w:sz w:val="24"/>
          <w:szCs w:val="24"/>
          <w:lang w:eastAsia="en-AU"/>
        </w:rPr>
        <w:t>Dietary zinc intake was associated with lower risk of developing depression.</w:t>
      </w:r>
      <w:r w:rsidR="001578BF" w:rsidRPr="009055F1">
        <w:rPr>
          <w:rFonts w:cstheme="minorHAnsi"/>
          <w:noProof/>
          <w:sz w:val="24"/>
          <w:szCs w:val="24"/>
          <w:vertAlign w:val="superscript"/>
          <w:lang w:eastAsia="en-AU"/>
        </w:rPr>
        <w:t>32</w:t>
      </w:r>
    </w:p>
    <w:p w14:paraId="54B28C87" w14:textId="22584655" w:rsidR="0044206B" w:rsidRPr="00205B4F" w:rsidRDefault="0044206B" w:rsidP="00205B4F">
      <w:pPr>
        <w:pStyle w:val="Heading2"/>
      </w:pPr>
      <w:bookmarkStart w:id="5" w:name="_Toc5275432"/>
      <w:r w:rsidRPr="00205B4F">
        <w:t>Mental health</w:t>
      </w:r>
      <w:r w:rsidR="00943F60" w:rsidRPr="00205B4F">
        <w:t xml:space="preserve"> </w:t>
      </w:r>
      <w:r w:rsidRPr="00205B4F">
        <w:t>and physical health</w:t>
      </w:r>
      <w:bookmarkEnd w:id="5"/>
      <w:r w:rsidRPr="00205B4F">
        <w:t xml:space="preserve"> </w:t>
      </w:r>
    </w:p>
    <w:p w14:paraId="60C5EE7C" w14:textId="2CB62014" w:rsidR="0044206B" w:rsidRPr="009055F1" w:rsidRDefault="0044206B" w:rsidP="009055F1">
      <w:pPr>
        <w:pStyle w:val="ListParagraph"/>
        <w:numPr>
          <w:ilvl w:val="0"/>
          <w:numId w:val="1"/>
        </w:numPr>
        <w:ind w:left="714" w:hanging="357"/>
        <w:contextualSpacing w:val="0"/>
        <w:jc w:val="both"/>
        <w:rPr>
          <w:rFonts w:asciiTheme="minorHAnsi" w:hAnsiTheme="minorHAnsi" w:cstheme="minorHAnsi"/>
          <w:sz w:val="24"/>
          <w:szCs w:val="24"/>
          <w:lang w:eastAsia="en-AU"/>
        </w:rPr>
      </w:pPr>
      <w:r w:rsidRPr="009055F1">
        <w:rPr>
          <w:rFonts w:asciiTheme="minorHAnsi" w:hAnsiTheme="minorHAnsi" w:cstheme="minorHAnsi"/>
          <w:sz w:val="24"/>
          <w:szCs w:val="24"/>
          <w:lang w:eastAsia="en-AU"/>
        </w:rPr>
        <w:t>Frequent sleep difficulties were predictive of depression.</w:t>
      </w:r>
      <w:r w:rsidR="00F44F28" w:rsidRPr="009055F1">
        <w:rPr>
          <w:rFonts w:asciiTheme="minorHAnsi" w:hAnsiTheme="minorHAnsi" w:cstheme="minorHAnsi"/>
          <w:noProof/>
          <w:sz w:val="24"/>
          <w:szCs w:val="24"/>
          <w:vertAlign w:val="superscript"/>
          <w:lang w:eastAsia="en-AU"/>
        </w:rPr>
        <w:t>33</w:t>
      </w:r>
    </w:p>
    <w:p w14:paraId="245AE3EA" w14:textId="36A88085" w:rsidR="0044206B" w:rsidRPr="009055F1" w:rsidRDefault="0044206B" w:rsidP="009055F1">
      <w:pPr>
        <w:pStyle w:val="ListParagraph"/>
        <w:numPr>
          <w:ilvl w:val="0"/>
          <w:numId w:val="1"/>
        </w:numPr>
        <w:ind w:left="714" w:hanging="357"/>
        <w:contextualSpacing w:val="0"/>
        <w:jc w:val="both"/>
        <w:rPr>
          <w:rFonts w:asciiTheme="minorHAnsi" w:hAnsiTheme="minorHAnsi" w:cstheme="minorHAnsi"/>
          <w:sz w:val="24"/>
          <w:szCs w:val="24"/>
          <w:lang w:eastAsia="en-AU"/>
        </w:rPr>
      </w:pPr>
      <w:r w:rsidRPr="009055F1">
        <w:rPr>
          <w:rFonts w:asciiTheme="minorHAnsi" w:hAnsiTheme="minorHAnsi" w:cstheme="minorHAnsi"/>
          <w:sz w:val="24"/>
          <w:szCs w:val="24"/>
          <w:lang w:eastAsia="en-AU"/>
        </w:rPr>
        <w:t>A history of comorbid depression and anxiety was associated with the new onset of heart disease.</w:t>
      </w:r>
      <w:r w:rsidR="00F44F28" w:rsidRPr="009055F1">
        <w:rPr>
          <w:rFonts w:asciiTheme="minorHAnsi" w:hAnsiTheme="minorHAnsi" w:cstheme="minorHAnsi"/>
          <w:noProof/>
          <w:sz w:val="24"/>
          <w:szCs w:val="24"/>
          <w:vertAlign w:val="superscript"/>
          <w:lang w:eastAsia="en-AU"/>
        </w:rPr>
        <w:t>34</w:t>
      </w:r>
    </w:p>
    <w:p w14:paraId="4DE64BD1" w14:textId="25CB28F2" w:rsidR="0044206B" w:rsidRPr="009055F1" w:rsidRDefault="0044206B" w:rsidP="009055F1">
      <w:pPr>
        <w:pStyle w:val="ListParagraph"/>
        <w:numPr>
          <w:ilvl w:val="0"/>
          <w:numId w:val="1"/>
        </w:numPr>
        <w:ind w:left="714" w:hanging="357"/>
        <w:contextualSpacing w:val="0"/>
        <w:jc w:val="both"/>
        <w:rPr>
          <w:rFonts w:asciiTheme="minorHAnsi" w:hAnsiTheme="minorHAnsi" w:cstheme="minorHAnsi"/>
          <w:sz w:val="24"/>
          <w:szCs w:val="24"/>
          <w:lang w:eastAsia="en-AU"/>
        </w:rPr>
      </w:pPr>
      <w:r w:rsidRPr="009055F1">
        <w:rPr>
          <w:rFonts w:asciiTheme="minorHAnsi" w:hAnsiTheme="minorHAnsi" w:cstheme="minorHAnsi"/>
          <w:sz w:val="24"/>
          <w:szCs w:val="24"/>
          <w:lang w:eastAsia="en-AU"/>
        </w:rPr>
        <w:t>Among middle aged women, depression was found to predict stroke.</w:t>
      </w:r>
      <w:r w:rsidR="00F44F28" w:rsidRPr="009055F1">
        <w:rPr>
          <w:rFonts w:asciiTheme="minorHAnsi" w:hAnsiTheme="minorHAnsi" w:cstheme="minorHAnsi"/>
          <w:noProof/>
          <w:sz w:val="24"/>
          <w:szCs w:val="24"/>
          <w:vertAlign w:val="superscript"/>
          <w:lang w:eastAsia="en-AU"/>
        </w:rPr>
        <w:t>35</w:t>
      </w:r>
    </w:p>
    <w:p w14:paraId="16F77987" w14:textId="7DEE8B60" w:rsidR="0044206B" w:rsidRPr="009055F1" w:rsidRDefault="0044206B" w:rsidP="009055F1">
      <w:pPr>
        <w:pStyle w:val="ListParagraph"/>
        <w:numPr>
          <w:ilvl w:val="0"/>
          <w:numId w:val="1"/>
        </w:numPr>
        <w:ind w:left="714" w:hanging="357"/>
        <w:contextualSpacing w:val="0"/>
        <w:jc w:val="both"/>
        <w:rPr>
          <w:rFonts w:asciiTheme="minorHAnsi" w:hAnsiTheme="minorHAnsi" w:cstheme="minorHAnsi"/>
          <w:sz w:val="24"/>
          <w:szCs w:val="24"/>
          <w:lang w:eastAsia="en-AU"/>
        </w:rPr>
      </w:pPr>
      <w:r w:rsidRPr="009055F1">
        <w:rPr>
          <w:rFonts w:asciiTheme="minorHAnsi" w:hAnsiTheme="minorHAnsi" w:cstheme="minorHAnsi"/>
          <w:sz w:val="24"/>
          <w:szCs w:val="24"/>
          <w:lang w:eastAsia="en-AU"/>
        </w:rPr>
        <w:t>Stress and depression were found to play a role in the onset of arthritis among women born in 1946-51.</w:t>
      </w:r>
      <w:r w:rsidR="00F44F28" w:rsidRPr="009055F1">
        <w:rPr>
          <w:rFonts w:asciiTheme="minorHAnsi" w:hAnsiTheme="minorHAnsi" w:cstheme="minorHAnsi"/>
          <w:noProof/>
          <w:sz w:val="24"/>
          <w:szCs w:val="24"/>
          <w:vertAlign w:val="superscript"/>
          <w:lang w:eastAsia="en-AU"/>
        </w:rPr>
        <w:t>15</w:t>
      </w:r>
    </w:p>
    <w:p w14:paraId="4DB1295F" w14:textId="35C1950C" w:rsidR="0044206B" w:rsidRPr="009055F1" w:rsidRDefault="0044206B" w:rsidP="009055F1">
      <w:pPr>
        <w:pStyle w:val="ListParagraph"/>
        <w:numPr>
          <w:ilvl w:val="0"/>
          <w:numId w:val="1"/>
        </w:numPr>
        <w:ind w:left="714" w:hanging="357"/>
        <w:contextualSpacing w:val="0"/>
        <w:jc w:val="both"/>
        <w:rPr>
          <w:rFonts w:asciiTheme="minorHAnsi" w:hAnsiTheme="minorHAnsi" w:cstheme="minorHAnsi"/>
          <w:sz w:val="24"/>
          <w:szCs w:val="24"/>
          <w:lang w:eastAsia="en-AU"/>
        </w:rPr>
      </w:pPr>
      <w:r w:rsidRPr="009055F1">
        <w:rPr>
          <w:rFonts w:asciiTheme="minorHAnsi" w:hAnsiTheme="minorHAnsi" w:cstheme="minorHAnsi"/>
          <w:sz w:val="24"/>
          <w:szCs w:val="24"/>
          <w:lang w:eastAsia="en-AU"/>
        </w:rPr>
        <w:t>Depressive symptoms and a history of depression were associated with urinary incontinence among women born in 1973-78.</w:t>
      </w:r>
      <w:r w:rsidR="00F44F28" w:rsidRPr="009055F1">
        <w:rPr>
          <w:rFonts w:asciiTheme="minorHAnsi" w:hAnsiTheme="minorHAnsi" w:cstheme="minorHAnsi"/>
          <w:noProof/>
          <w:sz w:val="24"/>
          <w:szCs w:val="24"/>
          <w:vertAlign w:val="superscript"/>
          <w:lang w:eastAsia="en-AU"/>
        </w:rPr>
        <w:t>36</w:t>
      </w:r>
    </w:p>
    <w:p w14:paraId="3B5B1FDD" w14:textId="190FAE69" w:rsidR="00943F60" w:rsidRPr="00205B4F" w:rsidRDefault="00943F60" w:rsidP="00205B4F">
      <w:pPr>
        <w:pStyle w:val="Heading2"/>
      </w:pPr>
      <w:bookmarkStart w:id="6" w:name="_Toc5275433"/>
      <w:r w:rsidRPr="00205B4F">
        <w:t xml:space="preserve">Mental health </w:t>
      </w:r>
      <w:r w:rsidR="003A39BB" w:rsidRPr="00205B4F">
        <w:t xml:space="preserve">and reproductive factors and </w:t>
      </w:r>
      <w:r w:rsidRPr="00205B4F">
        <w:t>pregnancy</w:t>
      </w:r>
      <w:bookmarkEnd w:id="6"/>
    </w:p>
    <w:p w14:paraId="481CE97D" w14:textId="64DEFA28" w:rsidR="003A39BB" w:rsidRPr="009055F1" w:rsidRDefault="003A39BB" w:rsidP="009055F1">
      <w:pPr>
        <w:pStyle w:val="ListParagraph"/>
        <w:numPr>
          <w:ilvl w:val="0"/>
          <w:numId w:val="1"/>
        </w:numPr>
        <w:ind w:left="714" w:hanging="357"/>
        <w:contextualSpacing w:val="0"/>
        <w:jc w:val="both"/>
        <w:rPr>
          <w:rFonts w:asciiTheme="minorHAnsi" w:hAnsiTheme="minorHAnsi" w:cstheme="minorHAnsi"/>
          <w:sz w:val="24"/>
          <w:szCs w:val="24"/>
          <w:lang w:eastAsia="en-AU"/>
        </w:rPr>
      </w:pPr>
      <w:r w:rsidRPr="009055F1">
        <w:rPr>
          <w:rFonts w:asciiTheme="minorHAnsi" w:hAnsiTheme="minorHAnsi" w:cstheme="minorHAnsi"/>
          <w:sz w:val="24"/>
          <w:szCs w:val="24"/>
          <w:lang w:eastAsia="en-AU"/>
        </w:rPr>
        <w:t>Infertility was associated with depressive symptoms.</w:t>
      </w:r>
      <w:r w:rsidR="00F44F28" w:rsidRPr="009055F1">
        <w:rPr>
          <w:rFonts w:asciiTheme="minorHAnsi" w:hAnsiTheme="minorHAnsi" w:cstheme="minorHAnsi"/>
          <w:noProof/>
          <w:sz w:val="24"/>
          <w:szCs w:val="24"/>
          <w:vertAlign w:val="superscript"/>
          <w:lang w:eastAsia="en-AU"/>
        </w:rPr>
        <w:t>37</w:t>
      </w:r>
      <w:r w:rsidR="00F44F28" w:rsidRPr="009055F1">
        <w:rPr>
          <w:rFonts w:asciiTheme="minorHAnsi" w:hAnsiTheme="minorHAnsi" w:cstheme="minorHAnsi"/>
          <w:sz w:val="24"/>
          <w:szCs w:val="24"/>
          <w:lang w:eastAsia="en-AU"/>
        </w:rPr>
        <w:t xml:space="preserve"> </w:t>
      </w:r>
    </w:p>
    <w:p w14:paraId="18362CEA" w14:textId="18CC8077" w:rsidR="003A39BB" w:rsidRPr="009055F1" w:rsidRDefault="003A39BB" w:rsidP="009055F1">
      <w:pPr>
        <w:pStyle w:val="ListParagraph"/>
        <w:numPr>
          <w:ilvl w:val="0"/>
          <w:numId w:val="1"/>
        </w:numPr>
        <w:ind w:left="714" w:hanging="357"/>
        <w:contextualSpacing w:val="0"/>
        <w:jc w:val="both"/>
        <w:rPr>
          <w:rFonts w:asciiTheme="minorHAnsi" w:hAnsiTheme="minorHAnsi" w:cstheme="minorHAnsi"/>
          <w:sz w:val="24"/>
          <w:szCs w:val="24"/>
          <w:lang w:eastAsia="en-AU"/>
        </w:rPr>
      </w:pPr>
      <w:r w:rsidRPr="009055F1">
        <w:rPr>
          <w:rFonts w:asciiTheme="minorHAnsi" w:hAnsiTheme="minorHAnsi" w:cstheme="minorHAnsi"/>
          <w:sz w:val="24"/>
          <w:szCs w:val="24"/>
          <w:lang w:eastAsia="en-AU"/>
        </w:rPr>
        <w:t>Psychological distress was found to precede and co-occur with diagnoses of polycystic ovary syndrome and endometriosis.</w:t>
      </w:r>
      <w:r w:rsidR="00F44F28" w:rsidRPr="009055F1">
        <w:rPr>
          <w:rFonts w:asciiTheme="minorHAnsi" w:hAnsiTheme="minorHAnsi" w:cstheme="minorHAnsi"/>
          <w:noProof/>
          <w:sz w:val="24"/>
          <w:szCs w:val="24"/>
          <w:vertAlign w:val="superscript"/>
          <w:lang w:eastAsia="en-AU"/>
        </w:rPr>
        <w:t>38</w:t>
      </w:r>
    </w:p>
    <w:p w14:paraId="1DE631A5" w14:textId="7869161E" w:rsidR="003A39BB" w:rsidRPr="009055F1" w:rsidRDefault="003A39BB" w:rsidP="009055F1">
      <w:pPr>
        <w:pStyle w:val="ListParagraph"/>
        <w:numPr>
          <w:ilvl w:val="0"/>
          <w:numId w:val="1"/>
        </w:numPr>
        <w:ind w:left="714" w:hanging="357"/>
        <w:contextualSpacing w:val="0"/>
        <w:jc w:val="both"/>
        <w:rPr>
          <w:rFonts w:asciiTheme="minorHAnsi" w:hAnsiTheme="minorHAnsi" w:cstheme="minorHAnsi"/>
          <w:sz w:val="24"/>
          <w:szCs w:val="24"/>
          <w:lang w:eastAsia="en-AU"/>
        </w:rPr>
      </w:pPr>
      <w:r w:rsidRPr="009055F1">
        <w:rPr>
          <w:rFonts w:asciiTheme="minorHAnsi" w:hAnsiTheme="minorHAnsi" w:cstheme="minorHAnsi"/>
          <w:sz w:val="24"/>
          <w:szCs w:val="24"/>
          <w:lang w:eastAsia="en-AU"/>
        </w:rPr>
        <w:t>Women who had a hysterectomy and bilateral oophorectomy before their mid-to-late 40s were more likely to have increasing depressive symptoms over time.</w:t>
      </w:r>
      <w:r w:rsidR="00F44F28" w:rsidRPr="009055F1">
        <w:rPr>
          <w:rFonts w:asciiTheme="minorHAnsi" w:hAnsiTheme="minorHAnsi" w:cstheme="minorHAnsi"/>
          <w:noProof/>
          <w:sz w:val="24"/>
          <w:szCs w:val="24"/>
          <w:vertAlign w:val="superscript"/>
          <w:lang w:eastAsia="en-AU"/>
        </w:rPr>
        <w:t>39</w:t>
      </w:r>
    </w:p>
    <w:p w14:paraId="230B3819" w14:textId="2A751E48" w:rsidR="003A39BB" w:rsidRPr="009055F1" w:rsidRDefault="003A39BB" w:rsidP="009055F1">
      <w:pPr>
        <w:pStyle w:val="ListParagraph"/>
        <w:numPr>
          <w:ilvl w:val="0"/>
          <w:numId w:val="1"/>
        </w:numPr>
        <w:ind w:left="714" w:hanging="357"/>
        <w:contextualSpacing w:val="0"/>
        <w:jc w:val="both"/>
        <w:rPr>
          <w:rFonts w:asciiTheme="minorHAnsi" w:hAnsiTheme="minorHAnsi" w:cstheme="minorHAnsi"/>
          <w:sz w:val="24"/>
          <w:szCs w:val="24"/>
          <w:lang w:eastAsia="en-AU"/>
        </w:rPr>
      </w:pPr>
      <w:r w:rsidRPr="009055F1">
        <w:rPr>
          <w:rFonts w:asciiTheme="minorHAnsi" w:hAnsiTheme="minorHAnsi" w:cstheme="minorHAnsi"/>
          <w:sz w:val="24"/>
          <w:szCs w:val="24"/>
        </w:rPr>
        <w:t xml:space="preserve">Women with vasomotor symptoms (hot flushes, night sweats) were more likely to subsequently report depressed mood compared with those without these </w:t>
      </w:r>
      <w:r w:rsidR="00F44F28" w:rsidRPr="009055F1">
        <w:rPr>
          <w:rFonts w:asciiTheme="minorHAnsi" w:hAnsiTheme="minorHAnsi" w:cstheme="minorHAnsi"/>
          <w:sz w:val="24"/>
          <w:szCs w:val="24"/>
        </w:rPr>
        <w:t>symptoms</w:t>
      </w:r>
      <w:r w:rsidR="00F44F28" w:rsidRPr="009055F1">
        <w:rPr>
          <w:rFonts w:asciiTheme="minorHAnsi" w:hAnsiTheme="minorHAnsi" w:cstheme="minorHAnsi"/>
          <w:sz w:val="24"/>
          <w:szCs w:val="24"/>
          <w:vertAlign w:val="superscript"/>
        </w:rPr>
        <w:t>40</w:t>
      </w:r>
      <w:r w:rsidRPr="009055F1">
        <w:rPr>
          <w:rFonts w:asciiTheme="minorHAnsi" w:hAnsiTheme="minorHAnsi" w:cstheme="minorHAnsi"/>
          <w:sz w:val="24"/>
          <w:szCs w:val="24"/>
        </w:rPr>
        <w:t>. Additionally women with depressed mood were more likely to experience subsequent vasomotor symptoms. In both situations this association was also related to sleep difficulties.</w:t>
      </w:r>
      <w:r w:rsidR="00F44F28" w:rsidRPr="009055F1">
        <w:rPr>
          <w:rFonts w:asciiTheme="minorHAnsi" w:hAnsiTheme="minorHAnsi" w:cstheme="minorHAnsi"/>
          <w:noProof/>
          <w:sz w:val="24"/>
          <w:szCs w:val="24"/>
          <w:vertAlign w:val="superscript"/>
        </w:rPr>
        <w:t>41</w:t>
      </w:r>
      <w:r w:rsidR="00F44F28" w:rsidRPr="009055F1">
        <w:rPr>
          <w:rFonts w:asciiTheme="minorHAnsi" w:hAnsiTheme="minorHAnsi" w:cstheme="minorHAnsi"/>
          <w:sz w:val="24"/>
          <w:szCs w:val="24"/>
        </w:rPr>
        <w:t xml:space="preserve"> </w:t>
      </w:r>
    </w:p>
    <w:p w14:paraId="0073D08E" w14:textId="6A1772EA" w:rsidR="003A39BB" w:rsidRPr="009055F1" w:rsidRDefault="003A39BB" w:rsidP="009055F1">
      <w:pPr>
        <w:pStyle w:val="ListParagraph"/>
        <w:numPr>
          <w:ilvl w:val="0"/>
          <w:numId w:val="1"/>
        </w:numPr>
        <w:ind w:left="714" w:hanging="357"/>
        <w:contextualSpacing w:val="0"/>
        <w:jc w:val="both"/>
        <w:rPr>
          <w:rFonts w:asciiTheme="minorHAnsi" w:hAnsiTheme="minorHAnsi" w:cstheme="minorHAnsi"/>
          <w:sz w:val="24"/>
          <w:szCs w:val="24"/>
          <w:lang w:eastAsia="en-AU"/>
        </w:rPr>
      </w:pPr>
      <w:r w:rsidRPr="009055F1">
        <w:rPr>
          <w:rFonts w:asciiTheme="minorHAnsi" w:hAnsiTheme="minorHAnsi" w:cstheme="minorHAnsi"/>
          <w:sz w:val="24"/>
          <w:szCs w:val="24"/>
          <w:lang w:eastAsia="en-AU"/>
        </w:rPr>
        <w:lastRenderedPageBreak/>
        <w:t>Women aged 47-52 years who had a hysterectomy or oophorectomy or used hormone therapy had higher depressive symptom scores than women of the same age group with natural menopause.</w:t>
      </w:r>
      <w:r w:rsidR="00F44F28" w:rsidRPr="009055F1">
        <w:rPr>
          <w:rFonts w:asciiTheme="minorHAnsi" w:hAnsiTheme="minorHAnsi" w:cstheme="minorHAnsi"/>
          <w:noProof/>
          <w:sz w:val="24"/>
          <w:szCs w:val="24"/>
          <w:vertAlign w:val="superscript"/>
          <w:lang w:eastAsia="en-AU"/>
        </w:rPr>
        <w:t>39</w:t>
      </w:r>
    </w:p>
    <w:p w14:paraId="2225C602" w14:textId="20A07525" w:rsidR="00C8508F" w:rsidRPr="009055F1" w:rsidRDefault="00C8508F" w:rsidP="009055F1">
      <w:pPr>
        <w:pStyle w:val="ListParagraph"/>
        <w:numPr>
          <w:ilvl w:val="0"/>
          <w:numId w:val="1"/>
        </w:numPr>
        <w:ind w:left="714" w:hanging="357"/>
        <w:contextualSpacing w:val="0"/>
        <w:jc w:val="both"/>
        <w:rPr>
          <w:rFonts w:asciiTheme="minorHAnsi" w:hAnsiTheme="minorHAnsi" w:cstheme="minorHAnsi"/>
          <w:sz w:val="24"/>
          <w:szCs w:val="24"/>
          <w:lang w:eastAsia="en-AU"/>
        </w:rPr>
      </w:pPr>
      <w:r w:rsidRPr="009055F1">
        <w:rPr>
          <w:rFonts w:asciiTheme="minorHAnsi" w:hAnsiTheme="minorHAnsi" w:cstheme="minorHAnsi"/>
          <w:sz w:val="24"/>
          <w:szCs w:val="24"/>
          <w:lang w:eastAsia="en-AU"/>
        </w:rPr>
        <w:t>Pregnancy loss was associated with poor mental health during subsequent pregnancies.</w:t>
      </w:r>
      <w:r w:rsidR="00F44F28" w:rsidRPr="009055F1">
        <w:rPr>
          <w:rFonts w:asciiTheme="minorHAnsi" w:hAnsiTheme="minorHAnsi" w:cstheme="minorHAnsi"/>
          <w:noProof/>
          <w:sz w:val="24"/>
          <w:szCs w:val="24"/>
          <w:vertAlign w:val="superscript"/>
          <w:lang w:eastAsia="en-AU"/>
        </w:rPr>
        <w:t>42</w:t>
      </w:r>
    </w:p>
    <w:p w14:paraId="31E23009" w14:textId="46BAC2C4" w:rsidR="00943F60" w:rsidRPr="009055F1" w:rsidRDefault="00943F60" w:rsidP="009055F1">
      <w:pPr>
        <w:pStyle w:val="ListParagraph"/>
        <w:numPr>
          <w:ilvl w:val="0"/>
          <w:numId w:val="1"/>
        </w:numPr>
        <w:ind w:left="714" w:hanging="357"/>
        <w:contextualSpacing w:val="0"/>
        <w:jc w:val="both"/>
        <w:rPr>
          <w:rFonts w:asciiTheme="minorHAnsi" w:hAnsiTheme="minorHAnsi" w:cstheme="minorHAnsi"/>
          <w:sz w:val="24"/>
          <w:szCs w:val="24"/>
        </w:rPr>
      </w:pPr>
      <w:r w:rsidRPr="009055F1">
        <w:rPr>
          <w:rFonts w:asciiTheme="minorHAnsi" w:hAnsiTheme="minorHAnsi" w:cstheme="minorHAnsi"/>
          <w:sz w:val="24"/>
          <w:szCs w:val="24"/>
        </w:rPr>
        <w:t>There were disparities in access to routine perinatal depression screening and psychosocial assessment programs. For example, women who gave birth in the private maternity sector were less likely to be assessed across various domains of psychosocial health during pregnancy.</w:t>
      </w:r>
      <w:r w:rsidR="00F44F28" w:rsidRPr="009055F1">
        <w:rPr>
          <w:rFonts w:asciiTheme="minorHAnsi" w:hAnsiTheme="minorHAnsi" w:cstheme="minorHAnsi"/>
          <w:noProof/>
          <w:sz w:val="24"/>
          <w:szCs w:val="24"/>
          <w:vertAlign w:val="superscript"/>
        </w:rPr>
        <w:t>43</w:t>
      </w:r>
    </w:p>
    <w:p w14:paraId="4D599F70" w14:textId="05CEA722" w:rsidR="00943F60" w:rsidRPr="009055F1" w:rsidRDefault="00943F60" w:rsidP="009055F1">
      <w:pPr>
        <w:pStyle w:val="ListParagraph"/>
        <w:numPr>
          <w:ilvl w:val="0"/>
          <w:numId w:val="1"/>
        </w:numPr>
        <w:ind w:left="714" w:hanging="357"/>
        <w:contextualSpacing w:val="0"/>
        <w:jc w:val="both"/>
        <w:rPr>
          <w:rFonts w:asciiTheme="minorHAnsi" w:hAnsiTheme="minorHAnsi" w:cstheme="minorHAnsi"/>
          <w:sz w:val="24"/>
          <w:szCs w:val="24"/>
        </w:rPr>
      </w:pPr>
      <w:r w:rsidRPr="009055F1">
        <w:rPr>
          <w:rFonts w:asciiTheme="minorHAnsi" w:hAnsiTheme="minorHAnsi" w:cstheme="minorHAnsi"/>
          <w:sz w:val="24"/>
          <w:szCs w:val="24"/>
        </w:rPr>
        <w:t xml:space="preserve">Women who </w:t>
      </w:r>
      <w:r w:rsidRPr="009055F1">
        <w:rPr>
          <w:rFonts w:asciiTheme="minorHAnsi" w:hAnsiTheme="minorHAnsi" w:cstheme="minorHAnsi"/>
          <w:bCs/>
          <w:sz w:val="24"/>
          <w:szCs w:val="24"/>
        </w:rPr>
        <w:t xml:space="preserve">were asked by a health professional about their emotional health during the perinatal period </w:t>
      </w:r>
      <w:r w:rsidRPr="009055F1">
        <w:rPr>
          <w:rFonts w:asciiTheme="minorHAnsi" w:hAnsiTheme="minorHAnsi" w:cstheme="minorHAnsi"/>
          <w:sz w:val="24"/>
          <w:szCs w:val="24"/>
        </w:rPr>
        <w:t xml:space="preserve">were more </w:t>
      </w:r>
      <w:r w:rsidRPr="009055F1">
        <w:rPr>
          <w:rFonts w:asciiTheme="minorHAnsi" w:hAnsiTheme="minorHAnsi" w:cstheme="minorHAnsi"/>
          <w:bCs/>
          <w:sz w:val="24"/>
          <w:szCs w:val="24"/>
        </w:rPr>
        <w:t>likely to seek help and be referred for additional support than women who were not asked.</w:t>
      </w:r>
      <w:r w:rsidR="00F44F28" w:rsidRPr="009055F1">
        <w:rPr>
          <w:rFonts w:asciiTheme="minorHAnsi" w:hAnsiTheme="minorHAnsi" w:cstheme="minorHAnsi"/>
          <w:bCs/>
          <w:noProof/>
          <w:sz w:val="24"/>
          <w:szCs w:val="24"/>
          <w:vertAlign w:val="superscript"/>
        </w:rPr>
        <w:t>44,45</w:t>
      </w:r>
    </w:p>
    <w:p w14:paraId="0246612F" w14:textId="4DC77AE5" w:rsidR="00943F60" w:rsidRPr="009055F1" w:rsidRDefault="00943F60" w:rsidP="009055F1">
      <w:pPr>
        <w:pStyle w:val="ListParagraph"/>
        <w:numPr>
          <w:ilvl w:val="0"/>
          <w:numId w:val="1"/>
        </w:numPr>
        <w:ind w:left="714" w:hanging="357"/>
        <w:contextualSpacing w:val="0"/>
        <w:jc w:val="both"/>
        <w:rPr>
          <w:rFonts w:asciiTheme="minorHAnsi" w:hAnsiTheme="minorHAnsi" w:cstheme="minorHAnsi"/>
          <w:sz w:val="24"/>
          <w:szCs w:val="24"/>
        </w:rPr>
      </w:pPr>
      <w:r w:rsidRPr="009055F1">
        <w:rPr>
          <w:rFonts w:asciiTheme="minorHAnsi" w:hAnsiTheme="minorHAnsi" w:cstheme="minorHAnsi"/>
          <w:sz w:val="24"/>
          <w:szCs w:val="24"/>
        </w:rPr>
        <w:t>Women who reported a history of depression and anxiety were more likely to report experiencing postnatal depression.</w:t>
      </w:r>
      <w:r w:rsidR="00F44F28" w:rsidRPr="009055F1">
        <w:rPr>
          <w:rFonts w:asciiTheme="minorHAnsi" w:hAnsiTheme="minorHAnsi" w:cstheme="minorHAnsi"/>
          <w:noProof/>
          <w:sz w:val="24"/>
          <w:szCs w:val="24"/>
          <w:vertAlign w:val="superscript"/>
        </w:rPr>
        <w:t>46</w:t>
      </w:r>
      <w:r w:rsidRPr="009055F1">
        <w:rPr>
          <w:rFonts w:asciiTheme="minorHAnsi" w:hAnsiTheme="minorHAnsi" w:cstheme="minorHAnsi"/>
          <w:sz w:val="24"/>
          <w:szCs w:val="24"/>
        </w:rPr>
        <w:t xml:space="preserve"> </w:t>
      </w:r>
    </w:p>
    <w:p w14:paraId="7ED3F136" w14:textId="1F640579" w:rsidR="0044206B" w:rsidRPr="00205B4F" w:rsidRDefault="0044206B" w:rsidP="00205B4F">
      <w:pPr>
        <w:pStyle w:val="Heading2"/>
      </w:pPr>
      <w:bookmarkStart w:id="7" w:name="_Toc5275434"/>
      <w:r w:rsidRPr="00205B4F">
        <w:t>Mental health and health service use</w:t>
      </w:r>
      <w:bookmarkEnd w:id="7"/>
    </w:p>
    <w:p w14:paraId="23D99A7B" w14:textId="78C28292" w:rsidR="0044206B" w:rsidRPr="00205B4F" w:rsidRDefault="0044206B" w:rsidP="00205B4F">
      <w:pPr>
        <w:pStyle w:val="ListParagraph"/>
        <w:numPr>
          <w:ilvl w:val="0"/>
          <w:numId w:val="1"/>
        </w:numPr>
        <w:ind w:left="714" w:hanging="357"/>
        <w:contextualSpacing w:val="0"/>
        <w:jc w:val="both"/>
        <w:rPr>
          <w:rFonts w:asciiTheme="minorHAnsi" w:hAnsiTheme="minorHAnsi" w:cstheme="minorHAnsi"/>
          <w:sz w:val="24"/>
          <w:szCs w:val="24"/>
          <w:lang w:eastAsia="en-AU"/>
        </w:rPr>
      </w:pPr>
      <w:r w:rsidRPr="00205B4F">
        <w:rPr>
          <w:rFonts w:asciiTheme="minorHAnsi" w:hAnsiTheme="minorHAnsi" w:cstheme="minorHAnsi"/>
          <w:sz w:val="24"/>
          <w:szCs w:val="24"/>
          <w:lang w:eastAsia="en-AU"/>
        </w:rPr>
        <w:t>Poor mental health was associated with more GP consultations.</w:t>
      </w:r>
      <w:r w:rsidR="0053436C" w:rsidRPr="00205B4F">
        <w:rPr>
          <w:rFonts w:asciiTheme="minorHAnsi" w:hAnsiTheme="minorHAnsi" w:cstheme="minorHAnsi"/>
          <w:noProof/>
          <w:sz w:val="24"/>
          <w:szCs w:val="24"/>
          <w:vertAlign w:val="superscript"/>
          <w:lang w:eastAsia="en-AU"/>
        </w:rPr>
        <w:t>15</w:t>
      </w:r>
    </w:p>
    <w:p w14:paraId="6E082FE1" w14:textId="59182402" w:rsidR="0044206B" w:rsidRPr="00205B4F" w:rsidRDefault="0044206B" w:rsidP="00205B4F">
      <w:pPr>
        <w:pStyle w:val="ListParagraph"/>
        <w:numPr>
          <w:ilvl w:val="0"/>
          <w:numId w:val="1"/>
        </w:numPr>
        <w:ind w:left="714" w:hanging="357"/>
        <w:contextualSpacing w:val="0"/>
        <w:jc w:val="both"/>
        <w:rPr>
          <w:rFonts w:asciiTheme="minorHAnsi" w:hAnsiTheme="minorHAnsi" w:cstheme="minorHAnsi"/>
          <w:sz w:val="24"/>
          <w:szCs w:val="24"/>
          <w:lang w:eastAsia="en-AU"/>
        </w:rPr>
      </w:pPr>
      <w:r w:rsidRPr="00205B4F">
        <w:rPr>
          <w:rFonts w:asciiTheme="minorHAnsi" w:hAnsiTheme="minorHAnsi" w:cstheme="minorHAnsi"/>
          <w:sz w:val="24"/>
          <w:szCs w:val="24"/>
          <w:lang w:eastAsia="en-AU"/>
        </w:rPr>
        <w:t>Uptake of Medical Benefits Schedule items for ‘Better Access to Psychiatrists, Psychologists and General Practitioners’ for mental health services (the Better Access scheme) increased over time. For women in the 1973-78 cohort, use of these items increased from 5% in 2007 to 11% in 2015. Even for women born in 1989-95, use of these items increased during their teens from 7% in 2009 to 13% in 2012.</w:t>
      </w:r>
      <w:r w:rsidR="0053436C" w:rsidRPr="00205B4F">
        <w:rPr>
          <w:rFonts w:asciiTheme="minorHAnsi" w:hAnsiTheme="minorHAnsi" w:cstheme="minorHAnsi"/>
          <w:noProof/>
          <w:sz w:val="24"/>
          <w:szCs w:val="24"/>
          <w:vertAlign w:val="superscript"/>
          <w:lang w:eastAsia="en-AU"/>
        </w:rPr>
        <w:t>15</w:t>
      </w:r>
    </w:p>
    <w:p w14:paraId="4B21CAB7" w14:textId="054F1BC4" w:rsidR="0044206B" w:rsidRPr="00205B4F" w:rsidRDefault="0044206B" w:rsidP="00205B4F">
      <w:pPr>
        <w:pStyle w:val="ListParagraph"/>
        <w:numPr>
          <w:ilvl w:val="0"/>
          <w:numId w:val="1"/>
        </w:numPr>
        <w:ind w:left="714" w:hanging="357"/>
        <w:contextualSpacing w:val="0"/>
        <w:jc w:val="both"/>
        <w:rPr>
          <w:rFonts w:asciiTheme="minorHAnsi" w:hAnsiTheme="minorHAnsi" w:cstheme="minorHAnsi"/>
          <w:sz w:val="24"/>
          <w:szCs w:val="24"/>
          <w:lang w:eastAsia="en-AU"/>
        </w:rPr>
      </w:pPr>
      <w:r w:rsidRPr="00205B4F">
        <w:rPr>
          <w:rFonts w:asciiTheme="minorHAnsi" w:hAnsiTheme="minorHAnsi" w:cstheme="minorHAnsi"/>
          <w:sz w:val="24"/>
          <w:szCs w:val="24"/>
          <w:lang w:eastAsia="en-AU"/>
        </w:rPr>
        <w:t>Women with poor mental health living in regional and remote areas were less likely to use Better Access items than women living in metropolitan areas.</w:t>
      </w:r>
      <w:r w:rsidR="0053436C" w:rsidRPr="00205B4F">
        <w:rPr>
          <w:rFonts w:asciiTheme="minorHAnsi" w:hAnsiTheme="minorHAnsi" w:cstheme="minorHAnsi"/>
          <w:noProof/>
          <w:sz w:val="24"/>
          <w:szCs w:val="24"/>
          <w:vertAlign w:val="superscript"/>
          <w:lang w:eastAsia="en-AU"/>
        </w:rPr>
        <w:t>47</w:t>
      </w:r>
    </w:p>
    <w:p w14:paraId="6A6AB19C" w14:textId="46E8DB89" w:rsidR="0044206B" w:rsidRPr="00205B4F" w:rsidRDefault="0044206B" w:rsidP="00205B4F">
      <w:pPr>
        <w:pStyle w:val="ListParagraph"/>
        <w:numPr>
          <w:ilvl w:val="0"/>
          <w:numId w:val="1"/>
        </w:numPr>
        <w:ind w:left="714" w:hanging="357"/>
        <w:contextualSpacing w:val="0"/>
        <w:jc w:val="both"/>
        <w:rPr>
          <w:rFonts w:asciiTheme="minorHAnsi" w:hAnsiTheme="minorHAnsi" w:cstheme="minorHAnsi"/>
          <w:sz w:val="24"/>
          <w:szCs w:val="24"/>
        </w:rPr>
      </w:pPr>
      <w:r w:rsidRPr="00205B4F">
        <w:rPr>
          <w:rFonts w:asciiTheme="minorHAnsi" w:hAnsiTheme="minorHAnsi" w:cstheme="minorHAnsi"/>
          <w:sz w:val="24"/>
          <w:szCs w:val="24"/>
          <w:lang w:eastAsia="en-AU"/>
        </w:rPr>
        <w:t>Women with depression were less likely to have sought medical advice for fertility issues.</w:t>
      </w:r>
      <w:r w:rsidR="0053436C" w:rsidRPr="00205B4F">
        <w:rPr>
          <w:rFonts w:asciiTheme="minorHAnsi" w:hAnsiTheme="minorHAnsi" w:cstheme="minorHAnsi"/>
          <w:noProof/>
          <w:sz w:val="24"/>
          <w:szCs w:val="24"/>
          <w:vertAlign w:val="superscript"/>
          <w:lang w:eastAsia="en-AU"/>
        </w:rPr>
        <w:t>48</w:t>
      </w:r>
    </w:p>
    <w:p w14:paraId="1A2C936D" w14:textId="63E79D53" w:rsidR="00205B4F" w:rsidRDefault="00205B4F">
      <w:pPr>
        <w:rPr>
          <w:rFonts w:ascii="Century Gothic" w:eastAsia="Times New Roman" w:hAnsi="Century Gothic" w:cs="Times New Roman"/>
          <w:bCs/>
          <w:color w:val="652D86"/>
          <w:kern w:val="36"/>
          <w:sz w:val="36"/>
          <w:szCs w:val="48"/>
          <w:lang w:eastAsia="en-AU"/>
        </w:rPr>
      </w:pPr>
    </w:p>
    <w:p w14:paraId="3B2089B3" w14:textId="3A7F0FB1" w:rsidR="0044206B" w:rsidRDefault="0044206B" w:rsidP="00205B4F">
      <w:pPr>
        <w:pStyle w:val="Heading1"/>
      </w:pPr>
      <w:bookmarkStart w:id="8" w:name="_Toc5275435"/>
      <w:r w:rsidRPr="00F70A6E">
        <w:lastRenderedPageBreak/>
        <w:t>Recommendations</w:t>
      </w:r>
      <w:r w:rsidR="003A39BB">
        <w:t xml:space="preserve"> for Policy</w:t>
      </w:r>
      <w:bookmarkEnd w:id="8"/>
    </w:p>
    <w:p w14:paraId="3789C7AD" w14:textId="77777777" w:rsidR="00205B4F" w:rsidRPr="00205B4F" w:rsidRDefault="00205B4F" w:rsidP="00205B4F"/>
    <w:p w14:paraId="6A4F6E58" w14:textId="77777777" w:rsidR="0044206B" w:rsidRPr="009055F1" w:rsidRDefault="0044206B" w:rsidP="009055F1">
      <w:pPr>
        <w:pStyle w:val="ListParagraph"/>
        <w:numPr>
          <w:ilvl w:val="0"/>
          <w:numId w:val="1"/>
        </w:numPr>
        <w:ind w:left="714" w:hanging="357"/>
        <w:contextualSpacing w:val="0"/>
        <w:jc w:val="both"/>
        <w:rPr>
          <w:rFonts w:asciiTheme="minorHAnsi" w:hAnsiTheme="minorHAnsi" w:cstheme="minorHAnsi"/>
          <w:sz w:val="24"/>
          <w:szCs w:val="24"/>
          <w:lang w:eastAsia="en-AU"/>
        </w:rPr>
      </w:pPr>
      <w:r w:rsidRPr="009055F1">
        <w:rPr>
          <w:rFonts w:asciiTheme="minorHAnsi" w:hAnsiTheme="minorHAnsi" w:cstheme="minorHAnsi"/>
          <w:sz w:val="24"/>
          <w:szCs w:val="24"/>
          <w:lang w:eastAsia="en-AU"/>
        </w:rPr>
        <w:t>Screening for mental health problems should be routine practice in all clinical settings because of the strong links with unhealthy behaviours, sexual and reproductive issues, and many chronic conditions.</w:t>
      </w:r>
    </w:p>
    <w:p w14:paraId="04490967" w14:textId="77777777" w:rsidR="0044206B" w:rsidRPr="009055F1" w:rsidRDefault="0044206B" w:rsidP="009055F1">
      <w:pPr>
        <w:pStyle w:val="ListParagraph"/>
        <w:numPr>
          <w:ilvl w:val="0"/>
          <w:numId w:val="1"/>
        </w:numPr>
        <w:ind w:left="714" w:hanging="357"/>
        <w:contextualSpacing w:val="0"/>
        <w:jc w:val="both"/>
        <w:rPr>
          <w:rFonts w:asciiTheme="minorHAnsi" w:hAnsiTheme="minorHAnsi" w:cstheme="minorHAnsi"/>
          <w:sz w:val="24"/>
          <w:szCs w:val="24"/>
          <w:lang w:eastAsia="en-AU"/>
        </w:rPr>
      </w:pPr>
      <w:r w:rsidRPr="009055F1">
        <w:rPr>
          <w:rFonts w:asciiTheme="minorHAnsi" w:hAnsiTheme="minorHAnsi" w:cstheme="minorHAnsi"/>
          <w:sz w:val="24"/>
          <w:szCs w:val="24"/>
          <w:lang w:eastAsia="en-AU"/>
        </w:rPr>
        <w:t xml:space="preserve">The high prevalence of mental health problems among young women underscores the importance of the Better Access MBS items. The availability of these items and other mental health support services should be improved for disadvantaged women, especially those living outside major cities.   </w:t>
      </w:r>
    </w:p>
    <w:p w14:paraId="00FA6952" w14:textId="77777777" w:rsidR="0044206B" w:rsidRPr="009055F1" w:rsidRDefault="0044206B" w:rsidP="009055F1">
      <w:pPr>
        <w:pStyle w:val="ListParagraph"/>
        <w:numPr>
          <w:ilvl w:val="0"/>
          <w:numId w:val="1"/>
        </w:numPr>
        <w:ind w:left="714" w:hanging="357"/>
        <w:contextualSpacing w:val="0"/>
        <w:jc w:val="both"/>
        <w:rPr>
          <w:rFonts w:asciiTheme="minorHAnsi" w:hAnsiTheme="minorHAnsi" w:cstheme="minorHAnsi"/>
          <w:sz w:val="24"/>
          <w:szCs w:val="24"/>
        </w:rPr>
      </w:pPr>
      <w:r w:rsidRPr="009055F1">
        <w:rPr>
          <w:rFonts w:asciiTheme="minorHAnsi" w:hAnsiTheme="minorHAnsi" w:cstheme="minorHAnsi"/>
          <w:sz w:val="24"/>
          <w:szCs w:val="24"/>
        </w:rPr>
        <w:t xml:space="preserve">Updates of the current National Tobacco Strategy (2012-2018) should continue to recognise the social and health inequalities associated with tobacco use, especially the need to reduce smoking dependence among people with mental health problems. </w:t>
      </w:r>
    </w:p>
    <w:p w14:paraId="21A72B69" w14:textId="77777777" w:rsidR="00AE0B46" w:rsidRPr="009055F1" w:rsidRDefault="00AE0B46" w:rsidP="009055F1">
      <w:pPr>
        <w:pStyle w:val="ListParagraph"/>
        <w:numPr>
          <w:ilvl w:val="0"/>
          <w:numId w:val="1"/>
        </w:numPr>
        <w:autoSpaceDE w:val="0"/>
        <w:autoSpaceDN w:val="0"/>
        <w:adjustRightInd w:val="0"/>
        <w:ind w:left="714" w:hanging="357"/>
        <w:contextualSpacing w:val="0"/>
        <w:jc w:val="both"/>
        <w:rPr>
          <w:rFonts w:asciiTheme="minorHAnsi" w:hAnsiTheme="minorHAnsi" w:cstheme="minorHAnsi"/>
          <w:color w:val="000000"/>
          <w:sz w:val="24"/>
          <w:szCs w:val="24"/>
        </w:rPr>
      </w:pPr>
      <w:r w:rsidRPr="009055F1">
        <w:rPr>
          <w:rFonts w:asciiTheme="minorHAnsi" w:hAnsiTheme="minorHAnsi" w:cstheme="minorHAnsi"/>
          <w:sz w:val="24"/>
          <w:szCs w:val="24"/>
          <w:lang w:val="en-US"/>
        </w:rPr>
        <w:t xml:space="preserve">Prevention of domestic violence is a priority for improving women’s health. However, even if domestic violence </w:t>
      </w:r>
      <w:proofErr w:type="spellStart"/>
      <w:r w:rsidRPr="009055F1">
        <w:rPr>
          <w:rFonts w:asciiTheme="minorHAnsi" w:hAnsiTheme="minorHAnsi" w:cstheme="minorHAnsi"/>
          <w:sz w:val="24"/>
          <w:szCs w:val="24"/>
          <w:lang w:val="en-US"/>
        </w:rPr>
        <w:t>ceases</w:t>
      </w:r>
      <w:proofErr w:type="spellEnd"/>
      <w:r w:rsidRPr="009055F1">
        <w:rPr>
          <w:rFonts w:asciiTheme="minorHAnsi" w:hAnsiTheme="minorHAnsi" w:cstheme="minorHAnsi"/>
          <w:sz w:val="24"/>
          <w:szCs w:val="24"/>
          <w:lang w:val="en-US"/>
        </w:rPr>
        <w:t xml:space="preserve">, many Australian women will continue to experience health problems associated with past domestic violence. </w:t>
      </w:r>
      <w:r w:rsidRPr="009055F1">
        <w:rPr>
          <w:rFonts w:asciiTheme="minorHAnsi" w:hAnsiTheme="minorHAnsi" w:cstheme="minorHAnsi"/>
          <w:bCs/>
          <w:sz w:val="24"/>
          <w:szCs w:val="24"/>
          <w:lang w:val="en-US"/>
        </w:rPr>
        <w:t>We need to determine how we can implement and augment existing programs using a strengths-based approach.</w:t>
      </w:r>
    </w:p>
    <w:p w14:paraId="25390C9A" w14:textId="77777777" w:rsidR="00943F60" w:rsidRPr="009055F1" w:rsidRDefault="00943F60" w:rsidP="009055F1">
      <w:pPr>
        <w:pStyle w:val="ListParagraph"/>
        <w:numPr>
          <w:ilvl w:val="0"/>
          <w:numId w:val="1"/>
        </w:numPr>
        <w:ind w:left="714" w:hanging="357"/>
        <w:contextualSpacing w:val="0"/>
        <w:jc w:val="both"/>
        <w:rPr>
          <w:rFonts w:asciiTheme="minorHAnsi" w:hAnsiTheme="minorHAnsi" w:cstheme="minorHAnsi"/>
          <w:sz w:val="24"/>
          <w:szCs w:val="24"/>
        </w:rPr>
      </w:pPr>
      <w:r w:rsidRPr="009055F1">
        <w:rPr>
          <w:rFonts w:asciiTheme="minorHAnsi" w:hAnsiTheme="minorHAnsi" w:cstheme="minorHAnsi"/>
          <w:sz w:val="24"/>
          <w:szCs w:val="24"/>
        </w:rPr>
        <w:t xml:space="preserve">Data items on depression/anxiety screening in the antenatal period, psychosocial referral in the antenatal period, presence or history of a mental health condition (as well as items on alcohol use and domestic violence) should be included in the </w:t>
      </w:r>
      <w:r w:rsidRPr="009055F1">
        <w:rPr>
          <w:rFonts w:asciiTheme="minorHAnsi" w:eastAsia="Cambria" w:hAnsiTheme="minorHAnsi" w:cstheme="minorHAnsi"/>
          <w:sz w:val="24"/>
          <w:szCs w:val="24"/>
          <w:lang w:val="en-US"/>
        </w:rPr>
        <w:t>Perinatal National Minimum Dataset.</w:t>
      </w:r>
    </w:p>
    <w:p w14:paraId="18A52A6E" w14:textId="77777777" w:rsidR="00943F60" w:rsidRPr="009055F1" w:rsidRDefault="00943F60" w:rsidP="009055F1">
      <w:pPr>
        <w:pStyle w:val="ListParagraph"/>
        <w:numPr>
          <w:ilvl w:val="0"/>
          <w:numId w:val="1"/>
        </w:numPr>
        <w:ind w:left="714" w:hanging="357"/>
        <w:contextualSpacing w:val="0"/>
        <w:jc w:val="both"/>
        <w:rPr>
          <w:rFonts w:asciiTheme="minorHAnsi" w:hAnsiTheme="minorHAnsi" w:cstheme="minorHAnsi"/>
          <w:sz w:val="24"/>
          <w:szCs w:val="24"/>
        </w:rPr>
      </w:pPr>
      <w:r w:rsidRPr="009055F1">
        <w:rPr>
          <w:rFonts w:asciiTheme="minorHAnsi" w:hAnsiTheme="minorHAnsi" w:cstheme="minorHAnsi"/>
          <w:sz w:val="24"/>
          <w:szCs w:val="24"/>
        </w:rPr>
        <w:t>Prevention, detection and treatment of poor mental health prior to child bearing and during pregnancy are recommended to reduce the incidence of postnatal depression.</w:t>
      </w:r>
    </w:p>
    <w:p w14:paraId="13597BD1" w14:textId="77777777" w:rsidR="009C6F9D" w:rsidRPr="009055F1" w:rsidRDefault="009C6F9D" w:rsidP="009055F1">
      <w:pPr>
        <w:numPr>
          <w:ilvl w:val="0"/>
          <w:numId w:val="1"/>
        </w:numPr>
        <w:spacing w:line="360" w:lineRule="auto"/>
        <w:ind w:left="714" w:hanging="357"/>
        <w:jc w:val="both"/>
        <w:rPr>
          <w:rFonts w:cstheme="minorHAnsi"/>
          <w:sz w:val="24"/>
          <w:szCs w:val="24"/>
        </w:rPr>
      </w:pPr>
      <w:r w:rsidRPr="009055F1">
        <w:rPr>
          <w:rFonts w:cstheme="minorHAnsi"/>
          <w:sz w:val="24"/>
          <w:szCs w:val="24"/>
          <w:lang w:eastAsia="en-AU"/>
        </w:rPr>
        <w:t>Public health policies geared towards increasing adherence to physical activity (or increasing PA levels generally) should prioritise w</w:t>
      </w:r>
      <w:r w:rsidRPr="009055F1">
        <w:rPr>
          <w:rFonts w:cstheme="minorHAnsi"/>
          <w:sz w:val="24"/>
          <w:szCs w:val="24"/>
        </w:rPr>
        <w:t xml:space="preserve">omen of lower socioeconomic status, Asian-born women, women with children, women at risk of developing chronic conditions, and women with poorer mental health. </w:t>
      </w:r>
    </w:p>
    <w:p w14:paraId="6AEFC572" w14:textId="77777777" w:rsidR="00AE0B46" w:rsidRPr="001F5E97" w:rsidRDefault="00AE0B46" w:rsidP="00C8508F">
      <w:pPr>
        <w:ind w:left="360"/>
        <w:jc w:val="both"/>
      </w:pPr>
    </w:p>
    <w:p w14:paraId="3BE33B71" w14:textId="77777777" w:rsidR="009055F1" w:rsidRDefault="009055F1">
      <w:pPr>
        <w:rPr>
          <w:rFonts w:ascii="Century Gothic" w:hAnsi="Century Gothic"/>
          <w:i/>
          <w:color w:val="7030A0"/>
          <w:sz w:val="36"/>
          <w:szCs w:val="36"/>
        </w:rPr>
      </w:pPr>
      <w:r>
        <w:rPr>
          <w:rFonts w:ascii="Century Gothic" w:hAnsi="Century Gothic"/>
          <w:i/>
          <w:color w:val="7030A0"/>
          <w:sz w:val="36"/>
          <w:szCs w:val="36"/>
        </w:rPr>
        <w:br w:type="page"/>
      </w:r>
    </w:p>
    <w:p w14:paraId="45486B04" w14:textId="0EB8AB9C" w:rsidR="008E62B4" w:rsidRDefault="008E62B4" w:rsidP="008E62B4">
      <w:pPr>
        <w:spacing w:line="360" w:lineRule="auto"/>
        <w:jc w:val="both"/>
        <w:rPr>
          <w:sz w:val="24"/>
          <w:szCs w:val="24"/>
        </w:rPr>
      </w:pPr>
      <w:bookmarkStart w:id="9" w:name="_Toc5275436"/>
      <w:r>
        <w:rPr>
          <w:sz w:val="24"/>
          <w:szCs w:val="24"/>
        </w:rPr>
        <w:lastRenderedPageBreak/>
        <w:t xml:space="preserve">The ALSWH policy briefs on mental health and its associations with violence, abuse, </w:t>
      </w:r>
      <w:proofErr w:type="spellStart"/>
      <w:r>
        <w:rPr>
          <w:sz w:val="24"/>
          <w:szCs w:val="24"/>
        </w:rPr>
        <w:t>sociodemographic</w:t>
      </w:r>
      <w:proofErr w:type="spellEnd"/>
      <w:r>
        <w:rPr>
          <w:sz w:val="24"/>
          <w:szCs w:val="24"/>
        </w:rPr>
        <w:t xml:space="preserve"> characteristics, health behaviours, physical health, reproductive factors, pregnancy and health service use were prepared by:</w:t>
      </w:r>
    </w:p>
    <w:p w14:paraId="1A731D07" w14:textId="6AC632FF" w:rsidR="008E62B4" w:rsidRDefault="008E62B4" w:rsidP="008E62B4">
      <w:pPr>
        <w:spacing w:line="360" w:lineRule="auto"/>
        <w:rPr>
          <w:sz w:val="24"/>
          <w:szCs w:val="24"/>
        </w:rPr>
      </w:pPr>
      <w:r>
        <w:rPr>
          <w:sz w:val="24"/>
          <w:szCs w:val="24"/>
        </w:rPr>
        <w:t xml:space="preserve">Leigh Tooth, Gita Mishra, Deborah Loxton, </w:t>
      </w:r>
      <w:proofErr w:type="spellStart"/>
      <w:r>
        <w:rPr>
          <w:sz w:val="24"/>
          <w:szCs w:val="24"/>
        </w:rPr>
        <w:t>Hsiu</w:t>
      </w:r>
      <w:proofErr w:type="spellEnd"/>
      <w:r>
        <w:rPr>
          <w:sz w:val="24"/>
          <w:szCs w:val="24"/>
        </w:rPr>
        <w:t xml:space="preserve">-Wen Chan, Natalie Townsend, Catherine </w:t>
      </w:r>
      <w:proofErr w:type="spellStart"/>
      <w:r>
        <w:rPr>
          <w:sz w:val="24"/>
          <w:szCs w:val="24"/>
        </w:rPr>
        <w:t>Chojenta</w:t>
      </w:r>
      <w:proofErr w:type="spellEnd"/>
      <w:r>
        <w:rPr>
          <w:sz w:val="24"/>
          <w:szCs w:val="24"/>
        </w:rPr>
        <w:t xml:space="preserve">, Danielle </w:t>
      </w:r>
      <w:proofErr w:type="spellStart"/>
      <w:r>
        <w:rPr>
          <w:sz w:val="24"/>
          <w:szCs w:val="24"/>
        </w:rPr>
        <w:t>Schoenaker</w:t>
      </w:r>
      <w:proofErr w:type="spellEnd"/>
      <w:r>
        <w:rPr>
          <w:sz w:val="24"/>
          <w:szCs w:val="24"/>
        </w:rPr>
        <w:t xml:space="preserve">, Ellie D’Arcy, Nicole Reilly, </w:t>
      </w:r>
      <w:proofErr w:type="spellStart"/>
      <w:r>
        <w:rPr>
          <w:sz w:val="24"/>
          <w:szCs w:val="24"/>
        </w:rPr>
        <w:t>Jananie</w:t>
      </w:r>
      <w:proofErr w:type="spellEnd"/>
      <w:r>
        <w:rPr>
          <w:sz w:val="24"/>
          <w:szCs w:val="24"/>
        </w:rPr>
        <w:t xml:space="preserve"> William,  Annette Dobson and Julie </w:t>
      </w:r>
      <w:proofErr w:type="spellStart"/>
      <w:r>
        <w:rPr>
          <w:sz w:val="24"/>
          <w:szCs w:val="24"/>
        </w:rPr>
        <w:t>Byles</w:t>
      </w:r>
      <w:proofErr w:type="spellEnd"/>
      <w:r>
        <w:rPr>
          <w:sz w:val="24"/>
          <w:szCs w:val="24"/>
        </w:rPr>
        <w:t>.</w:t>
      </w:r>
    </w:p>
    <w:p w14:paraId="0B7697AC" w14:textId="106D5834" w:rsidR="0044206B" w:rsidRDefault="0044206B" w:rsidP="00205B4F">
      <w:pPr>
        <w:pStyle w:val="Heading1"/>
      </w:pPr>
      <w:r w:rsidRPr="00F70A6E">
        <w:t>References</w:t>
      </w:r>
      <w:bookmarkEnd w:id="9"/>
    </w:p>
    <w:p w14:paraId="2C334850" w14:textId="77777777" w:rsidR="009055F1" w:rsidRPr="009055F1" w:rsidRDefault="009055F1" w:rsidP="009055F1">
      <w:pPr>
        <w:spacing w:after="0" w:line="360" w:lineRule="auto"/>
        <w:rPr>
          <w:rFonts w:cstheme="minorHAnsi"/>
          <w:i/>
          <w:color w:val="7030A0"/>
          <w:sz w:val="24"/>
          <w:szCs w:val="24"/>
        </w:rPr>
      </w:pPr>
    </w:p>
    <w:p w14:paraId="630EA12D" w14:textId="153B3B8E" w:rsidR="0044206B" w:rsidRPr="009055F1" w:rsidRDefault="0044206B" w:rsidP="009055F1">
      <w:pPr>
        <w:pStyle w:val="Reference"/>
        <w:jc w:val="both"/>
        <w:rPr>
          <w:rFonts w:asciiTheme="minorHAnsi" w:hAnsiTheme="minorHAnsi" w:cstheme="minorHAnsi"/>
          <w:sz w:val="24"/>
          <w:szCs w:val="24"/>
        </w:rPr>
      </w:pPr>
      <w:r w:rsidRPr="009055F1">
        <w:rPr>
          <w:rFonts w:asciiTheme="minorHAnsi" w:hAnsiTheme="minorHAnsi" w:cstheme="minorHAnsi"/>
          <w:sz w:val="24"/>
          <w:szCs w:val="24"/>
          <w:highlight w:val="yellow"/>
        </w:rPr>
        <w:fldChar w:fldCharType="begin"/>
      </w:r>
      <w:r w:rsidRPr="009055F1">
        <w:rPr>
          <w:rFonts w:asciiTheme="minorHAnsi" w:hAnsiTheme="minorHAnsi" w:cstheme="minorHAnsi"/>
          <w:sz w:val="24"/>
          <w:szCs w:val="24"/>
          <w:highlight w:val="yellow"/>
        </w:rPr>
        <w:instrText xml:space="preserve"> ADDIN EN.REFLIST </w:instrText>
      </w:r>
      <w:r w:rsidRPr="009055F1">
        <w:rPr>
          <w:rFonts w:asciiTheme="minorHAnsi" w:hAnsiTheme="minorHAnsi" w:cstheme="minorHAnsi"/>
          <w:sz w:val="24"/>
          <w:szCs w:val="24"/>
          <w:highlight w:val="yellow"/>
        </w:rPr>
        <w:fldChar w:fldCharType="separate"/>
      </w:r>
      <w:r w:rsidR="00BD4CF4" w:rsidRPr="009055F1">
        <w:rPr>
          <w:rFonts w:asciiTheme="minorHAnsi" w:hAnsiTheme="minorHAnsi" w:cstheme="minorHAnsi"/>
          <w:sz w:val="24"/>
          <w:szCs w:val="24"/>
        </w:rPr>
        <w:t>1</w:t>
      </w:r>
      <w:r w:rsidRPr="009055F1">
        <w:rPr>
          <w:rFonts w:asciiTheme="minorHAnsi" w:hAnsiTheme="minorHAnsi" w:cstheme="minorHAnsi"/>
          <w:sz w:val="24"/>
          <w:szCs w:val="24"/>
        </w:rPr>
        <w:t>.</w:t>
      </w:r>
      <w:r w:rsidRPr="009055F1">
        <w:rPr>
          <w:rFonts w:asciiTheme="minorHAnsi" w:hAnsiTheme="minorHAnsi" w:cstheme="minorHAnsi"/>
          <w:sz w:val="24"/>
          <w:szCs w:val="24"/>
        </w:rPr>
        <w:tab/>
        <w:t xml:space="preserve">ALSWH. </w:t>
      </w:r>
      <w:r w:rsidRPr="009055F1">
        <w:rPr>
          <w:rFonts w:asciiTheme="minorHAnsi" w:hAnsiTheme="minorHAnsi" w:cstheme="minorHAnsi"/>
          <w:i/>
          <w:sz w:val="24"/>
          <w:szCs w:val="24"/>
        </w:rPr>
        <w:t>Data book for the 1921-26 cohort</w:t>
      </w:r>
      <w:r w:rsidRPr="009055F1">
        <w:rPr>
          <w:rFonts w:asciiTheme="minorHAnsi" w:hAnsiTheme="minorHAnsi" w:cstheme="minorHAnsi"/>
          <w:sz w:val="24"/>
          <w:szCs w:val="24"/>
        </w:rPr>
        <w:t xml:space="preserve"> (Surveys 1-6). 2016.</w:t>
      </w:r>
    </w:p>
    <w:p w14:paraId="434A39AD" w14:textId="1C687E5F" w:rsidR="0044206B" w:rsidRPr="009055F1" w:rsidRDefault="00BD4CF4" w:rsidP="009055F1">
      <w:pPr>
        <w:pStyle w:val="Reference"/>
        <w:jc w:val="both"/>
        <w:rPr>
          <w:rFonts w:asciiTheme="minorHAnsi" w:hAnsiTheme="minorHAnsi" w:cstheme="minorHAnsi"/>
          <w:sz w:val="24"/>
          <w:szCs w:val="24"/>
        </w:rPr>
      </w:pPr>
      <w:r w:rsidRPr="009055F1">
        <w:rPr>
          <w:rFonts w:asciiTheme="minorHAnsi" w:hAnsiTheme="minorHAnsi" w:cstheme="minorHAnsi"/>
          <w:sz w:val="24"/>
          <w:szCs w:val="24"/>
        </w:rPr>
        <w:t>2</w:t>
      </w:r>
      <w:r w:rsidR="0044206B" w:rsidRPr="009055F1">
        <w:rPr>
          <w:rFonts w:asciiTheme="minorHAnsi" w:hAnsiTheme="minorHAnsi" w:cstheme="minorHAnsi"/>
          <w:sz w:val="24"/>
          <w:szCs w:val="24"/>
        </w:rPr>
        <w:t>.</w:t>
      </w:r>
      <w:r w:rsidR="0044206B" w:rsidRPr="009055F1">
        <w:rPr>
          <w:rFonts w:asciiTheme="minorHAnsi" w:hAnsiTheme="minorHAnsi" w:cstheme="minorHAnsi"/>
          <w:sz w:val="24"/>
          <w:szCs w:val="24"/>
        </w:rPr>
        <w:tab/>
        <w:t xml:space="preserve">ALSWH. </w:t>
      </w:r>
      <w:r w:rsidR="0044206B" w:rsidRPr="009055F1">
        <w:rPr>
          <w:rFonts w:asciiTheme="minorHAnsi" w:hAnsiTheme="minorHAnsi" w:cstheme="minorHAnsi"/>
          <w:i/>
          <w:sz w:val="24"/>
          <w:szCs w:val="24"/>
        </w:rPr>
        <w:t>Data book for the 1921-26 cohort (Six Monthly Follow-Up surveys)</w:t>
      </w:r>
      <w:r w:rsidR="0044206B" w:rsidRPr="009055F1">
        <w:rPr>
          <w:rFonts w:asciiTheme="minorHAnsi" w:hAnsiTheme="minorHAnsi" w:cstheme="minorHAnsi"/>
          <w:sz w:val="24"/>
          <w:szCs w:val="24"/>
        </w:rPr>
        <w:t>. 2016.</w:t>
      </w:r>
    </w:p>
    <w:p w14:paraId="11938521" w14:textId="6FC4B66F" w:rsidR="0044206B" w:rsidRPr="009055F1" w:rsidRDefault="00BD4CF4" w:rsidP="009055F1">
      <w:pPr>
        <w:pStyle w:val="Reference"/>
        <w:jc w:val="both"/>
        <w:rPr>
          <w:rFonts w:asciiTheme="minorHAnsi" w:hAnsiTheme="minorHAnsi" w:cstheme="minorHAnsi"/>
          <w:sz w:val="24"/>
          <w:szCs w:val="24"/>
        </w:rPr>
      </w:pPr>
      <w:r w:rsidRPr="009055F1">
        <w:rPr>
          <w:rFonts w:asciiTheme="minorHAnsi" w:hAnsiTheme="minorHAnsi" w:cstheme="minorHAnsi"/>
          <w:sz w:val="24"/>
          <w:szCs w:val="24"/>
        </w:rPr>
        <w:t>3</w:t>
      </w:r>
      <w:r w:rsidR="0044206B" w:rsidRPr="009055F1">
        <w:rPr>
          <w:rFonts w:asciiTheme="minorHAnsi" w:hAnsiTheme="minorHAnsi" w:cstheme="minorHAnsi"/>
          <w:sz w:val="24"/>
          <w:szCs w:val="24"/>
        </w:rPr>
        <w:t>.</w:t>
      </w:r>
      <w:r w:rsidR="0044206B" w:rsidRPr="009055F1">
        <w:rPr>
          <w:rFonts w:asciiTheme="minorHAnsi" w:hAnsiTheme="minorHAnsi" w:cstheme="minorHAnsi"/>
          <w:sz w:val="24"/>
          <w:szCs w:val="24"/>
        </w:rPr>
        <w:tab/>
        <w:t xml:space="preserve">ALSWH. </w:t>
      </w:r>
      <w:r w:rsidR="0044206B" w:rsidRPr="009055F1">
        <w:rPr>
          <w:rFonts w:asciiTheme="minorHAnsi" w:hAnsiTheme="minorHAnsi" w:cstheme="minorHAnsi"/>
          <w:i/>
          <w:sz w:val="24"/>
          <w:szCs w:val="24"/>
        </w:rPr>
        <w:t>Data book for the 1946-51 cohort</w:t>
      </w:r>
      <w:r w:rsidR="0044206B" w:rsidRPr="009055F1">
        <w:rPr>
          <w:rFonts w:asciiTheme="minorHAnsi" w:hAnsiTheme="minorHAnsi" w:cstheme="minorHAnsi"/>
          <w:sz w:val="24"/>
          <w:szCs w:val="24"/>
        </w:rPr>
        <w:t>. 2017.</w:t>
      </w:r>
    </w:p>
    <w:p w14:paraId="63671050" w14:textId="6897BBCE" w:rsidR="0044206B" w:rsidRPr="009055F1" w:rsidRDefault="00BD4CF4" w:rsidP="009055F1">
      <w:pPr>
        <w:pStyle w:val="Reference"/>
        <w:jc w:val="both"/>
        <w:rPr>
          <w:rFonts w:asciiTheme="minorHAnsi" w:hAnsiTheme="minorHAnsi" w:cstheme="minorHAnsi"/>
          <w:sz w:val="24"/>
          <w:szCs w:val="24"/>
        </w:rPr>
      </w:pPr>
      <w:r w:rsidRPr="009055F1">
        <w:rPr>
          <w:rFonts w:asciiTheme="minorHAnsi" w:hAnsiTheme="minorHAnsi" w:cstheme="minorHAnsi"/>
          <w:sz w:val="24"/>
          <w:szCs w:val="24"/>
        </w:rPr>
        <w:t>4</w:t>
      </w:r>
      <w:r w:rsidR="0044206B" w:rsidRPr="009055F1">
        <w:rPr>
          <w:rFonts w:asciiTheme="minorHAnsi" w:hAnsiTheme="minorHAnsi" w:cstheme="minorHAnsi"/>
          <w:sz w:val="24"/>
          <w:szCs w:val="24"/>
        </w:rPr>
        <w:t>.</w:t>
      </w:r>
      <w:r w:rsidR="0044206B" w:rsidRPr="009055F1">
        <w:rPr>
          <w:rFonts w:asciiTheme="minorHAnsi" w:hAnsiTheme="minorHAnsi" w:cstheme="minorHAnsi"/>
          <w:sz w:val="24"/>
          <w:szCs w:val="24"/>
        </w:rPr>
        <w:tab/>
        <w:t xml:space="preserve">ALSWH. </w:t>
      </w:r>
      <w:r w:rsidR="0044206B" w:rsidRPr="009055F1">
        <w:rPr>
          <w:rFonts w:asciiTheme="minorHAnsi" w:hAnsiTheme="minorHAnsi" w:cstheme="minorHAnsi"/>
          <w:i/>
          <w:sz w:val="24"/>
          <w:szCs w:val="24"/>
        </w:rPr>
        <w:t>Data book for the 1973-78 cohort</w:t>
      </w:r>
      <w:r w:rsidR="0044206B" w:rsidRPr="009055F1">
        <w:rPr>
          <w:rFonts w:asciiTheme="minorHAnsi" w:hAnsiTheme="minorHAnsi" w:cstheme="minorHAnsi"/>
          <w:sz w:val="24"/>
          <w:szCs w:val="24"/>
        </w:rPr>
        <w:t>. 2016.</w:t>
      </w:r>
    </w:p>
    <w:p w14:paraId="03E9B84A" w14:textId="200CB4DD" w:rsidR="0044206B" w:rsidRPr="009055F1" w:rsidRDefault="00BD4CF4" w:rsidP="009055F1">
      <w:pPr>
        <w:pStyle w:val="Reference"/>
        <w:jc w:val="both"/>
        <w:rPr>
          <w:rFonts w:asciiTheme="minorHAnsi" w:hAnsiTheme="minorHAnsi" w:cstheme="minorHAnsi"/>
          <w:sz w:val="24"/>
          <w:szCs w:val="24"/>
        </w:rPr>
      </w:pPr>
      <w:r w:rsidRPr="009055F1">
        <w:rPr>
          <w:rFonts w:asciiTheme="minorHAnsi" w:hAnsiTheme="minorHAnsi" w:cstheme="minorHAnsi"/>
          <w:sz w:val="24"/>
          <w:szCs w:val="24"/>
        </w:rPr>
        <w:t>5</w:t>
      </w:r>
      <w:r w:rsidR="0044206B" w:rsidRPr="009055F1">
        <w:rPr>
          <w:rFonts w:asciiTheme="minorHAnsi" w:hAnsiTheme="minorHAnsi" w:cstheme="minorHAnsi"/>
          <w:sz w:val="24"/>
          <w:szCs w:val="24"/>
        </w:rPr>
        <w:t>.</w:t>
      </w:r>
      <w:r w:rsidR="0044206B" w:rsidRPr="009055F1">
        <w:rPr>
          <w:rFonts w:asciiTheme="minorHAnsi" w:hAnsiTheme="minorHAnsi" w:cstheme="minorHAnsi"/>
          <w:sz w:val="24"/>
          <w:szCs w:val="24"/>
        </w:rPr>
        <w:tab/>
        <w:t xml:space="preserve">ALSWH. </w:t>
      </w:r>
      <w:r w:rsidR="0044206B" w:rsidRPr="009055F1">
        <w:rPr>
          <w:rFonts w:asciiTheme="minorHAnsi" w:hAnsiTheme="minorHAnsi" w:cstheme="minorHAnsi"/>
          <w:i/>
          <w:sz w:val="24"/>
          <w:szCs w:val="24"/>
        </w:rPr>
        <w:t>Data book for the 1989-95 cohort</w:t>
      </w:r>
      <w:r w:rsidR="0044206B" w:rsidRPr="009055F1">
        <w:rPr>
          <w:rFonts w:asciiTheme="minorHAnsi" w:hAnsiTheme="minorHAnsi" w:cstheme="minorHAnsi"/>
          <w:sz w:val="24"/>
          <w:szCs w:val="24"/>
        </w:rPr>
        <w:t>. 2018.</w:t>
      </w:r>
    </w:p>
    <w:p w14:paraId="3E120ED0" w14:textId="2E29254C" w:rsidR="00BD4CF4" w:rsidRPr="009055F1" w:rsidRDefault="00BD4CF4" w:rsidP="009055F1">
      <w:pPr>
        <w:pStyle w:val="Reference"/>
        <w:jc w:val="both"/>
        <w:rPr>
          <w:rFonts w:asciiTheme="minorHAnsi" w:hAnsiTheme="minorHAnsi" w:cstheme="minorHAnsi"/>
          <w:sz w:val="24"/>
          <w:szCs w:val="24"/>
        </w:rPr>
      </w:pPr>
      <w:r w:rsidRPr="009055F1">
        <w:rPr>
          <w:rFonts w:asciiTheme="minorHAnsi" w:hAnsiTheme="minorHAnsi" w:cstheme="minorHAnsi"/>
          <w:sz w:val="24"/>
          <w:szCs w:val="24"/>
        </w:rPr>
        <w:t>6</w:t>
      </w:r>
      <w:r w:rsidR="0044206B" w:rsidRPr="009055F1">
        <w:rPr>
          <w:rFonts w:asciiTheme="minorHAnsi" w:hAnsiTheme="minorHAnsi" w:cstheme="minorHAnsi"/>
          <w:sz w:val="24"/>
          <w:szCs w:val="24"/>
        </w:rPr>
        <w:t xml:space="preserve">. </w:t>
      </w:r>
      <w:r w:rsidR="0044206B" w:rsidRPr="009055F1">
        <w:rPr>
          <w:rFonts w:asciiTheme="minorHAnsi" w:hAnsiTheme="minorHAnsi" w:cstheme="minorHAnsi"/>
          <w:sz w:val="24"/>
          <w:szCs w:val="24"/>
        </w:rPr>
        <w:tab/>
        <w:t xml:space="preserve">Leigh L, Byles JE, Chojenta C &amp; Pachana NA. Late life changes in mental health: A longitudinal study of 9683 women. </w:t>
      </w:r>
      <w:r w:rsidR="0044206B" w:rsidRPr="009055F1">
        <w:rPr>
          <w:rFonts w:asciiTheme="minorHAnsi" w:hAnsiTheme="minorHAnsi" w:cstheme="minorHAnsi"/>
          <w:i/>
          <w:iCs/>
          <w:sz w:val="24"/>
          <w:szCs w:val="24"/>
        </w:rPr>
        <w:t xml:space="preserve">Aging &amp; Mental Health. </w:t>
      </w:r>
      <w:r w:rsidR="0044206B" w:rsidRPr="009055F1">
        <w:rPr>
          <w:rFonts w:asciiTheme="minorHAnsi" w:hAnsiTheme="minorHAnsi" w:cstheme="minorHAnsi"/>
          <w:sz w:val="24"/>
          <w:szCs w:val="24"/>
        </w:rPr>
        <w:t>2015;</w:t>
      </w:r>
      <w:r w:rsidR="0053436C" w:rsidRPr="009055F1">
        <w:rPr>
          <w:rFonts w:asciiTheme="minorHAnsi" w:hAnsiTheme="minorHAnsi" w:cstheme="minorHAnsi"/>
          <w:sz w:val="24"/>
          <w:szCs w:val="24"/>
        </w:rPr>
        <w:t xml:space="preserve"> </w:t>
      </w:r>
      <w:r w:rsidR="0044206B" w:rsidRPr="009055F1">
        <w:rPr>
          <w:rFonts w:asciiTheme="minorHAnsi" w:hAnsiTheme="minorHAnsi" w:cstheme="minorHAnsi"/>
          <w:sz w:val="24"/>
          <w:szCs w:val="24"/>
        </w:rPr>
        <w:t>20(10):1044-1054</w:t>
      </w:r>
      <w:r w:rsidR="009055F1" w:rsidRPr="009055F1">
        <w:rPr>
          <w:rFonts w:asciiTheme="minorHAnsi" w:hAnsiTheme="minorHAnsi" w:cstheme="minorHAnsi"/>
          <w:sz w:val="24"/>
          <w:szCs w:val="24"/>
        </w:rPr>
        <w:t>.</w:t>
      </w:r>
    </w:p>
    <w:p w14:paraId="372B775A" w14:textId="230AB977" w:rsidR="00BD4CF4" w:rsidRPr="009055F1" w:rsidRDefault="00BD4CF4" w:rsidP="009055F1">
      <w:pPr>
        <w:pStyle w:val="Reference"/>
        <w:jc w:val="both"/>
        <w:rPr>
          <w:rFonts w:asciiTheme="minorHAnsi" w:hAnsiTheme="minorHAnsi" w:cstheme="minorHAnsi"/>
          <w:sz w:val="24"/>
          <w:szCs w:val="24"/>
        </w:rPr>
      </w:pPr>
      <w:r w:rsidRPr="009055F1">
        <w:rPr>
          <w:rFonts w:asciiTheme="minorHAnsi" w:hAnsiTheme="minorHAnsi" w:cstheme="minorHAnsi"/>
          <w:sz w:val="24"/>
          <w:szCs w:val="24"/>
        </w:rPr>
        <w:t>7.</w:t>
      </w:r>
      <w:r w:rsidRPr="009055F1">
        <w:rPr>
          <w:rFonts w:asciiTheme="minorHAnsi" w:hAnsiTheme="minorHAnsi" w:cstheme="minorHAnsi"/>
          <w:sz w:val="24"/>
          <w:szCs w:val="24"/>
        </w:rPr>
        <w:tab/>
        <w:t xml:space="preserve">Holden L, Dobson A, Byles J, Loxton D, Dolja-Gore X, Hockey R, Lee C, Chojenta C, Reilly N, Mishra G, McLaughlin D, Pachana N, Tooth L, &amp; Harris M. (2013). </w:t>
      </w:r>
      <w:r w:rsidRPr="009055F1">
        <w:rPr>
          <w:rFonts w:asciiTheme="minorHAnsi" w:hAnsiTheme="minorHAnsi" w:cstheme="minorHAnsi"/>
          <w:i/>
          <w:sz w:val="24"/>
          <w:szCs w:val="24"/>
        </w:rPr>
        <w:t>Mental Health: Findings from the Australian Longitudinal Study on Women’s Health</w:t>
      </w:r>
      <w:r w:rsidRPr="009055F1">
        <w:rPr>
          <w:rFonts w:asciiTheme="minorHAnsi" w:hAnsiTheme="minorHAnsi" w:cstheme="minorHAnsi"/>
          <w:sz w:val="24"/>
          <w:szCs w:val="24"/>
        </w:rPr>
        <w:t>. Report prepared for the Australian Government Department of Health, May 2013.</w:t>
      </w:r>
    </w:p>
    <w:p w14:paraId="61AA19E1" w14:textId="658F4974" w:rsidR="0044206B" w:rsidRPr="009055F1" w:rsidRDefault="00BD4CF4" w:rsidP="009055F1">
      <w:pPr>
        <w:pStyle w:val="Reference"/>
        <w:jc w:val="both"/>
        <w:rPr>
          <w:rFonts w:asciiTheme="minorHAnsi" w:hAnsiTheme="minorHAnsi" w:cstheme="minorHAnsi"/>
          <w:sz w:val="24"/>
          <w:szCs w:val="24"/>
        </w:rPr>
      </w:pPr>
      <w:r w:rsidRPr="009055F1">
        <w:rPr>
          <w:rFonts w:asciiTheme="minorHAnsi" w:hAnsiTheme="minorHAnsi" w:cstheme="minorHAnsi"/>
          <w:sz w:val="24"/>
          <w:szCs w:val="24"/>
        </w:rPr>
        <w:t>8</w:t>
      </w:r>
      <w:r w:rsidR="0044206B" w:rsidRPr="009055F1">
        <w:rPr>
          <w:rFonts w:asciiTheme="minorHAnsi" w:hAnsiTheme="minorHAnsi" w:cstheme="minorHAnsi"/>
          <w:sz w:val="24"/>
          <w:szCs w:val="24"/>
        </w:rPr>
        <w:t>.</w:t>
      </w:r>
      <w:r w:rsidR="0044206B" w:rsidRPr="009055F1">
        <w:rPr>
          <w:rFonts w:asciiTheme="minorHAnsi" w:hAnsiTheme="minorHAnsi" w:cstheme="minorHAnsi"/>
          <w:sz w:val="24"/>
          <w:szCs w:val="24"/>
        </w:rPr>
        <w:tab/>
        <w:t xml:space="preserve">Mishra G, Loxton D, Anderson A, Hockey R, Powers J, Brown W, Dobson A, Duffy L, Graves A, Harris M, Lucke J, McLaughlin D, Mooney R, Pachana N, Pease S, Tavener M, Thomson C, Tooth L, Townsend N, Tuckerman R &amp; Byles J. (2014). </w:t>
      </w:r>
      <w:r w:rsidR="0044206B" w:rsidRPr="009055F1">
        <w:rPr>
          <w:rFonts w:asciiTheme="minorHAnsi" w:hAnsiTheme="minorHAnsi" w:cstheme="minorHAnsi"/>
          <w:i/>
          <w:sz w:val="24"/>
          <w:szCs w:val="24"/>
        </w:rPr>
        <w:t>Health  and  wellbeing  of  women  aged  18  to  23  in  2013  and  1996:  Findings  from  the  Australian Longitudinal Study on Women’s Health.</w:t>
      </w:r>
      <w:r w:rsidR="0044206B" w:rsidRPr="009055F1">
        <w:rPr>
          <w:rFonts w:asciiTheme="minorHAnsi" w:hAnsiTheme="minorHAnsi" w:cstheme="minorHAnsi"/>
          <w:sz w:val="24"/>
          <w:szCs w:val="24"/>
        </w:rPr>
        <w:t xml:space="preserve"> Report prepared for the Australian Government Department of Health, May 2014.</w:t>
      </w:r>
    </w:p>
    <w:p w14:paraId="53E9BC81" w14:textId="7E2F01CB" w:rsidR="00763B13" w:rsidRPr="009055F1" w:rsidRDefault="00763B13" w:rsidP="009055F1">
      <w:pPr>
        <w:spacing w:line="360" w:lineRule="auto"/>
        <w:ind w:left="720" w:hanging="720"/>
        <w:jc w:val="both"/>
        <w:rPr>
          <w:rFonts w:cstheme="minorHAnsi"/>
          <w:noProof/>
          <w:sz w:val="24"/>
          <w:szCs w:val="24"/>
        </w:rPr>
      </w:pPr>
      <w:r w:rsidRPr="009055F1">
        <w:rPr>
          <w:rFonts w:cstheme="minorHAnsi"/>
          <w:noProof/>
          <w:sz w:val="24"/>
          <w:szCs w:val="24"/>
        </w:rPr>
        <w:t xml:space="preserve">9. </w:t>
      </w:r>
      <w:r w:rsidR="006707DC" w:rsidRPr="009055F1">
        <w:rPr>
          <w:rFonts w:cstheme="minorHAnsi"/>
          <w:noProof/>
          <w:sz w:val="24"/>
          <w:szCs w:val="24"/>
        </w:rPr>
        <w:tab/>
      </w:r>
      <w:r w:rsidRPr="009055F1">
        <w:rPr>
          <w:rFonts w:cstheme="minorHAnsi"/>
          <w:noProof/>
          <w:sz w:val="24"/>
          <w:szCs w:val="24"/>
        </w:rPr>
        <w:t xml:space="preserve">Loxton D, Townsend N, Dolja-Gore X &amp; Forder P. (2018). Adverse childhood experiences and healthcare costs in adult life. </w:t>
      </w:r>
      <w:r w:rsidRPr="009055F1">
        <w:rPr>
          <w:rFonts w:cstheme="minorHAnsi"/>
          <w:i/>
          <w:noProof/>
          <w:sz w:val="24"/>
          <w:szCs w:val="24"/>
        </w:rPr>
        <w:t>Journal of Child Sexual Abuse</w:t>
      </w:r>
      <w:r w:rsidRPr="009055F1">
        <w:rPr>
          <w:rFonts w:cstheme="minorHAnsi"/>
          <w:noProof/>
          <w:sz w:val="24"/>
          <w:szCs w:val="24"/>
        </w:rPr>
        <w:t>, (Accepted for publication).</w:t>
      </w:r>
    </w:p>
    <w:p w14:paraId="48F17DB3" w14:textId="43729E01" w:rsidR="00763B13" w:rsidRPr="009055F1" w:rsidRDefault="00763B13" w:rsidP="009055F1">
      <w:pPr>
        <w:spacing w:line="360" w:lineRule="auto"/>
        <w:ind w:left="720" w:hanging="720"/>
        <w:jc w:val="both"/>
        <w:rPr>
          <w:rFonts w:cstheme="minorHAnsi"/>
          <w:noProof/>
          <w:sz w:val="24"/>
          <w:szCs w:val="24"/>
        </w:rPr>
      </w:pPr>
      <w:r w:rsidRPr="009055F1">
        <w:rPr>
          <w:rFonts w:cstheme="minorHAnsi"/>
          <w:noProof/>
          <w:sz w:val="24"/>
          <w:szCs w:val="24"/>
        </w:rPr>
        <w:lastRenderedPageBreak/>
        <w:t>10.</w:t>
      </w:r>
      <w:r w:rsidRPr="009055F1">
        <w:rPr>
          <w:rFonts w:cstheme="minorHAnsi"/>
          <w:noProof/>
          <w:sz w:val="24"/>
          <w:szCs w:val="24"/>
        </w:rPr>
        <w:tab/>
        <w:t xml:space="preserve">Coles J, Lee A, Taft A, Mazza D &amp; Loxton D. (2015). General practice service use and satisfaction among female survivors of childhood sexual abuse. </w:t>
      </w:r>
      <w:r w:rsidRPr="009055F1">
        <w:rPr>
          <w:rFonts w:cstheme="minorHAnsi"/>
          <w:i/>
          <w:noProof/>
          <w:sz w:val="24"/>
          <w:szCs w:val="24"/>
        </w:rPr>
        <w:t>Australian Family Physician</w:t>
      </w:r>
      <w:r w:rsidRPr="009055F1">
        <w:rPr>
          <w:rFonts w:cstheme="minorHAnsi"/>
          <w:noProof/>
          <w:sz w:val="24"/>
          <w:szCs w:val="24"/>
        </w:rPr>
        <w:t>, 44(1-2): 71-6.</w:t>
      </w:r>
    </w:p>
    <w:p w14:paraId="737017E3" w14:textId="6832BDB9" w:rsidR="00763B13" w:rsidRPr="009055F1" w:rsidRDefault="00763B13" w:rsidP="009055F1">
      <w:pPr>
        <w:spacing w:line="360" w:lineRule="auto"/>
        <w:ind w:left="720" w:hanging="720"/>
        <w:jc w:val="both"/>
        <w:rPr>
          <w:rFonts w:cstheme="minorHAnsi"/>
          <w:noProof/>
          <w:sz w:val="24"/>
          <w:szCs w:val="24"/>
        </w:rPr>
      </w:pPr>
      <w:r w:rsidRPr="009055F1">
        <w:rPr>
          <w:rFonts w:cstheme="minorHAnsi"/>
          <w:noProof/>
          <w:sz w:val="24"/>
          <w:szCs w:val="24"/>
        </w:rPr>
        <w:t>11.</w:t>
      </w:r>
      <w:r w:rsidRPr="009055F1">
        <w:rPr>
          <w:rFonts w:cstheme="minorHAnsi"/>
          <w:noProof/>
          <w:sz w:val="24"/>
          <w:szCs w:val="24"/>
        </w:rPr>
        <w:tab/>
        <w:t xml:space="preserve">Townsend N, Powers J &amp; Loxton D. (2017). Bullying among 18 to 23-year-old women in 2013. </w:t>
      </w:r>
      <w:r w:rsidRPr="009055F1">
        <w:rPr>
          <w:rFonts w:cstheme="minorHAnsi"/>
          <w:i/>
          <w:noProof/>
          <w:sz w:val="24"/>
          <w:szCs w:val="24"/>
        </w:rPr>
        <w:t>Australian and New Zealand Journal of Public Health</w:t>
      </w:r>
      <w:r w:rsidRPr="009055F1">
        <w:rPr>
          <w:rFonts w:cstheme="minorHAnsi"/>
          <w:noProof/>
          <w:sz w:val="24"/>
          <w:szCs w:val="24"/>
        </w:rPr>
        <w:t>, 41(4): 394-8.</w:t>
      </w:r>
    </w:p>
    <w:p w14:paraId="0109C94E" w14:textId="18FCA3C0" w:rsidR="00763B13" w:rsidRPr="009055F1" w:rsidRDefault="00763B13" w:rsidP="009055F1">
      <w:pPr>
        <w:spacing w:line="360" w:lineRule="auto"/>
        <w:ind w:left="720" w:hanging="720"/>
        <w:jc w:val="both"/>
        <w:rPr>
          <w:rFonts w:cstheme="minorHAnsi"/>
          <w:noProof/>
          <w:sz w:val="24"/>
          <w:szCs w:val="24"/>
        </w:rPr>
      </w:pPr>
      <w:r w:rsidRPr="009055F1">
        <w:rPr>
          <w:rFonts w:cstheme="minorHAnsi"/>
          <w:noProof/>
          <w:sz w:val="24"/>
          <w:szCs w:val="24"/>
        </w:rPr>
        <w:t>12</w:t>
      </w:r>
      <w:r w:rsidR="009055F1" w:rsidRPr="009055F1">
        <w:rPr>
          <w:rFonts w:cstheme="minorHAnsi"/>
          <w:noProof/>
          <w:sz w:val="24"/>
          <w:szCs w:val="24"/>
        </w:rPr>
        <w:t>.</w:t>
      </w:r>
      <w:r w:rsidRPr="009055F1">
        <w:rPr>
          <w:rFonts w:cstheme="minorHAnsi"/>
          <w:noProof/>
          <w:sz w:val="24"/>
          <w:szCs w:val="24"/>
        </w:rPr>
        <w:tab/>
        <w:t xml:space="preserve">Astbury J, Bruck D &amp; Loxton D. (2011). Forced sex: a critical factor in the sleep difficulties of young Australian women. </w:t>
      </w:r>
      <w:r w:rsidRPr="009055F1">
        <w:rPr>
          <w:rFonts w:cstheme="minorHAnsi"/>
          <w:i/>
          <w:noProof/>
          <w:sz w:val="24"/>
          <w:szCs w:val="24"/>
        </w:rPr>
        <w:t>Violence Victims</w:t>
      </w:r>
      <w:r w:rsidRPr="009055F1">
        <w:rPr>
          <w:rFonts w:cstheme="minorHAnsi"/>
          <w:noProof/>
          <w:sz w:val="24"/>
          <w:szCs w:val="24"/>
        </w:rPr>
        <w:t>, 26(1): 53-72.</w:t>
      </w:r>
    </w:p>
    <w:p w14:paraId="4B6E326B" w14:textId="2F22B3C0" w:rsidR="00763B13" w:rsidRPr="009055F1" w:rsidRDefault="00763B13" w:rsidP="009055F1">
      <w:pPr>
        <w:spacing w:line="360" w:lineRule="auto"/>
        <w:ind w:left="720" w:hanging="720"/>
        <w:jc w:val="both"/>
        <w:rPr>
          <w:rFonts w:cstheme="minorHAnsi"/>
          <w:noProof/>
          <w:sz w:val="24"/>
          <w:szCs w:val="24"/>
        </w:rPr>
      </w:pPr>
      <w:r w:rsidRPr="009055F1">
        <w:rPr>
          <w:rFonts w:cstheme="minorHAnsi"/>
          <w:noProof/>
          <w:sz w:val="24"/>
          <w:szCs w:val="24"/>
        </w:rPr>
        <w:t>13</w:t>
      </w:r>
      <w:r w:rsidR="009055F1" w:rsidRPr="009055F1">
        <w:rPr>
          <w:rFonts w:cstheme="minorHAnsi"/>
          <w:noProof/>
          <w:sz w:val="24"/>
          <w:szCs w:val="24"/>
        </w:rPr>
        <w:t>.</w:t>
      </w:r>
      <w:r w:rsidRPr="009055F1">
        <w:rPr>
          <w:rFonts w:cstheme="minorHAnsi"/>
          <w:noProof/>
          <w:sz w:val="24"/>
          <w:szCs w:val="24"/>
        </w:rPr>
        <w:tab/>
        <w:t xml:space="preserve">Mishra G, Loxton D, Anderson A, Hockey R, Powers J, Brown W, Dobson A, Duffy L, Graves A, Harris M, Harris S, Lucke J, McLaughlin D, Mooney R, Pachana N, Pease S, Tavener M, Thomson C, Tooth L, Townsend N, Tuckerman R &amp; Byles J. (2014). </w:t>
      </w:r>
      <w:r w:rsidRPr="009055F1">
        <w:rPr>
          <w:rFonts w:cstheme="minorHAnsi"/>
          <w:i/>
          <w:noProof/>
          <w:sz w:val="24"/>
          <w:szCs w:val="24"/>
        </w:rPr>
        <w:t>Health  and  wellbeing  of  women  aged  18  to  23  in  2013  and  1996:  Findings  from  the  Australian Longitudinal Study on Women’s Health</w:t>
      </w:r>
      <w:r w:rsidRPr="009055F1">
        <w:rPr>
          <w:rFonts w:cstheme="minorHAnsi"/>
          <w:noProof/>
          <w:sz w:val="24"/>
          <w:szCs w:val="24"/>
        </w:rPr>
        <w:t>. Report prepared for the Australian Government Department of Health, May 2014.</w:t>
      </w:r>
    </w:p>
    <w:p w14:paraId="223F612B" w14:textId="61568CAA" w:rsidR="00763B13" w:rsidRPr="009055F1" w:rsidRDefault="00763B13" w:rsidP="009055F1">
      <w:pPr>
        <w:spacing w:line="360" w:lineRule="auto"/>
        <w:ind w:left="720" w:hanging="720"/>
        <w:jc w:val="both"/>
        <w:rPr>
          <w:rFonts w:cstheme="minorHAnsi"/>
          <w:noProof/>
          <w:sz w:val="24"/>
          <w:szCs w:val="24"/>
        </w:rPr>
      </w:pPr>
      <w:r w:rsidRPr="009055F1">
        <w:rPr>
          <w:rFonts w:cstheme="minorHAnsi"/>
          <w:noProof/>
          <w:sz w:val="24"/>
          <w:szCs w:val="24"/>
        </w:rPr>
        <w:t>14</w:t>
      </w:r>
      <w:r w:rsidR="009055F1" w:rsidRPr="009055F1">
        <w:rPr>
          <w:rFonts w:cstheme="minorHAnsi"/>
          <w:noProof/>
          <w:sz w:val="24"/>
          <w:szCs w:val="24"/>
        </w:rPr>
        <w:t>.</w:t>
      </w:r>
      <w:r w:rsidRPr="009055F1">
        <w:rPr>
          <w:rFonts w:cstheme="minorHAnsi"/>
          <w:noProof/>
          <w:sz w:val="24"/>
          <w:szCs w:val="24"/>
        </w:rPr>
        <w:tab/>
        <w:t xml:space="preserve">Holden L, Dobson A, Byles J, Loxton D, Dolja-Gore X, Hockey R, Lee C, Chojenta C, Reilly N, Mishra G, McLaughlin D, Pachana N, Tooth L &amp; Harris M. (2013). </w:t>
      </w:r>
      <w:r w:rsidRPr="009055F1">
        <w:rPr>
          <w:rFonts w:cstheme="minorHAnsi"/>
          <w:i/>
          <w:noProof/>
          <w:sz w:val="24"/>
          <w:szCs w:val="24"/>
        </w:rPr>
        <w:t>Mental Health: Findings from the Australian Longitudinal Study on Women’s Health.</w:t>
      </w:r>
      <w:r w:rsidRPr="009055F1">
        <w:rPr>
          <w:rFonts w:cstheme="minorHAnsi"/>
          <w:noProof/>
          <w:sz w:val="24"/>
          <w:szCs w:val="24"/>
        </w:rPr>
        <w:t xml:space="preserve"> Report prepared for the Australian Government Department of Health, May 2013.</w:t>
      </w:r>
    </w:p>
    <w:p w14:paraId="20861CB0" w14:textId="505F2D46" w:rsidR="00B15598" w:rsidRPr="009055F1" w:rsidRDefault="00B15598" w:rsidP="009055F1">
      <w:pPr>
        <w:pStyle w:val="Reference"/>
        <w:jc w:val="both"/>
        <w:rPr>
          <w:rFonts w:asciiTheme="minorHAnsi" w:hAnsiTheme="minorHAnsi" w:cstheme="minorHAnsi"/>
          <w:sz w:val="24"/>
          <w:szCs w:val="24"/>
        </w:rPr>
      </w:pPr>
      <w:r w:rsidRPr="009055F1">
        <w:rPr>
          <w:rFonts w:asciiTheme="minorHAnsi" w:hAnsiTheme="minorHAnsi" w:cstheme="minorHAnsi"/>
          <w:sz w:val="24"/>
          <w:szCs w:val="24"/>
        </w:rPr>
        <w:t>15</w:t>
      </w:r>
      <w:r w:rsidR="009055F1" w:rsidRPr="009055F1">
        <w:rPr>
          <w:rFonts w:asciiTheme="minorHAnsi" w:hAnsiTheme="minorHAnsi" w:cstheme="minorHAnsi"/>
          <w:sz w:val="24"/>
          <w:szCs w:val="24"/>
        </w:rPr>
        <w:t>.</w:t>
      </w:r>
      <w:r w:rsidRPr="009055F1">
        <w:rPr>
          <w:rFonts w:asciiTheme="minorHAnsi" w:hAnsiTheme="minorHAnsi" w:cstheme="minorHAnsi"/>
          <w:sz w:val="24"/>
          <w:szCs w:val="24"/>
        </w:rPr>
        <w:tab/>
        <w:t xml:space="preserve">Byles J, Hockey R, McLaughlin D, Dobson A, Brown W, Loxton D &amp; Mishra G.(2015).  </w:t>
      </w:r>
      <w:r w:rsidRPr="009055F1">
        <w:rPr>
          <w:rFonts w:asciiTheme="minorHAnsi" w:hAnsiTheme="minorHAnsi" w:cstheme="minorHAnsi"/>
          <w:i/>
          <w:sz w:val="24"/>
          <w:szCs w:val="24"/>
        </w:rPr>
        <w:t>Chronic conditions, physical function and health care use: Findings from the Australian Longitudinal Study on Women’s Health</w:t>
      </w:r>
      <w:r w:rsidRPr="009055F1">
        <w:rPr>
          <w:rFonts w:asciiTheme="minorHAnsi" w:hAnsiTheme="minorHAnsi" w:cstheme="minorHAnsi"/>
          <w:sz w:val="24"/>
          <w:szCs w:val="24"/>
        </w:rPr>
        <w:t>. Report prepared for the Australian Government Department of Health, June 2015.</w:t>
      </w:r>
    </w:p>
    <w:p w14:paraId="1A48B0DE" w14:textId="6E58B643" w:rsidR="00B245CA" w:rsidRPr="009055F1" w:rsidRDefault="00B245CA" w:rsidP="009055F1">
      <w:pPr>
        <w:pStyle w:val="Reference"/>
        <w:jc w:val="both"/>
        <w:rPr>
          <w:rFonts w:asciiTheme="minorHAnsi" w:hAnsiTheme="minorHAnsi" w:cstheme="minorHAnsi"/>
          <w:sz w:val="24"/>
          <w:szCs w:val="24"/>
        </w:rPr>
      </w:pPr>
      <w:r w:rsidRPr="009055F1">
        <w:rPr>
          <w:rFonts w:asciiTheme="minorHAnsi" w:hAnsiTheme="minorHAnsi" w:cstheme="minorHAnsi"/>
          <w:sz w:val="24"/>
          <w:szCs w:val="24"/>
        </w:rPr>
        <w:t>16</w:t>
      </w:r>
      <w:r w:rsidR="009055F1" w:rsidRPr="009055F1">
        <w:rPr>
          <w:rFonts w:asciiTheme="minorHAnsi" w:hAnsiTheme="minorHAnsi" w:cstheme="minorHAnsi"/>
          <w:sz w:val="24"/>
          <w:szCs w:val="24"/>
        </w:rPr>
        <w:t>.</w:t>
      </w:r>
      <w:r w:rsidRPr="009055F1">
        <w:rPr>
          <w:rFonts w:asciiTheme="minorHAnsi" w:hAnsiTheme="minorHAnsi" w:cstheme="minorHAnsi"/>
          <w:sz w:val="24"/>
          <w:szCs w:val="24"/>
        </w:rPr>
        <w:tab/>
        <w:t xml:space="preserve">Leung J, Gartner C, Hall W, Lucke J &amp; Dobson A. (2012). A longitudinal study of the bi-directional relationship between tobacco smoking and psychological distress in a community sample of young Australian women. </w:t>
      </w:r>
      <w:r w:rsidRPr="009055F1">
        <w:rPr>
          <w:rFonts w:asciiTheme="minorHAnsi" w:hAnsiTheme="minorHAnsi" w:cstheme="minorHAnsi"/>
          <w:i/>
          <w:sz w:val="24"/>
          <w:szCs w:val="24"/>
        </w:rPr>
        <w:t xml:space="preserve">Psychological Medicine, </w:t>
      </w:r>
      <w:r w:rsidRPr="009055F1">
        <w:rPr>
          <w:rFonts w:asciiTheme="minorHAnsi" w:hAnsiTheme="minorHAnsi" w:cstheme="minorHAnsi"/>
          <w:sz w:val="24"/>
          <w:szCs w:val="24"/>
        </w:rPr>
        <w:t>42(6): 1273-82</w:t>
      </w:r>
      <w:r w:rsidR="009055F1" w:rsidRPr="009055F1">
        <w:rPr>
          <w:rFonts w:asciiTheme="minorHAnsi" w:hAnsiTheme="minorHAnsi" w:cstheme="minorHAnsi"/>
          <w:sz w:val="24"/>
          <w:szCs w:val="24"/>
        </w:rPr>
        <w:t>.</w:t>
      </w:r>
    </w:p>
    <w:p w14:paraId="7890E9E7" w14:textId="5C550E64" w:rsidR="00B15598" w:rsidRPr="009055F1" w:rsidRDefault="00B15598" w:rsidP="009055F1">
      <w:pPr>
        <w:pStyle w:val="Reference"/>
        <w:jc w:val="both"/>
        <w:rPr>
          <w:rFonts w:asciiTheme="minorHAnsi" w:hAnsiTheme="minorHAnsi" w:cstheme="minorHAnsi"/>
          <w:sz w:val="24"/>
          <w:szCs w:val="24"/>
        </w:rPr>
      </w:pPr>
      <w:r w:rsidRPr="009055F1">
        <w:rPr>
          <w:rFonts w:asciiTheme="minorHAnsi" w:hAnsiTheme="minorHAnsi" w:cstheme="minorHAnsi"/>
          <w:sz w:val="24"/>
          <w:szCs w:val="24"/>
        </w:rPr>
        <w:t>17</w:t>
      </w:r>
      <w:r w:rsidR="009055F1" w:rsidRPr="009055F1">
        <w:rPr>
          <w:rFonts w:asciiTheme="minorHAnsi" w:hAnsiTheme="minorHAnsi" w:cstheme="minorHAnsi"/>
          <w:sz w:val="24"/>
          <w:szCs w:val="24"/>
        </w:rPr>
        <w:t>.</w:t>
      </w:r>
      <w:r w:rsidRPr="009055F1">
        <w:rPr>
          <w:rFonts w:asciiTheme="minorHAnsi" w:hAnsiTheme="minorHAnsi" w:cstheme="minorHAnsi"/>
          <w:sz w:val="24"/>
          <w:szCs w:val="24"/>
        </w:rPr>
        <w:tab/>
        <w:t xml:space="preserve">Tooth L &amp; Mishra GD. (2015). Does further education in adulthood improve physical and mental health among Australian women? A longitudinal study.  </w:t>
      </w:r>
      <w:r w:rsidRPr="009055F1">
        <w:rPr>
          <w:rFonts w:asciiTheme="minorHAnsi" w:hAnsiTheme="minorHAnsi" w:cstheme="minorHAnsi"/>
          <w:i/>
          <w:sz w:val="24"/>
          <w:szCs w:val="24"/>
        </w:rPr>
        <w:t>PLoS One</w:t>
      </w:r>
      <w:r w:rsidRPr="009055F1">
        <w:rPr>
          <w:rFonts w:asciiTheme="minorHAnsi" w:hAnsiTheme="minorHAnsi" w:cstheme="minorHAnsi"/>
          <w:sz w:val="24"/>
          <w:szCs w:val="24"/>
        </w:rPr>
        <w:t>, 10(10): e0140334.</w:t>
      </w:r>
    </w:p>
    <w:p w14:paraId="08A3B930" w14:textId="4615FB74" w:rsidR="00B15598" w:rsidRPr="009055F1" w:rsidRDefault="00B15598" w:rsidP="009055F1">
      <w:pPr>
        <w:pStyle w:val="Reference"/>
        <w:jc w:val="both"/>
        <w:rPr>
          <w:rFonts w:asciiTheme="minorHAnsi" w:hAnsiTheme="minorHAnsi" w:cstheme="minorHAnsi"/>
          <w:sz w:val="24"/>
          <w:szCs w:val="24"/>
        </w:rPr>
      </w:pPr>
      <w:r w:rsidRPr="009055F1">
        <w:rPr>
          <w:rFonts w:asciiTheme="minorHAnsi" w:hAnsiTheme="minorHAnsi" w:cstheme="minorHAnsi"/>
          <w:sz w:val="24"/>
          <w:szCs w:val="24"/>
        </w:rPr>
        <w:lastRenderedPageBreak/>
        <w:t>18</w:t>
      </w:r>
      <w:r w:rsidR="009055F1" w:rsidRPr="009055F1">
        <w:rPr>
          <w:rFonts w:asciiTheme="minorHAnsi" w:hAnsiTheme="minorHAnsi" w:cstheme="minorHAnsi"/>
          <w:sz w:val="24"/>
          <w:szCs w:val="24"/>
        </w:rPr>
        <w:t>.</w:t>
      </w:r>
      <w:r w:rsidRPr="009055F1">
        <w:rPr>
          <w:rFonts w:asciiTheme="minorHAnsi" w:hAnsiTheme="minorHAnsi" w:cstheme="minorHAnsi"/>
          <w:sz w:val="24"/>
          <w:szCs w:val="24"/>
        </w:rPr>
        <w:tab/>
        <w:t>Holden L, Dobson AJ, Ware RS, Hockey R &amp; Lee C. (2015). Longitudinal trajectory patterns of social support: correlates and associated mental health in an Australian national cohort of young women</w:t>
      </w:r>
      <w:r w:rsidRPr="009055F1">
        <w:rPr>
          <w:rFonts w:asciiTheme="minorHAnsi" w:hAnsiTheme="minorHAnsi" w:cstheme="minorHAnsi"/>
          <w:i/>
          <w:sz w:val="24"/>
          <w:szCs w:val="24"/>
        </w:rPr>
        <w:t>. Quality of Life Research</w:t>
      </w:r>
      <w:r w:rsidRPr="009055F1">
        <w:rPr>
          <w:rFonts w:asciiTheme="minorHAnsi" w:hAnsiTheme="minorHAnsi" w:cstheme="minorHAnsi"/>
          <w:sz w:val="24"/>
          <w:szCs w:val="24"/>
        </w:rPr>
        <w:t>, 24(9): 2075-86.</w:t>
      </w:r>
    </w:p>
    <w:p w14:paraId="41382054" w14:textId="545C64E9" w:rsidR="00B15598" w:rsidRPr="009055F1" w:rsidRDefault="00FE0841" w:rsidP="009055F1">
      <w:pPr>
        <w:pStyle w:val="Reference"/>
        <w:jc w:val="both"/>
        <w:rPr>
          <w:rFonts w:asciiTheme="minorHAnsi" w:hAnsiTheme="minorHAnsi" w:cstheme="minorHAnsi"/>
          <w:sz w:val="24"/>
          <w:szCs w:val="24"/>
        </w:rPr>
      </w:pPr>
      <w:r w:rsidRPr="009055F1">
        <w:rPr>
          <w:rFonts w:asciiTheme="minorHAnsi" w:hAnsiTheme="minorHAnsi" w:cstheme="minorHAnsi"/>
          <w:sz w:val="24"/>
          <w:szCs w:val="24"/>
        </w:rPr>
        <w:t>19</w:t>
      </w:r>
      <w:r w:rsidR="009055F1" w:rsidRPr="009055F1">
        <w:rPr>
          <w:rFonts w:asciiTheme="minorHAnsi" w:hAnsiTheme="minorHAnsi" w:cstheme="minorHAnsi"/>
          <w:sz w:val="24"/>
          <w:szCs w:val="24"/>
        </w:rPr>
        <w:t>.</w:t>
      </w:r>
      <w:r w:rsidR="005F0F44" w:rsidRPr="009055F1">
        <w:rPr>
          <w:rFonts w:asciiTheme="minorHAnsi" w:hAnsiTheme="minorHAnsi" w:cstheme="minorHAnsi"/>
          <w:sz w:val="24"/>
          <w:szCs w:val="24"/>
        </w:rPr>
        <w:tab/>
        <w:t>Pavey TG, Kolbe-Alexander TL, Uijtdewilligen L &amp; Brown WJ. (2017). Which women are highly active over a 12-year period? A prospective analysis of data from the Australian Longitudinal Study on Women's Health. Sports Medicine, 47(12): 2653-66.</w:t>
      </w:r>
    </w:p>
    <w:p w14:paraId="3C5EDF1D" w14:textId="77981B54" w:rsidR="00B15598" w:rsidRPr="009055F1" w:rsidRDefault="00FE0841" w:rsidP="009055F1">
      <w:pPr>
        <w:pStyle w:val="Reference"/>
        <w:jc w:val="both"/>
        <w:rPr>
          <w:rFonts w:asciiTheme="minorHAnsi" w:hAnsiTheme="minorHAnsi" w:cstheme="minorHAnsi"/>
          <w:sz w:val="24"/>
          <w:szCs w:val="24"/>
        </w:rPr>
      </w:pPr>
      <w:r w:rsidRPr="009055F1">
        <w:rPr>
          <w:rFonts w:asciiTheme="minorHAnsi" w:hAnsiTheme="minorHAnsi" w:cstheme="minorHAnsi"/>
          <w:sz w:val="24"/>
          <w:szCs w:val="24"/>
        </w:rPr>
        <w:t>20</w:t>
      </w:r>
      <w:r w:rsidR="009055F1" w:rsidRPr="009055F1">
        <w:rPr>
          <w:rFonts w:asciiTheme="minorHAnsi" w:hAnsiTheme="minorHAnsi" w:cstheme="minorHAnsi"/>
          <w:sz w:val="24"/>
          <w:szCs w:val="24"/>
        </w:rPr>
        <w:t>.</w:t>
      </w:r>
      <w:r w:rsidR="001578BF" w:rsidRPr="009055F1">
        <w:rPr>
          <w:rFonts w:asciiTheme="minorHAnsi" w:hAnsiTheme="minorHAnsi" w:cstheme="minorHAnsi"/>
          <w:sz w:val="24"/>
          <w:szCs w:val="24"/>
        </w:rPr>
        <w:tab/>
        <w:t xml:space="preserve">Williams L, Germov J &amp;Young A. (2011). The effect of social class on mid-age women's weight control practices and weight gain. </w:t>
      </w:r>
      <w:r w:rsidR="001578BF" w:rsidRPr="009055F1">
        <w:rPr>
          <w:rFonts w:asciiTheme="minorHAnsi" w:hAnsiTheme="minorHAnsi" w:cstheme="minorHAnsi"/>
          <w:i/>
          <w:sz w:val="24"/>
          <w:szCs w:val="24"/>
        </w:rPr>
        <w:t>Appetite</w:t>
      </w:r>
      <w:r w:rsidR="001578BF" w:rsidRPr="009055F1">
        <w:rPr>
          <w:rFonts w:asciiTheme="minorHAnsi" w:hAnsiTheme="minorHAnsi" w:cstheme="minorHAnsi"/>
          <w:sz w:val="24"/>
          <w:szCs w:val="24"/>
        </w:rPr>
        <w:t>, 56(3): 719-25.</w:t>
      </w:r>
    </w:p>
    <w:p w14:paraId="373E28A3" w14:textId="7B88AD65" w:rsidR="001578BF" w:rsidRPr="009055F1" w:rsidRDefault="0044206B" w:rsidP="009055F1">
      <w:pPr>
        <w:pStyle w:val="Reference"/>
        <w:jc w:val="both"/>
        <w:rPr>
          <w:rFonts w:asciiTheme="minorHAnsi" w:hAnsiTheme="minorHAnsi" w:cstheme="minorHAnsi"/>
          <w:sz w:val="24"/>
          <w:szCs w:val="24"/>
        </w:rPr>
      </w:pPr>
      <w:r w:rsidRPr="009055F1">
        <w:rPr>
          <w:rFonts w:asciiTheme="minorHAnsi" w:hAnsiTheme="minorHAnsi" w:cstheme="minorHAnsi"/>
          <w:sz w:val="24"/>
          <w:szCs w:val="24"/>
          <w:highlight w:val="yellow"/>
        </w:rPr>
        <w:fldChar w:fldCharType="end"/>
      </w:r>
      <w:r w:rsidR="001578BF" w:rsidRPr="009055F1">
        <w:rPr>
          <w:rFonts w:asciiTheme="minorHAnsi" w:hAnsiTheme="minorHAnsi" w:cstheme="minorHAnsi"/>
          <w:sz w:val="24"/>
          <w:szCs w:val="24"/>
        </w:rPr>
        <w:t>2</w:t>
      </w:r>
      <w:r w:rsidR="00C86518" w:rsidRPr="009055F1">
        <w:rPr>
          <w:rFonts w:asciiTheme="minorHAnsi" w:hAnsiTheme="minorHAnsi" w:cstheme="minorHAnsi"/>
          <w:sz w:val="24"/>
          <w:szCs w:val="24"/>
        </w:rPr>
        <w:t>1</w:t>
      </w:r>
      <w:r w:rsidR="009055F1" w:rsidRPr="009055F1">
        <w:rPr>
          <w:rFonts w:asciiTheme="minorHAnsi" w:hAnsiTheme="minorHAnsi" w:cstheme="minorHAnsi"/>
          <w:sz w:val="24"/>
          <w:szCs w:val="24"/>
        </w:rPr>
        <w:t>.</w:t>
      </w:r>
      <w:r w:rsidR="001578BF" w:rsidRPr="009055F1">
        <w:rPr>
          <w:rFonts w:asciiTheme="minorHAnsi" w:hAnsiTheme="minorHAnsi" w:cstheme="minorHAnsi"/>
          <w:sz w:val="24"/>
          <w:szCs w:val="24"/>
        </w:rPr>
        <w:tab/>
        <w:t>van Uffelen JG, Heesch KC, van Gellecum YR, Burton NW &amp; Brown WJ. (2012). Which older women could benefit from interventions to decrease sitting time and increase physical activity?</w:t>
      </w:r>
      <w:r w:rsidR="001578BF" w:rsidRPr="009055F1">
        <w:rPr>
          <w:rFonts w:asciiTheme="minorHAnsi" w:hAnsiTheme="minorHAnsi" w:cstheme="minorHAnsi"/>
          <w:i/>
          <w:sz w:val="24"/>
          <w:szCs w:val="24"/>
        </w:rPr>
        <w:t xml:space="preserve"> Journal of the American Geriatrics Society</w:t>
      </w:r>
      <w:r w:rsidR="001578BF" w:rsidRPr="009055F1">
        <w:rPr>
          <w:rFonts w:asciiTheme="minorHAnsi" w:hAnsiTheme="minorHAnsi" w:cstheme="minorHAnsi"/>
          <w:sz w:val="24"/>
          <w:szCs w:val="24"/>
        </w:rPr>
        <w:t>, 60(2): 393-6</w:t>
      </w:r>
      <w:r w:rsidR="009055F1" w:rsidRPr="009055F1">
        <w:rPr>
          <w:rFonts w:asciiTheme="minorHAnsi" w:hAnsiTheme="minorHAnsi" w:cstheme="minorHAnsi"/>
          <w:sz w:val="24"/>
          <w:szCs w:val="24"/>
        </w:rPr>
        <w:t>.</w:t>
      </w:r>
    </w:p>
    <w:p w14:paraId="6470B980" w14:textId="154B0A15" w:rsidR="00C86518" w:rsidRPr="009055F1" w:rsidRDefault="001578BF" w:rsidP="009055F1">
      <w:pPr>
        <w:spacing w:line="360" w:lineRule="auto"/>
        <w:ind w:left="720" w:hanging="720"/>
        <w:jc w:val="both"/>
        <w:rPr>
          <w:rFonts w:cstheme="minorHAnsi"/>
          <w:noProof/>
          <w:sz w:val="24"/>
          <w:szCs w:val="24"/>
        </w:rPr>
      </w:pPr>
      <w:r w:rsidRPr="009055F1">
        <w:rPr>
          <w:rFonts w:cstheme="minorHAnsi"/>
          <w:noProof/>
          <w:sz w:val="24"/>
          <w:szCs w:val="24"/>
        </w:rPr>
        <w:t>2</w:t>
      </w:r>
      <w:r w:rsidR="00C86518" w:rsidRPr="009055F1">
        <w:rPr>
          <w:rFonts w:cstheme="minorHAnsi"/>
          <w:noProof/>
          <w:sz w:val="24"/>
          <w:szCs w:val="24"/>
        </w:rPr>
        <w:t>2</w:t>
      </w:r>
      <w:r w:rsidR="009055F1" w:rsidRPr="009055F1">
        <w:rPr>
          <w:rFonts w:cstheme="minorHAnsi"/>
          <w:noProof/>
          <w:sz w:val="24"/>
          <w:szCs w:val="24"/>
        </w:rPr>
        <w:t>.</w:t>
      </w:r>
      <w:r w:rsidRPr="009055F1">
        <w:rPr>
          <w:rFonts w:cstheme="minorHAnsi"/>
          <w:noProof/>
          <w:sz w:val="24"/>
          <w:szCs w:val="24"/>
        </w:rPr>
        <w:tab/>
      </w:r>
      <w:r w:rsidR="00C86518" w:rsidRPr="009055F1">
        <w:rPr>
          <w:rFonts w:cstheme="minorHAnsi"/>
          <w:noProof/>
          <w:sz w:val="24"/>
          <w:szCs w:val="24"/>
        </w:rPr>
        <w:t xml:space="preserve">Heesch KC, van Uffelen JG, van Gellecum YR &amp; Brown WJ. (2012). </w:t>
      </w:r>
      <w:r w:rsidR="00C86518" w:rsidRPr="009055F1">
        <w:rPr>
          <w:rFonts w:cstheme="minorHAnsi"/>
          <w:sz w:val="24"/>
          <w:szCs w:val="24"/>
        </w:rPr>
        <w:t>Which older women could benefit from interventions to decrease sitting time and increase physical activity?</w:t>
      </w:r>
      <w:r w:rsidR="00C86518" w:rsidRPr="009055F1">
        <w:rPr>
          <w:rFonts w:cstheme="minorHAnsi"/>
          <w:i/>
          <w:noProof/>
          <w:sz w:val="24"/>
          <w:szCs w:val="24"/>
        </w:rPr>
        <w:t xml:space="preserve"> Journal of Epidemiology and Community Health</w:t>
      </w:r>
      <w:r w:rsidR="00C86518" w:rsidRPr="009055F1">
        <w:rPr>
          <w:rFonts w:cstheme="minorHAnsi"/>
          <w:noProof/>
          <w:sz w:val="24"/>
          <w:szCs w:val="24"/>
        </w:rPr>
        <w:t>, 66(8): 670-7.</w:t>
      </w:r>
    </w:p>
    <w:p w14:paraId="66A9B5F3" w14:textId="7ACE7DB9" w:rsidR="001578BF" w:rsidRPr="009055F1" w:rsidRDefault="00C86518" w:rsidP="009055F1">
      <w:pPr>
        <w:spacing w:line="360" w:lineRule="auto"/>
        <w:ind w:left="720" w:hanging="720"/>
        <w:jc w:val="both"/>
        <w:rPr>
          <w:rFonts w:cstheme="minorHAnsi"/>
          <w:noProof/>
          <w:sz w:val="24"/>
          <w:szCs w:val="24"/>
        </w:rPr>
      </w:pPr>
      <w:r w:rsidRPr="009055F1">
        <w:rPr>
          <w:rFonts w:cstheme="minorHAnsi"/>
          <w:noProof/>
          <w:sz w:val="24"/>
          <w:szCs w:val="24"/>
        </w:rPr>
        <w:t>23</w:t>
      </w:r>
      <w:r w:rsidR="009055F1" w:rsidRPr="009055F1">
        <w:rPr>
          <w:rFonts w:cstheme="minorHAnsi"/>
          <w:noProof/>
          <w:sz w:val="24"/>
          <w:szCs w:val="24"/>
        </w:rPr>
        <w:t>.</w:t>
      </w:r>
      <w:r w:rsidRPr="009055F1">
        <w:rPr>
          <w:rFonts w:cstheme="minorHAnsi"/>
          <w:noProof/>
          <w:sz w:val="24"/>
          <w:szCs w:val="24"/>
        </w:rPr>
        <w:tab/>
      </w:r>
      <w:r w:rsidR="001578BF" w:rsidRPr="009055F1">
        <w:rPr>
          <w:rFonts w:cstheme="minorHAnsi"/>
          <w:noProof/>
          <w:sz w:val="24"/>
          <w:szCs w:val="24"/>
        </w:rPr>
        <w:t xml:space="preserve">Brown WJ, Ford JH, Burton NW, Marshall AL &amp; Dobson AJ. (2005). </w:t>
      </w:r>
      <w:r w:rsidR="001578BF" w:rsidRPr="009055F1">
        <w:rPr>
          <w:rFonts w:cstheme="minorHAnsi"/>
          <w:sz w:val="24"/>
          <w:szCs w:val="24"/>
        </w:rPr>
        <w:t>Prospective study of physical activity and depressive symptoms in middle-aged women</w:t>
      </w:r>
      <w:r w:rsidR="001578BF" w:rsidRPr="009055F1">
        <w:rPr>
          <w:rFonts w:cstheme="minorHAnsi"/>
          <w:i/>
          <w:noProof/>
          <w:sz w:val="24"/>
          <w:szCs w:val="24"/>
        </w:rPr>
        <w:t>. American Journal of Preventive Medicine</w:t>
      </w:r>
      <w:r w:rsidR="001578BF" w:rsidRPr="009055F1">
        <w:rPr>
          <w:rFonts w:cstheme="minorHAnsi"/>
          <w:noProof/>
          <w:sz w:val="24"/>
          <w:szCs w:val="24"/>
        </w:rPr>
        <w:t>, 29(4): 265-72.</w:t>
      </w:r>
    </w:p>
    <w:p w14:paraId="17B62916" w14:textId="5EBA27F4" w:rsidR="001578BF" w:rsidRPr="009055F1" w:rsidRDefault="001578BF" w:rsidP="009055F1">
      <w:pPr>
        <w:spacing w:line="360" w:lineRule="auto"/>
        <w:ind w:left="720" w:hanging="720"/>
        <w:jc w:val="both"/>
        <w:rPr>
          <w:rFonts w:cstheme="minorHAnsi"/>
          <w:noProof/>
          <w:sz w:val="24"/>
          <w:szCs w:val="24"/>
        </w:rPr>
      </w:pPr>
      <w:r w:rsidRPr="009055F1">
        <w:rPr>
          <w:rFonts w:cstheme="minorHAnsi"/>
          <w:noProof/>
          <w:sz w:val="24"/>
          <w:szCs w:val="24"/>
        </w:rPr>
        <w:t>24</w:t>
      </w:r>
      <w:r w:rsidR="009055F1" w:rsidRPr="009055F1">
        <w:rPr>
          <w:rFonts w:cstheme="minorHAnsi"/>
          <w:noProof/>
          <w:sz w:val="24"/>
          <w:szCs w:val="24"/>
        </w:rPr>
        <w:t>.</w:t>
      </w:r>
      <w:r w:rsidRPr="009055F1">
        <w:rPr>
          <w:rFonts w:cstheme="minorHAnsi"/>
          <w:noProof/>
          <w:sz w:val="24"/>
          <w:szCs w:val="24"/>
        </w:rPr>
        <w:tab/>
        <w:t>Heesch KC, Burton NW &amp; Brown WJ. (2011).</w:t>
      </w:r>
      <w:r w:rsidRPr="009055F1">
        <w:rPr>
          <w:rFonts w:cstheme="minorHAnsi"/>
          <w:sz w:val="24"/>
          <w:szCs w:val="24"/>
        </w:rPr>
        <w:t xml:space="preserve"> Concurrent and prospective associations between physical activity, walking and mental health in older women.</w:t>
      </w:r>
      <w:r w:rsidRPr="009055F1">
        <w:rPr>
          <w:rFonts w:cstheme="minorHAnsi"/>
          <w:noProof/>
          <w:sz w:val="24"/>
          <w:szCs w:val="24"/>
        </w:rPr>
        <w:t xml:space="preserve"> </w:t>
      </w:r>
      <w:r w:rsidRPr="009055F1">
        <w:rPr>
          <w:rFonts w:cstheme="minorHAnsi"/>
          <w:i/>
          <w:noProof/>
          <w:sz w:val="24"/>
          <w:szCs w:val="24"/>
        </w:rPr>
        <w:t>Journal of Epidemiology and Community Health</w:t>
      </w:r>
      <w:r w:rsidRPr="009055F1">
        <w:rPr>
          <w:rFonts w:cstheme="minorHAnsi"/>
          <w:noProof/>
          <w:sz w:val="24"/>
          <w:szCs w:val="24"/>
        </w:rPr>
        <w:t>, 65(9): 807-13.</w:t>
      </w:r>
    </w:p>
    <w:p w14:paraId="4252E37E" w14:textId="269B9E53" w:rsidR="001578BF" w:rsidRPr="009055F1" w:rsidRDefault="001578BF" w:rsidP="009055F1">
      <w:pPr>
        <w:spacing w:line="360" w:lineRule="auto"/>
        <w:ind w:left="720" w:hanging="720"/>
        <w:jc w:val="both"/>
        <w:rPr>
          <w:rFonts w:cstheme="minorHAnsi"/>
          <w:noProof/>
          <w:sz w:val="24"/>
          <w:szCs w:val="24"/>
        </w:rPr>
      </w:pPr>
      <w:r w:rsidRPr="009055F1">
        <w:rPr>
          <w:rFonts w:cstheme="minorHAnsi"/>
          <w:noProof/>
          <w:sz w:val="24"/>
          <w:szCs w:val="24"/>
        </w:rPr>
        <w:t>25</w:t>
      </w:r>
      <w:r w:rsidR="009055F1" w:rsidRPr="009055F1">
        <w:rPr>
          <w:rFonts w:cstheme="minorHAnsi"/>
          <w:noProof/>
          <w:sz w:val="24"/>
          <w:szCs w:val="24"/>
        </w:rPr>
        <w:t>.</w:t>
      </w:r>
      <w:r w:rsidRPr="009055F1">
        <w:rPr>
          <w:rFonts w:cstheme="minorHAnsi"/>
          <w:noProof/>
          <w:sz w:val="24"/>
          <w:szCs w:val="24"/>
        </w:rPr>
        <w:tab/>
        <w:t xml:space="preserve">Heesch KC, van Gellecum YR, Burton NW, van Uffelen JG &amp; Brown WJ. (2015). </w:t>
      </w:r>
      <w:r w:rsidRPr="009055F1">
        <w:rPr>
          <w:rFonts w:cstheme="minorHAnsi"/>
          <w:sz w:val="24"/>
          <w:szCs w:val="24"/>
        </w:rPr>
        <w:t>Physical activity, walking, and quality of life in women with depressive symptoms.</w:t>
      </w:r>
      <w:r w:rsidRPr="009055F1">
        <w:rPr>
          <w:rFonts w:cstheme="minorHAnsi"/>
          <w:i/>
          <w:noProof/>
          <w:sz w:val="24"/>
          <w:szCs w:val="24"/>
        </w:rPr>
        <w:t xml:space="preserve">  American Journal of Preventive Medicine</w:t>
      </w:r>
      <w:r w:rsidRPr="009055F1">
        <w:rPr>
          <w:rFonts w:cstheme="minorHAnsi"/>
          <w:noProof/>
          <w:sz w:val="24"/>
          <w:szCs w:val="24"/>
        </w:rPr>
        <w:t>, 48(3): 281-91.</w:t>
      </w:r>
    </w:p>
    <w:p w14:paraId="00EE42F3" w14:textId="3B159218" w:rsidR="001578BF" w:rsidRPr="009055F1" w:rsidRDefault="001578BF" w:rsidP="009055F1">
      <w:pPr>
        <w:spacing w:line="360" w:lineRule="auto"/>
        <w:ind w:left="720" w:hanging="720"/>
        <w:jc w:val="both"/>
        <w:rPr>
          <w:rFonts w:cstheme="minorHAnsi"/>
          <w:noProof/>
          <w:sz w:val="24"/>
          <w:szCs w:val="24"/>
        </w:rPr>
      </w:pPr>
      <w:r w:rsidRPr="009055F1">
        <w:rPr>
          <w:rFonts w:cstheme="minorHAnsi"/>
          <w:noProof/>
          <w:sz w:val="24"/>
          <w:szCs w:val="24"/>
        </w:rPr>
        <w:t>26</w:t>
      </w:r>
      <w:r w:rsidR="009055F1" w:rsidRPr="009055F1">
        <w:rPr>
          <w:rFonts w:cstheme="minorHAnsi"/>
          <w:noProof/>
          <w:sz w:val="24"/>
          <w:szCs w:val="24"/>
        </w:rPr>
        <w:t>.</w:t>
      </w:r>
      <w:r w:rsidRPr="009055F1">
        <w:rPr>
          <w:rFonts w:cstheme="minorHAnsi"/>
          <w:noProof/>
          <w:sz w:val="24"/>
          <w:szCs w:val="24"/>
        </w:rPr>
        <w:tab/>
        <w:t>Heesch KC, van Gellecum YR, Burton NW, van Uffelen JGZ &amp; Brown WJ. (2016).</w:t>
      </w:r>
      <w:r w:rsidRPr="009055F1">
        <w:rPr>
          <w:rFonts w:cstheme="minorHAnsi"/>
          <w:sz w:val="24"/>
          <w:szCs w:val="24"/>
        </w:rPr>
        <w:t xml:space="preserve"> Physical activity and quality of life in older women with a history of depressive symptoms.</w:t>
      </w:r>
      <w:r w:rsidRPr="009055F1">
        <w:rPr>
          <w:rFonts w:cstheme="minorHAnsi"/>
          <w:noProof/>
          <w:sz w:val="24"/>
          <w:szCs w:val="24"/>
        </w:rPr>
        <w:t xml:space="preserve"> </w:t>
      </w:r>
      <w:r w:rsidRPr="009055F1">
        <w:rPr>
          <w:rFonts w:cstheme="minorHAnsi"/>
          <w:i/>
          <w:noProof/>
          <w:sz w:val="24"/>
          <w:szCs w:val="24"/>
        </w:rPr>
        <w:t>Preventive Medicine</w:t>
      </w:r>
      <w:r w:rsidRPr="009055F1">
        <w:rPr>
          <w:rFonts w:cstheme="minorHAnsi"/>
          <w:noProof/>
          <w:sz w:val="24"/>
          <w:szCs w:val="24"/>
        </w:rPr>
        <w:t>, 91: 299-305.</w:t>
      </w:r>
    </w:p>
    <w:p w14:paraId="09C680DE" w14:textId="4592888C" w:rsidR="001578BF" w:rsidRPr="009055F1" w:rsidRDefault="001578BF" w:rsidP="009055F1">
      <w:pPr>
        <w:spacing w:line="360" w:lineRule="auto"/>
        <w:ind w:left="720" w:hanging="720"/>
        <w:jc w:val="both"/>
        <w:rPr>
          <w:rFonts w:cstheme="minorHAnsi"/>
          <w:noProof/>
          <w:sz w:val="24"/>
          <w:szCs w:val="24"/>
        </w:rPr>
      </w:pPr>
      <w:r w:rsidRPr="009055F1">
        <w:rPr>
          <w:rFonts w:cstheme="minorHAnsi"/>
          <w:noProof/>
          <w:sz w:val="24"/>
          <w:szCs w:val="24"/>
        </w:rPr>
        <w:lastRenderedPageBreak/>
        <w:t>27</w:t>
      </w:r>
      <w:r w:rsidR="009055F1" w:rsidRPr="009055F1">
        <w:rPr>
          <w:rFonts w:cstheme="minorHAnsi"/>
          <w:noProof/>
          <w:sz w:val="24"/>
          <w:szCs w:val="24"/>
        </w:rPr>
        <w:t>.</w:t>
      </w:r>
      <w:r w:rsidRPr="009055F1">
        <w:rPr>
          <w:rFonts w:cstheme="minorHAnsi"/>
          <w:noProof/>
          <w:sz w:val="24"/>
          <w:szCs w:val="24"/>
        </w:rPr>
        <w:tab/>
        <w:t>Peeters GM, Beard JR, Deeg DJ, Tooth LR, Brown WJ &amp; Dobson AJ. (2018).</w:t>
      </w:r>
      <w:r w:rsidRPr="009055F1">
        <w:rPr>
          <w:rFonts w:cstheme="minorHAnsi"/>
          <w:sz w:val="24"/>
          <w:szCs w:val="24"/>
        </w:rPr>
        <w:t xml:space="preserve"> Longitudinal associations between lifestyle, socio-economic position and physical functioning in women at different life stages. </w:t>
      </w:r>
      <w:r w:rsidRPr="009055F1">
        <w:rPr>
          <w:rFonts w:cstheme="minorHAnsi"/>
          <w:i/>
          <w:noProof/>
          <w:sz w:val="24"/>
          <w:szCs w:val="24"/>
        </w:rPr>
        <w:t>European Journal of Ageing</w:t>
      </w:r>
      <w:r w:rsidRPr="009055F1">
        <w:rPr>
          <w:rFonts w:cstheme="minorHAnsi"/>
          <w:noProof/>
          <w:sz w:val="24"/>
          <w:szCs w:val="24"/>
        </w:rPr>
        <w:t>, Epub date 02/08/2018.</w:t>
      </w:r>
    </w:p>
    <w:p w14:paraId="785DB22E" w14:textId="218D36EE" w:rsidR="001578BF" w:rsidRPr="009055F1" w:rsidRDefault="001578BF" w:rsidP="009055F1">
      <w:pPr>
        <w:pStyle w:val="Reference"/>
        <w:jc w:val="both"/>
        <w:rPr>
          <w:rFonts w:asciiTheme="minorHAnsi" w:hAnsiTheme="minorHAnsi" w:cstheme="minorHAnsi"/>
          <w:sz w:val="24"/>
          <w:szCs w:val="24"/>
        </w:rPr>
      </w:pPr>
      <w:r w:rsidRPr="009055F1">
        <w:rPr>
          <w:rFonts w:asciiTheme="minorHAnsi" w:hAnsiTheme="minorHAnsi" w:cstheme="minorHAnsi"/>
          <w:sz w:val="24"/>
          <w:szCs w:val="24"/>
        </w:rPr>
        <w:t>28</w:t>
      </w:r>
      <w:r w:rsidR="009055F1" w:rsidRPr="009055F1">
        <w:rPr>
          <w:rFonts w:asciiTheme="minorHAnsi" w:hAnsiTheme="minorHAnsi" w:cstheme="minorHAnsi"/>
          <w:sz w:val="24"/>
          <w:szCs w:val="24"/>
        </w:rPr>
        <w:t>.</w:t>
      </w:r>
      <w:r w:rsidRPr="009055F1">
        <w:rPr>
          <w:rFonts w:asciiTheme="minorHAnsi" w:hAnsiTheme="minorHAnsi" w:cstheme="minorHAnsi"/>
          <w:sz w:val="24"/>
          <w:szCs w:val="24"/>
        </w:rPr>
        <w:tab/>
        <w:t xml:space="preserve">Peeters G, Lips P &amp; Brown WJ. (2014). Changes in physical functioning over 6 years in older women: effects of sitting time and physical activity. </w:t>
      </w:r>
      <w:r w:rsidRPr="009055F1">
        <w:rPr>
          <w:rFonts w:asciiTheme="minorHAnsi" w:hAnsiTheme="minorHAnsi" w:cstheme="minorHAnsi"/>
          <w:i/>
          <w:sz w:val="24"/>
          <w:szCs w:val="24"/>
        </w:rPr>
        <w:t>European Journal of Ageing</w:t>
      </w:r>
      <w:r w:rsidRPr="009055F1">
        <w:rPr>
          <w:rFonts w:asciiTheme="minorHAnsi" w:hAnsiTheme="minorHAnsi" w:cstheme="minorHAnsi"/>
          <w:sz w:val="24"/>
          <w:szCs w:val="24"/>
        </w:rPr>
        <w:t>, 11(3): 205-12.</w:t>
      </w:r>
    </w:p>
    <w:p w14:paraId="0FE8E820" w14:textId="41811AA8" w:rsidR="001578BF" w:rsidRPr="009055F1" w:rsidRDefault="001578BF" w:rsidP="009055F1">
      <w:pPr>
        <w:spacing w:line="360" w:lineRule="auto"/>
        <w:ind w:left="720" w:hanging="720"/>
        <w:jc w:val="both"/>
        <w:rPr>
          <w:rFonts w:cstheme="minorHAnsi"/>
          <w:noProof/>
          <w:sz w:val="24"/>
          <w:szCs w:val="24"/>
        </w:rPr>
      </w:pPr>
      <w:r w:rsidRPr="009055F1">
        <w:rPr>
          <w:rFonts w:cstheme="minorHAnsi"/>
          <w:noProof/>
          <w:sz w:val="24"/>
          <w:szCs w:val="24"/>
        </w:rPr>
        <w:t>29</w:t>
      </w:r>
      <w:r w:rsidR="009055F1" w:rsidRPr="009055F1">
        <w:rPr>
          <w:rFonts w:cstheme="minorHAnsi"/>
          <w:noProof/>
          <w:sz w:val="24"/>
          <w:szCs w:val="24"/>
        </w:rPr>
        <w:t>.</w:t>
      </w:r>
      <w:r w:rsidRPr="009055F1">
        <w:rPr>
          <w:rFonts w:cstheme="minorHAnsi"/>
          <w:noProof/>
          <w:sz w:val="24"/>
          <w:szCs w:val="24"/>
        </w:rPr>
        <w:tab/>
        <w:t>Rienks J, Dobson AJ &amp; Mishra GD. (2013).</w:t>
      </w:r>
      <w:r w:rsidRPr="009055F1">
        <w:rPr>
          <w:rFonts w:cstheme="minorHAnsi"/>
          <w:sz w:val="24"/>
          <w:szCs w:val="24"/>
        </w:rPr>
        <w:t xml:space="preserve"> Mediterranean dietary pattern and prevalence and incidence of depressive symptoms in mid-aged women: Results from a large community-based prospective study.</w:t>
      </w:r>
      <w:r w:rsidRPr="009055F1">
        <w:rPr>
          <w:rFonts w:cstheme="minorHAnsi"/>
          <w:noProof/>
          <w:sz w:val="24"/>
          <w:szCs w:val="24"/>
        </w:rPr>
        <w:t xml:space="preserve"> </w:t>
      </w:r>
      <w:r w:rsidRPr="009055F1">
        <w:rPr>
          <w:rFonts w:cstheme="minorHAnsi"/>
          <w:i/>
          <w:noProof/>
          <w:sz w:val="24"/>
          <w:szCs w:val="24"/>
        </w:rPr>
        <w:t>European Journal of Clinical Nutrition</w:t>
      </w:r>
      <w:r w:rsidRPr="009055F1">
        <w:rPr>
          <w:rFonts w:cstheme="minorHAnsi"/>
          <w:noProof/>
          <w:sz w:val="24"/>
          <w:szCs w:val="24"/>
        </w:rPr>
        <w:t>, 67(1): 75-82.</w:t>
      </w:r>
    </w:p>
    <w:p w14:paraId="751DC693" w14:textId="10E882D7" w:rsidR="001578BF" w:rsidRPr="009055F1" w:rsidRDefault="001578BF" w:rsidP="009055F1">
      <w:pPr>
        <w:spacing w:line="360" w:lineRule="auto"/>
        <w:ind w:left="720" w:hanging="720"/>
        <w:jc w:val="both"/>
        <w:rPr>
          <w:rFonts w:cstheme="minorHAnsi"/>
          <w:noProof/>
          <w:sz w:val="24"/>
          <w:szCs w:val="24"/>
        </w:rPr>
      </w:pPr>
      <w:r w:rsidRPr="009055F1">
        <w:rPr>
          <w:rFonts w:cstheme="minorHAnsi"/>
          <w:noProof/>
          <w:sz w:val="24"/>
          <w:szCs w:val="24"/>
        </w:rPr>
        <w:t>30</w:t>
      </w:r>
      <w:r w:rsidR="009055F1" w:rsidRPr="009055F1">
        <w:rPr>
          <w:rFonts w:cstheme="minorHAnsi"/>
          <w:noProof/>
          <w:sz w:val="24"/>
          <w:szCs w:val="24"/>
        </w:rPr>
        <w:t>.</w:t>
      </w:r>
      <w:r w:rsidRPr="009055F1">
        <w:rPr>
          <w:rFonts w:cstheme="minorHAnsi"/>
          <w:noProof/>
          <w:sz w:val="24"/>
          <w:szCs w:val="24"/>
        </w:rPr>
        <w:tab/>
        <w:t>Shivappa N, Schoenaker DA, Hebert JR &amp; Mishra GD. (2016).</w:t>
      </w:r>
      <w:r w:rsidRPr="009055F1">
        <w:rPr>
          <w:rFonts w:cstheme="minorHAnsi"/>
          <w:sz w:val="24"/>
          <w:szCs w:val="24"/>
        </w:rPr>
        <w:t xml:space="preserve"> Association between inflammatory potential of diet and risk of depression in middle-aged women: The Australian Longitudinal Study on Women's Health.</w:t>
      </w:r>
      <w:r w:rsidRPr="009055F1">
        <w:rPr>
          <w:rFonts w:cstheme="minorHAnsi"/>
          <w:noProof/>
          <w:sz w:val="24"/>
          <w:szCs w:val="24"/>
        </w:rPr>
        <w:t xml:space="preserve"> </w:t>
      </w:r>
      <w:r w:rsidRPr="009055F1">
        <w:rPr>
          <w:rFonts w:cstheme="minorHAnsi"/>
          <w:i/>
          <w:noProof/>
          <w:sz w:val="24"/>
          <w:szCs w:val="24"/>
        </w:rPr>
        <w:t>British Journal of Nutrition</w:t>
      </w:r>
      <w:r w:rsidRPr="009055F1">
        <w:rPr>
          <w:rFonts w:cstheme="minorHAnsi"/>
          <w:noProof/>
          <w:sz w:val="24"/>
          <w:szCs w:val="24"/>
        </w:rPr>
        <w:t>, 116(6): 1077-86.</w:t>
      </w:r>
    </w:p>
    <w:p w14:paraId="1A88B529" w14:textId="049DA0A9" w:rsidR="001578BF" w:rsidRPr="009055F1" w:rsidRDefault="001578BF" w:rsidP="009055F1">
      <w:pPr>
        <w:pStyle w:val="Reference"/>
        <w:jc w:val="both"/>
        <w:rPr>
          <w:rFonts w:asciiTheme="minorHAnsi" w:hAnsiTheme="minorHAnsi" w:cstheme="minorHAnsi"/>
          <w:sz w:val="24"/>
          <w:szCs w:val="24"/>
        </w:rPr>
      </w:pPr>
      <w:r w:rsidRPr="009055F1">
        <w:rPr>
          <w:rFonts w:asciiTheme="minorHAnsi" w:hAnsiTheme="minorHAnsi" w:cstheme="minorHAnsi"/>
          <w:sz w:val="24"/>
          <w:szCs w:val="24"/>
        </w:rPr>
        <w:t>3</w:t>
      </w:r>
      <w:r w:rsidR="009055F1" w:rsidRPr="009055F1">
        <w:rPr>
          <w:rFonts w:asciiTheme="minorHAnsi" w:hAnsiTheme="minorHAnsi" w:cstheme="minorHAnsi"/>
          <w:sz w:val="24"/>
          <w:szCs w:val="24"/>
        </w:rPr>
        <w:t>1.</w:t>
      </w:r>
      <w:r w:rsidRPr="009055F1">
        <w:rPr>
          <w:rFonts w:asciiTheme="minorHAnsi" w:hAnsiTheme="minorHAnsi" w:cstheme="minorHAnsi"/>
          <w:sz w:val="24"/>
          <w:szCs w:val="24"/>
        </w:rPr>
        <w:tab/>
        <w:t xml:space="preserve">Mihrshahi S, Dobson AJ &amp; Mishra GD. (2015). Fruit and vegetable consumption and prevalence and incidence of depressive symptoms in mid-age women: Results from the Australian longitudinal study on women's health. </w:t>
      </w:r>
      <w:r w:rsidRPr="009055F1">
        <w:rPr>
          <w:rFonts w:asciiTheme="minorHAnsi" w:hAnsiTheme="minorHAnsi" w:cstheme="minorHAnsi"/>
          <w:i/>
          <w:sz w:val="24"/>
          <w:szCs w:val="24"/>
        </w:rPr>
        <w:t>European Journal of Clinical Nutrition</w:t>
      </w:r>
      <w:r w:rsidRPr="009055F1">
        <w:rPr>
          <w:rFonts w:asciiTheme="minorHAnsi" w:hAnsiTheme="minorHAnsi" w:cstheme="minorHAnsi"/>
          <w:sz w:val="24"/>
          <w:szCs w:val="24"/>
        </w:rPr>
        <w:t>, 69(5): 585-91.</w:t>
      </w:r>
    </w:p>
    <w:p w14:paraId="0E813A94" w14:textId="186BFCCB" w:rsidR="001578BF" w:rsidRPr="009055F1" w:rsidRDefault="001578BF" w:rsidP="009055F1">
      <w:pPr>
        <w:pStyle w:val="Reference"/>
        <w:jc w:val="both"/>
        <w:rPr>
          <w:rFonts w:asciiTheme="minorHAnsi" w:hAnsiTheme="minorHAnsi" w:cstheme="minorHAnsi"/>
          <w:sz w:val="24"/>
          <w:szCs w:val="24"/>
        </w:rPr>
      </w:pPr>
      <w:r w:rsidRPr="009055F1">
        <w:rPr>
          <w:rFonts w:asciiTheme="minorHAnsi" w:hAnsiTheme="minorHAnsi" w:cstheme="minorHAnsi"/>
          <w:sz w:val="24"/>
          <w:szCs w:val="24"/>
        </w:rPr>
        <w:t>32</w:t>
      </w:r>
      <w:r w:rsidR="009055F1" w:rsidRPr="009055F1">
        <w:rPr>
          <w:rFonts w:asciiTheme="minorHAnsi" w:hAnsiTheme="minorHAnsi" w:cstheme="minorHAnsi"/>
          <w:sz w:val="24"/>
          <w:szCs w:val="24"/>
        </w:rPr>
        <w:t>.</w:t>
      </w:r>
      <w:r w:rsidRPr="009055F1">
        <w:rPr>
          <w:rFonts w:asciiTheme="minorHAnsi" w:hAnsiTheme="minorHAnsi" w:cstheme="minorHAnsi"/>
          <w:sz w:val="24"/>
          <w:szCs w:val="24"/>
        </w:rPr>
        <w:tab/>
        <w:t xml:space="preserve">Vashum KP, McEvoy M, Milton AH, McElduff P, Hure A, Byles J &amp; Attia J. (2014). Dietary zinc is associated with a lower incidence of depression: Findings from two Australian cohorts. </w:t>
      </w:r>
      <w:r w:rsidRPr="009055F1">
        <w:rPr>
          <w:rFonts w:asciiTheme="minorHAnsi" w:hAnsiTheme="minorHAnsi" w:cstheme="minorHAnsi"/>
          <w:i/>
          <w:sz w:val="24"/>
          <w:szCs w:val="24"/>
        </w:rPr>
        <w:t>Journal of Affective Disorders</w:t>
      </w:r>
      <w:r w:rsidRPr="009055F1">
        <w:rPr>
          <w:rFonts w:asciiTheme="minorHAnsi" w:hAnsiTheme="minorHAnsi" w:cstheme="minorHAnsi"/>
          <w:sz w:val="24"/>
          <w:szCs w:val="24"/>
        </w:rPr>
        <w:t>, 166: 249-57.</w:t>
      </w:r>
    </w:p>
    <w:p w14:paraId="1282CE4B" w14:textId="01CDC91F" w:rsidR="00F44F28" w:rsidRPr="009055F1" w:rsidRDefault="00F44F28" w:rsidP="009055F1">
      <w:pPr>
        <w:pStyle w:val="Reference"/>
        <w:jc w:val="both"/>
        <w:rPr>
          <w:rFonts w:asciiTheme="minorHAnsi" w:hAnsiTheme="minorHAnsi" w:cstheme="minorHAnsi"/>
          <w:sz w:val="24"/>
          <w:szCs w:val="24"/>
        </w:rPr>
      </w:pPr>
      <w:r w:rsidRPr="009055F1">
        <w:rPr>
          <w:rFonts w:asciiTheme="minorHAnsi" w:hAnsiTheme="minorHAnsi" w:cstheme="minorHAnsi"/>
          <w:sz w:val="24"/>
          <w:szCs w:val="24"/>
        </w:rPr>
        <w:t>33</w:t>
      </w:r>
      <w:r w:rsidR="009055F1" w:rsidRPr="009055F1">
        <w:rPr>
          <w:rFonts w:asciiTheme="minorHAnsi" w:hAnsiTheme="minorHAnsi" w:cstheme="minorHAnsi"/>
          <w:sz w:val="24"/>
          <w:szCs w:val="24"/>
        </w:rPr>
        <w:t>.</w:t>
      </w:r>
      <w:r w:rsidRPr="009055F1">
        <w:rPr>
          <w:rFonts w:asciiTheme="minorHAnsi" w:hAnsiTheme="minorHAnsi" w:cstheme="minorHAnsi"/>
          <w:sz w:val="24"/>
          <w:szCs w:val="24"/>
        </w:rPr>
        <w:tab/>
        <w:t xml:space="preserve">Jackson ML, Sztendur EM, Diamond NT, Byles JE &amp; Bruck D. (2014). Sleep difficulties and the development of depression and anxiety: A longitudinal study of young Australian women. </w:t>
      </w:r>
      <w:r w:rsidRPr="009055F1">
        <w:rPr>
          <w:rFonts w:asciiTheme="minorHAnsi" w:hAnsiTheme="minorHAnsi" w:cstheme="minorHAnsi"/>
          <w:i/>
          <w:sz w:val="24"/>
          <w:szCs w:val="24"/>
        </w:rPr>
        <w:t>Archives of Women's Mental Health</w:t>
      </w:r>
      <w:r w:rsidRPr="009055F1">
        <w:rPr>
          <w:rFonts w:asciiTheme="minorHAnsi" w:hAnsiTheme="minorHAnsi" w:cstheme="minorHAnsi"/>
          <w:sz w:val="24"/>
          <w:szCs w:val="24"/>
        </w:rPr>
        <w:t>, 17(3): 189-98.</w:t>
      </w:r>
    </w:p>
    <w:p w14:paraId="3F30C8AC" w14:textId="4EA967C7" w:rsidR="00F44F28" w:rsidRPr="009055F1" w:rsidRDefault="00F44F28" w:rsidP="009055F1">
      <w:pPr>
        <w:spacing w:line="360" w:lineRule="auto"/>
        <w:ind w:left="720" w:hanging="720"/>
        <w:jc w:val="both"/>
        <w:rPr>
          <w:rFonts w:cstheme="minorHAnsi"/>
          <w:noProof/>
          <w:sz w:val="24"/>
          <w:szCs w:val="24"/>
        </w:rPr>
      </w:pPr>
      <w:r w:rsidRPr="009055F1">
        <w:rPr>
          <w:rFonts w:cstheme="minorHAnsi"/>
          <w:noProof/>
          <w:sz w:val="24"/>
          <w:szCs w:val="24"/>
        </w:rPr>
        <w:t>34</w:t>
      </w:r>
      <w:r w:rsidR="009055F1" w:rsidRPr="009055F1">
        <w:rPr>
          <w:rFonts w:cstheme="minorHAnsi"/>
          <w:noProof/>
          <w:sz w:val="24"/>
          <w:szCs w:val="24"/>
        </w:rPr>
        <w:t>.</w:t>
      </w:r>
      <w:r w:rsidRPr="009055F1">
        <w:rPr>
          <w:rFonts w:cstheme="minorHAnsi"/>
          <w:noProof/>
          <w:sz w:val="24"/>
          <w:szCs w:val="24"/>
        </w:rPr>
        <w:tab/>
        <w:t xml:space="preserve">Berecki-Gisolf J, McKenzie SJ, Dobson AJ, McFarlane A &amp; McLaughlin D. (2013). A history of comorbid depression and anxiety predicts new onset of heart disease. </w:t>
      </w:r>
      <w:r w:rsidRPr="009055F1">
        <w:rPr>
          <w:rFonts w:cstheme="minorHAnsi"/>
          <w:i/>
          <w:noProof/>
          <w:sz w:val="24"/>
          <w:szCs w:val="24"/>
        </w:rPr>
        <w:t>Journal of Behavioral Medicine</w:t>
      </w:r>
      <w:r w:rsidRPr="009055F1">
        <w:rPr>
          <w:rFonts w:cstheme="minorHAnsi"/>
          <w:noProof/>
          <w:sz w:val="24"/>
          <w:szCs w:val="24"/>
        </w:rPr>
        <w:t>, 36(4): 347-53.</w:t>
      </w:r>
    </w:p>
    <w:p w14:paraId="4D8F3584" w14:textId="53FF1C01" w:rsidR="00F44F28" w:rsidRPr="009055F1" w:rsidRDefault="00F44F28" w:rsidP="009055F1">
      <w:pPr>
        <w:spacing w:line="360" w:lineRule="auto"/>
        <w:ind w:left="720" w:hanging="720"/>
        <w:jc w:val="both"/>
        <w:rPr>
          <w:rFonts w:cstheme="minorHAnsi"/>
          <w:noProof/>
          <w:sz w:val="24"/>
          <w:szCs w:val="24"/>
        </w:rPr>
      </w:pPr>
      <w:r w:rsidRPr="009055F1">
        <w:rPr>
          <w:rFonts w:cstheme="minorHAnsi"/>
          <w:noProof/>
          <w:sz w:val="24"/>
          <w:szCs w:val="24"/>
        </w:rPr>
        <w:t>35</w:t>
      </w:r>
      <w:r w:rsidR="009055F1" w:rsidRPr="009055F1">
        <w:rPr>
          <w:rFonts w:cstheme="minorHAnsi"/>
          <w:noProof/>
          <w:sz w:val="24"/>
          <w:szCs w:val="24"/>
        </w:rPr>
        <w:t>.</w:t>
      </w:r>
      <w:r w:rsidRPr="009055F1">
        <w:rPr>
          <w:rFonts w:cstheme="minorHAnsi"/>
          <w:noProof/>
          <w:sz w:val="24"/>
          <w:szCs w:val="24"/>
        </w:rPr>
        <w:tab/>
        <w:t xml:space="preserve">Jackson CA &amp; Mishra GD. (2013). Depression and risk of stroke in midaged women:  A prospective longitudinal study. </w:t>
      </w:r>
      <w:r w:rsidRPr="009055F1">
        <w:rPr>
          <w:rFonts w:cstheme="minorHAnsi"/>
          <w:i/>
          <w:noProof/>
          <w:sz w:val="24"/>
          <w:szCs w:val="24"/>
        </w:rPr>
        <w:t>Stroke</w:t>
      </w:r>
      <w:r w:rsidRPr="009055F1">
        <w:rPr>
          <w:rFonts w:cstheme="minorHAnsi"/>
          <w:noProof/>
          <w:sz w:val="24"/>
          <w:szCs w:val="24"/>
        </w:rPr>
        <w:t>, 44(6): 1555-60.</w:t>
      </w:r>
    </w:p>
    <w:p w14:paraId="58ED4857" w14:textId="7CE2339E" w:rsidR="00F44F28" w:rsidRPr="009055F1" w:rsidRDefault="00F44F28" w:rsidP="009055F1">
      <w:pPr>
        <w:spacing w:line="360" w:lineRule="auto"/>
        <w:ind w:left="720" w:hanging="720"/>
        <w:jc w:val="both"/>
        <w:rPr>
          <w:rFonts w:cstheme="minorHAnsi"/>
          <w:noProof/>
          <w:sz w:val="24"/>
          <w:szCs w:val="24"/>
        </w:rPr>
      </w:pPr>
      <w:r w:rsidRPr="009055F1">
        <w:rPr>
          <w:rFonts w:cstheme="minorHAnsi"/>
          <w:noProof/>
          <w:sz w:val="24"/>
          <w:szCs w:val="24"/>
        </w:rPr>
        <w:lastRenderedPageBreak/>
        <w:t>36</w:t>
      </w:r>
      <w:r w:rsidR="009055F1" w:rsidRPr="009055F1">
        <w:rPr>
          <w:rFonts w:cstheme="minorHAnsi"/>
          <w:noProof/>
          <w:sz w:val="24"/>
          <w:szCs w:val="24"/>
        </w:rPr>
        <w:t>.</w:t>
      </w:r>
      <w:r w:rsidRPr="009055F1">
        <w:rPr>
          <w:rFonts w:cstheme="minorHAnsi"/>
          <w:noProof/>
          <w:sz w:val="24"/>
          <w:szCs w:val="24"/>
        </w:rPr>
        <w:tab/>
        <w:t xml:space="preserve">Mishra GD, Barker MS, Herber-Gast GC &amp; Hillard T. (2015). Depression and the incidence of urinary incontinence symptoms among young women: Results from a prospective cohort study. </w:t>
      </w:r>
      <w:r w:rsidRPr="009055F1">
        <w:rPr>
          <w:rFonts w:cstheme="minorHAnsi"/>
          <w:i/>
          <w:noProof/>
          <w:sz w:val="24"/>
          <w:szCs w:val="24"/>
        </w:rPr>
        <w:t>Maturitas</w:t>
      </w:r>
      <w:r w:rsidRPr="009055F1">
        <w:rPr>
          <w:rFonts w:cstheme="minorHAnsi"/>
          <w:noProof/>
          <w:sz w:val="24"/>
          <w:szCs w:val="24"/>
        </w:rPr>
        <w:t>, 81(4): 456-61.</w:t>
      </w:r>
    </w:p>
    <w:p w14:paraId="03FB2BF0" w14:textId="0CE32BC3" w:rsidR="00F44F28" w:rsidRPr="009055F1" w:rsidRDefault="00F44F28" w:rsidP="009055F1">
      <w:pPr>
        <w:spacing w:line="360" w:lineRule="auto"/>
        <w:ind w:left="720" w:hanging="720"/>
        <w:jc w:val="both"/>
        <w:rPr>
          <w:rFonts w:cstheme="minorHAnsi"/>
          <w:noProof/>
          <w:sz w:val="24"/>
          <w:szCs w:val="24"/>
        </w:rPr>
      </w:pPr>
      <w:r w:rsidRPr="009055F1">
        <w:rPr>
          <w:rFonts w:cstheme="minorHAnsi"/>
          <w:noProof/>
          <w:sz w:val="24"/>
          <w:szCs w:val="24"/>
        </w:rPr>
        <w:t>37</w:t>
      </w:r>
      <w:r w:rsidR="009055F1" w:rsidRPr="009055F1">
        <w:rPr>
          <w:rFonts w:cstheme="minorHAnsi"/>
          <w:noProof/>
          <w:sz w:val="24"/>
          <w:szCs w:val="24"/>
        </w:rPr>
        <w:t>.</w:t>
      </w:r>
      <w:r w:rsidRPr="009055F1">
        <w:rPr>
          <w:rFonts w:cstheme="minorHAnsi"/>
          <w:noProof/>
          <w:sz w:val="24"/>
          <w:szCs w:val="24"/>
        </w:rPr>
        <w:tab/>
        <w:t xml:space="preserve">Herbert DL, Lucke JC &amp; Dobson AJ. (2010). Depression: An emotional obstacle to seeking medical advice for infertility. </w:t>
      </w:r>
      <w:r w:rsidRPr="009055F1">
        <w:rPr>
          <w:rFonts w:cstheme="minorHAnsi"/>
          <w:i/>
          <w:noProof/>
          <w:sz w:val="24"/>
          <w:szCs w:val="24"/>
        </w:rPr>
        <w:t>Fertility and Sterility</w:t>
      </w:r>
      <w:r w:rsidRPr="009055F1">
        <w:rPr>
          <w:rFonts w:cstheme="minorHAnsi"/>
          <w:noProof/>
          <w:sz w:val="24"/>
          <w:szCs w:val="24"/>
        </w:rPr>
        <w:t>, 94(5): 1817-21.</w:t>
      </w:r>
    </w:p>
    <w:p w14:paraId="55D14C82" w14:textId="021298F5" w:rsidR="00F44F28" w:rsidRPr="009055F1" w:rsidRDefault="00F44F28" w:rsidP="009055F1">
      <w:pPr>
        <w:spacing w:line="360" w:lineRule="auto"/>
        <w:ind w:left="720" w:hanging="720"/>
        <w:jc w:val="both"/>
        <w:rPr>
          <w:rFonts w:cstheme="minorHAnsi"/>
          <w:noProof/>
          <w:sz w:val="24"/>
          <w:szCs w:val="24"/>
        </w:rPr>
      </w:pPr>
      <w:r w:rsidRPr="009055F1">
        <w:rPr>
          <w:rFonts w:cstheme="minorHAnsi"/>
          <w:noProof/>
          <w:sz w:val="24"/>
          <w:szCs w:val="24"/>
        </w:rPr>
        <w:t>38</w:t>
      </w:r>
      <w:r w:rsidR="009055F1" w:rsidRPr="009055F1">
        <w:rPr>
          <w:rFonts w:cstheme="minorHAnsi"/>
          <w:noProof/>
          <w:sz w:val="24"/>
          <w:szCs w:val="24"/>
        </w:rPr>
        <w:t>.</w:t>
      </w:r>
      <w:r w:rsidRPr="009055F1">
        <w:rPr>
          <w:rFonts w:cstheme="minorHAnsi"/>
          <w:noProof/>
          <w:sz w:val="24"/>
          <w:szCs w:val="24"/>
        </w:rPr>
        <w:tab/>
        <w:t xml:space="preserve">Rowlands IJ, Teede H, Lucke J, Dobson AJ &amp; Mishra GD. (2016). Young women's psychological distress after a diagnosis of polycystic ovary syndrome or endometriosis. </w:t>
      </w:r>
      <w:r w:rsidRPr="009055F1">
        <w:rPr>
          <w:rFonts w:cstheme="minorHAnsi"/>
          <w:i/>
          <w:noProof/>
          <w:sz w:val="24"/>
          <w:szCs w:val="24"/>
        </w:rPr>
        <w:t>Human Reproduction</w:t>
      </w:r>
      <w:r w:rsidRPr="009055F1">
        <w:rPr>
          <w:rFonts w:cstheme="minorHAnsi"/>
          <w:noProof/>
          <w:sz w:val="24"/>
          <w:szCs w:val="24"/>
        </w:rPr>
        <w:t>, 31(9): 2072-81.</w:t>
      </w:r>
    </w:p>
    <w:p w14:paraId="36F4AD39" w14:textId="1E829C90" w:rsidR="00F44F28" w:rsidRPr="009055F1" w:rsidRDefault="00F44F28" w:rsidP="009055F1">
      <w:pPr>
        <w:pStyle w:val="Reference"/>
        <w:jc w:val="both"/>
        <w:rPr>
          <w:rFonts w:asciiTheme="minorHAnsi" w:hAnsiTheme="minorHAnsi" w:cstheme="minorHAnsi"/>
          <w:sz w:val="24"/>
          <w:szCs w:val="24"/>
        </w:rPr>
      </w:pPr>
      <w:r w:rsidRPr="009055F1">
        <w:rPr>
          <w:rFonts w:asciiTheme="minorHAnsi" w:hAnsiTheme="minorHAnsi" w:cstheme="minorHAnsi"/>
          <w:sz w:val="24"/>
          <w:szCs w:val="24"/>
        </w:rPr>
        <w:t>39</w:t>
      </w:r>
      <w:r w:rsidR="009055F1" w:rsidRPr="009055F1">
        <w:rPr>
          <w:rFonts w:asciiTheme="minorHAnsi" w:hAnsiTheme="minorHAnsi" w:cstheme="minorHAnsi"/>
          <w:sz w:val="24"/>
          <w:szCs w:val="24"/>
        </w:rPr>
        <w:t>.</w:t>
      </w:r>
      <w:r w:rsidRPr="009055F1">
        <w:rPr>
          <w:rFonts w:asciiTheme="minorHAnsi" w:hAnsiTheme="minorHAnsi" w:cstheme="minorHAnsi"/>
          <w:sz w:val="24"/>
          <w:szCs w:val="24"/>
        </w:rPr>
        <w:tab/>
        <w:t xml:space="preserve">Hickey M, Schoenaker DA, Joffe H, Mishra GD. (2016). Depressive symptoms across the menopause transition: Findings from a large population-based cohort study. </w:t>
      </w:r>
      <w:r w:rsidRPr="009055F1">
        <w:rPr>
          <w:rFonts w:asciiTheme="minorHAnsi" w:hAnsiTheme="minorHAnsi" w:cstheme="minorHAnsi"/>
          <w:i/>
          <w:sz w:val="24"/>
          <w:szCs w:val="24"/>
        </w:rPr>
        <w:t>Menopause, 23</w:t>
      </w:r>
      <w:r w:rsidRPr="009055F1">
        <w:rPr>
          <w:rFonts w:asciiTheme="minorHAnsi" w:hAnsiTheme="minorHAnsi" w:cstheme="minorHAnsi"/>
          <w:sz w:val="24"/>
          <w:szCs w:val="24"/>
        </w:rPr>
        <w:t>(12): 1287-93.</w:t>
      </w:r>
    </w:p>
    <w:p w14:paraId="0C2A15CF" w14:textId="13BD0494" w:rsidR="00F44F28" w:rsidRPr="009055F1" w:rsidRDefault="00F44F28" w:rsidP="009055F1">
      <w:pPr>
        <w:pStyle w:val="Reference"/>
        <w:jc w:val="both"/>
        <w:rPr>
          <w:rFonts w:asciiTheme="minorHAnsi" w:hAnsiTheme="minorHAnsi" w:cstheme="minorHAnsi"/>
          <w:sz w:val="24"/>
          <w:szCs w:val="24"/>
        </w:rPr>
      </w:pPr>
      <w:r w:rsidRPr="009055F1">
        <w:rPr>
          <w:rFonts w:asciiTheme="minorHAnsi" w:hAnsiTheme="minorHAnsi" w:cstheme="minorHAnsi"/>
          <w:sz w:val="24"/>
          <w:szCs w:val="24"/>
        </w:rPr>
        <w:t>40</w:t>
      </w:r>
      <w:r w:rsidR="009055F1" w:rsidRPr="009055F1">
        <w:rPr>
          <w:rFonts w:asciiTheme="minorHAnsi" w:hAnsiTheme="minorHAnsi" w:cstheme="minorHAnsi"/>
          <w:sz w:val="24"/>
          <w:szCs w:val="24"/>
        </w:rPr>
        <w:t>.</w:t>
      </w:r>
      <w:r w:rsidRPr="009055F1">
        <w:rPr>
          <w:rFonts w:asciiTheme="minorHAnsi" w:hAnsiTheme="minorHAnsi" w:cstheme="minorHAnsi"/>
          <w:sz w:val="24"/>
          <w:szCs w:val="24"/>
        </w:rPr>
        <w:tab/>
        <w:t xml:space="preserve">Kanesarajah J, Waller M, Whitty J &amp; Mishra G. (2017). The relationship between SF-6D utility scores and lifestyle factors across three life stages: Evidence from the Australian Longitudinal Study on Women's Health. </w:t>
      </w:r>
      <w:r w:rsidRPr="009055F1">
        <w:rPr>
          <w:rFonts w:asciiTheme="minorHAnsi" w:hAnsiTheme="minorHAnsi" w:cstheme="minorHAnsi"/>
          <w:i/>
          <w:sz w:val="24"/>
          <w:szCs w:val="24"/>
        </w:rPr>
        <w:t>Quality of Life Research, 26</w:t>
      </w:r>
      <w:r w:rsidRPr="009055F1">
        <w:rPr>
          <w:rFonts w:asciiTheme="minorHAnsi" w:hAnsiTheme="minorHAnsi" w:cstheme="minorHAnsi"/>
          <w:sz w:val="24"/>
          <w:szCs w:val="24"/>
        </w:rPr>
        <w:t>(6): 1507-19.</w:t>
      </w:r>
    </w:p>
    <w:p w14:paraId="6EBE0B2F" w14:textId="55655816" w:rsidR="00F44F28" w:rsidRPr="009055F1" w:rsidRDefault="00F44F28" w:rsidP="009055F1">
      <w:pPr>
        <w:pStyle w:val="Reference"/>
        <w:jc w:val="both"/>
        <w:rPr>
          <w:rFonts w:asciiTheme="minorHAnsi" w:hAnsiTheme="minorHAnsi" w:cstheme="minorHAnsi"/>
          <w:sz w:val="24"/>
          <w:szCs w:val="24"/>
        </w:rPr>
      </w:pPr>
      <w:r w:rsidRPr="009055F1">
        <w:rPr>
          <w:rFonts w:asciiTheme="minorHAnsi" w:hAnsiTheme="minorHAnsi" w:cstheme="minorHAnsi"/>
          <w:sz w:val="24"/>
          <w:szCs w:val="24"/>
        </w:rPr>
        <w:t>41</w:t>
      </w:r>
      <w:r w:rsidR="009055F1" w:rsidRPr="009055F1">
        <w:rPr>
          <w:rFonts w:asciiTheme="minorHAnsi" w:hAnsiTheme="minorHAnsi" w:cstheme="minorHAnsi"/>
          <w:sz w:val="24"/>
          <w:szCs w:val="24"/>
        </w:rPr>
        <w:t>.</w:t>
      </w:r>
      <w:r w:rsidRPr="009055F1">
        <w:rPr>
          <w:rFonts w:asciiTheme="minorHAnsi" w:hAnsiTheme="minorHAnsi" w:cstheme="minorHAnsi"/>
          <w:sz w:val="24"/>
          <w:szCs w:val="24"/>
        </w:rPr>
        <w:tab/>
        <w:t xml:space="preserve">Chung HF, Pandeya N, Dobson A, Kuh D, Brunner EJ, Crawford SL, Avis N, Gold E, Mitchell E, Woods N, Bromberger J, Thurston R, Joffe H, Yoshizawa T, Anderson D &amp; Mishra G. (2018). The role of sleep difficulties in the vasomotor menopausal symptoms and depressed mood relationships: An international pooled analysis of eight studies in the InterLACE consortium. </w:t>
      </w:r>
      <w:r w:rsidRPr="009055F1">
        <w:rPr>
          <w:rFonts w:asciiTheme="minorHAnsi" w:hAnsiTheme="minorHAnsi" w:cstheme="minorHAnsi"/>
          <w:i/>
          <w:sz w:val="24"/>
          <w:szCs w:val="24"/>
        </w:rPr>
        <w:t>Psychological Medicine</w:t>
      </w:r>
      <w:r w:rsidRPr="009055F1">
        <w:rPr>
          <w:rFonts w:asciiTheme="minorHAnsi" w:hAnsiTheme="minorHAnsi" w:cstheme="minorHAnsi"/>
          <w:sz w:val="24"/>
          <w:szCs w:val="24"/>
        </w:rPr>
        <w:t>: DOI: 10.1017/S0033291718000168.</w:t>
      </w:r>
    </w:p>
    <w:p w14:paraId="61D97FE1" w14:textId="2BF13848" w:rsidR="00F44F28" w:rsidRPr="009055F1" w:rsidRDefault="00F44F28" w:rsidP="009055F1">
      <w:pPr>
        <w:pStyle w:val="Reference"/>
        <w:jc w:val="both"/>
        <w:rPr>
          <w:rFonts w:asciiTheme="minorHAnsi" w:hAnsiTheme="minorHAnsi" w:cstheme="minorHAnsi"/>
          <w:sz w:val="24"/>
          <w:szCs w:val="24"/>
        </w:rPr>
      </w:pPr>
      <w:r w:rsidRPr="009055F1">
        <w:rPr>
          <w:rFonts w:asciiTheme="minorHAnsi" w:hAnsiTheme="minorHAnsi" w:cstheme="minorHAnsi"/>
          <w:sz w:val="24"/>
          <w:szCs w:val="24"/>
        </w:rPr>
        <w:t>42</w:t>
      </w:r>
      <w:r w:rsidR="009055F1" w:rsidRPr="009055F1">
        <w:rPr>
          <w:rFonts w:asciiTheme="minorHAnsi" w:hAnsiTheme="minorHAnsi" w:cstheme="minorHAnsi"/>
          <w:sz w:val="24"/>
          <w:szCs w:val="24"/>
        </w:rPr>
        <w:t>.</w:t>
      </w:r>
      <w:r w:rsidRPr="009055F1">
        <w:rPr>
          <w:rFonts w:asciiTheme="minorHAnsi" w:hAnsiTheme="minorHAnsi" w:cstheme="minorHAnsi"/>
          <w:sz w:val="24"/>
          <w:szCs w:val="24"/>
        </w:rPr>
        <w:tab/>
        <w:t xml:space="preserve">Chojenta C, Harris S, Reilly N, Forder P, Austin MP &amp; Loxton D. (2014). History of pregnancy loss increases the risk of mental health problems in subsequent pregnancies but not in the postpartum.  </w:t>
      </w:r>
      <w:r w:rsidRPr="009055F1">
        <w:rPr>
          <w:rFonts w:asciiTheme="minorHAnsi" w:hAnsiTheme="minorHAnsi" w:cstheme="minorHAnsi"/>
          <w:i/>
          <w:sz w:val="24"/>
          <w:szCs w:val="24"/>
        </w:rPr>
        <w:t>PLoS One</w:t>
      </w:r>
      <w:r w:rsidRPr="009055F1">
        <w:rPr>
          <w:rFonts w:asciiTheme="minorHAnsi" w:hAnsiTheme="minorHAnsi" w:cstheme="minorHAnsi"/>
          <w:sz w:val="24"/>
          <w:szCs w:val="24"/>
        </w:rPr>
        <w:t>, 9(4): e95038.</w:t>
      </w:r>
    </w:p>
    <w:p w14:paraId="5C420C62" w14:textId="6008F866" w:rsidR="00F44F28" w:rsidRPr="009055F1" w:rsidRDefault="00F44F28" w:rsidP="009055F1">
      <w:pPr>
        <w:spacing w:line="360" w:lineRule="auto"/>
        <w:ind w:left="720" w:hanging="720"/>
        <w:jc w:val="both"/>
        <w:rPr>
          <w:rFonts w:cstheme="minorHAnsi"/>
          <w:noProof/>
          <w:sz w:val="24"/>
          <w:szCs w:val="24"/>
        </w:rPr>
      </w:pPr>
      <w:r w:rsidRPr="009055F1">
        <w:rPr>
          <w:rFonts w:cstheme="minorHAnsi"/>
          <w:noProof/>
          <w:sz w:val="24"/>
          <w:szCs w:val="24"/>
        </w:rPr>
        <w:t>43</w:t>
      </w:r>
      <w:r w:rsidR="009055F1" w:rsidRPr="009055F1">
        <w:rPr>
          <w:rFonts w:cstheme="minorHAnsi"/>
          <w:noProof/>
          <w:sz w:val="24"/>
          <w:szCs w:val="24"/>
        </w:rPr>
        <w:t>.</w:t>
      </w:r>
      <w:r w:rsidRPr="009055F1">
        <w:rPr>
          <w:rFonts w:cstheme="minorHAnsi"/>
          <w:noProof/>
          <w:sz w:val="24"/>
          <w:szCs w:val="24"/>
        </w:rPr>
        <w:tab/>
        <w:t xml:space="preserve">Reilly N, Harris S, Loxton D, Chojenta C, Forder P, Milgrom J &amp; Austin M-P. (2013). Disparities in reported psychosocial assessment across public and private maternity settings: A national survey of women in Australia. </w:t>
      </w:r>
      <w:r w:rsidRPr="009055F1">
        <w:rPr>
          <w:rFonts w:cstheme="minorHAnsi"/>
          <w:i/>
          <w:noProof/>
          <w:sz w:val="24"/>
          <w:szCs w:val="24"/>
        </w:rPr>
        <w:t>BMC Public Health</w:t>
      </w:r>
      <w:r w:rsidRPr="009055F1">
        <w:rPr>
          <w:rFonts w:cstheme="minorHAnsi"/>
          <w:noProof/>
          <w:sz w:val="24"/>
          <w:szCs w:val="24"/>
        </w:rPr>
        <w:t>, 13: 632.</w:t>
      </w:r>
    </w:p>
    <w:p w14:paraId="065D4E7A" w14:textId="532E3D84" w:rsidR="00F44F28" w:rsidRPr="009055F1" w:rsidRDefault="00F44F28" w:rsidP="009055F1">
      <w:pPr>
        <w:spacing w:line="360" w:lineRule="auto"/>
        <w:ind w:left="720" w:hanging="720"/>
        <w:jc w:val="both"/>
        <w:rPr>
          <w:rFonts w:cstheme="minorHAnsi"/>
          <w:noProof/>
          <w:sz w:val="24"/>
          <w:szCs w:val="24"/>
        </w:rPr>
      </w:pPr>
      <w:r w:rsidRPr="009055F1">
        <w:rPr>
          <w:rFonts w:cstheme="minorHAnsi"/>
          <w:noProof/>
          <w:sz w:val="24"/>
          <w:szCs w:val="24"/>
        </w:rPr>
        <w:t>44</w:t>
      </w:r>
      <w:r w:rsidR="009055F1" w:rsidRPr="009055F1">
        <w:rPr>
          <w:rFonts w:cstheme="minorHAnsi"/>
          <w:noProof/>
          <w:sz w:val="24"/>
          <w:szCs w:val="24"/>
        </w:rPr>
        <w:t>.</w:t>
      </w:r>
      <w:r w:rsidRPr="009055F1">
        <w:rPr>
          <w:rFonts w:cstheme="minorHAnsi"/>
          <w:noProof/>
          <w:sz w:val="24"/>
          <w:szCs w:val="24"/>
        </w:rPr>
        <w:tab/>
        <w:t xml:space="preserve">Reilly N, Harris S, Loxton D, Chojenta C, Forder P &amp; Austin MP. (2014). The impact of routine assessment of past or current mental health on help-seeking in the perinatal period. </w:t>
      </w:r>
      <w:r w:rsidRPr="009055F1">
        <w:rPr>
          <w:rFonts w:cstheme="minorHAnsi"/>
          <w:i/>
          <w:noProof/>
          <w:sz w:val="24"/>
          <w:szCs w:val="24"/>
        </w:rPr>
        <w:t>Women and Birth</w:t>
      </w:r>
      <w:r w:rsidRPr="009055F1">
        <w:rPr>
          <w:rFonts w:cstheme="minorHAnsi"/>
          <w:noProof/>
          <w:sz w:val="24"/>
          <w:szCs w:val="24"/>
        </w:rPr>
        <w:t>, 27(4): e20-7.</w:t>
      </w:r>
    </w:p>
    <w:p w14:paraId="44984655" w14:textId="2FFAD057" w:rsidR="00F44F28" w:rsidRPr="009055F1" w:rsidRDefault="00F44F28" w:rsidP="009055F1">
      <w:pPr>
        <w:spacing w:line="360" w:lineRule="auto"/>
        <w:ind w:left="720" w:hanging="720"/>
        <w:jc w:val="both"/>
        <w:rPr>
          <w:rFonts w:cstheme="minorHAnsi"/>
          <w:noProof/>
          <w:sz w:val="24"/>
          <w:szCs w:val="24"/>
        </w:rPr>
      </w:pPr>
      <w:r w:rsidRPr="009055F1">
        <w:rPr>
          <w:rFonts w:cstheme="minorHAnsi"/>
          <w:noProof/>
          <w:sz w:val="24"/>
          <w:szCs w:val="24"/>
        </w:rPr>
        <w:lastRenderedPageBreak/>
        <w:t>45</w:t>
      </w:r>
      <w:r w:rsidR="009055F1" w:rsidRPr="009055F1">
        <w:rPr>
          <w:rFonts w:cstheme="minorHAnsi"/>
          <w:noProof/>
          <w:sz w:val="24"/>
          <w:szCs w:val="24"/>
        </w:rPr>
        <w:t>.</w:t>
      </w:r>
      <w:r w:rsidRPr="009055F1">
        <w:rPr>
          <w:rFonts w:cstheme="minorHAnsi"/>
          <w:noProof/>
          <w:sz w:val="24"/>
          <w:szCs w:val="24"/>
        </w:rPr>
        <w:tab/>
        <w:t xml:space="preserve">Reilly N, Harris S, Loxton D, Chojenta C, Forder P, Milgrom J &amp; Austin M-P. (2013). Referral for management of emotional health issues during the perinatal period: Does mental health assessment make a difference? </w:t>
      </w:r>
      <w:r w:rsidRPr="009055F1">
        <w:rPr>
          <w:rFonts w:cstheme="minorHAnsi"/>
          <w:i/>
          <w:noProof/>
          <w:sz w:val="24"/>
          <w:szCs w:val="24"/>
        </w:rPr>
        <w:t>Birth</w:t>
      </w:r>
      <w:r w:rsidRPr="009055F1">
        <w:rPr>
          <w:rFonts w:cstheme="minorHAnsi"/>
          <w:noProof/>
          <w:sz w:val="24"/>
          <w:szCs w:val="24"/>
        </w:rPr>
        <w:t>, 40(4): 297-306.</w:t>
      </w:r>
    </w:p>
    <w:p w14:paraId="20CF0492" w14:textId="0C28EE77" w:rsidR="00F44F28" w:rsidRPr="009055F1" w:rsidRDefault="00F44F28" w:rsidP="009055F1">
      <w:pPr>
        <w:spacing w:line="360" w:lineRule="auto"/>
        <w:ind w:left="720" w:hanging="720"/>
        <w:jc w:val="both"/>
        <w:rPr>
          <w:rFonts w:cstheme="minorHAnsi"/>
          <w:noProof/>
          <w:sz w:val="24"/>
          <w:szCs w:val="24"/>
        </w:rPr>
      </w:pPr>
      <w:r w:rsidRPr="009055F1">
        <w:rPr>
          <w:rFonts w:cstheme="minorHAnsi"/>
          <w:noProof/>
          <w:sz w:val="24"/>
          <w:szCs w:val="24"/>
        </w:rPr>
        <w:t>46</w:t>
      </w:r>
      <w:r w:rsidR="009055F1" w:rsidRPr="009055F1">
        <w:rPr>
          <w:rFonts w:cstheme="minorHAnsi"/>
          <w:noProof/>
          <w:sz w:val="24"/>
          <w:szCs w:val="24"/>
        </w:rPr>
        <w:t>.</w:t>
      </w:r>
      <w:r w:rsidRPr="009055F1">
        <w:rPr>
          <w:rFonts w:cstheme="minorHAnsi"/>
          <w:noProof/>
          <w:sz w:val="24"/>
          <w:szCs w:val="24"/>
        </w:rPr>
        <w:tab/>
        <w:t xml:space="preserve">Chojenta CL, Lucke JC, Forder PM &amp; Loxton DJ. (2016). Maternal health factors as risks for postnatal depression: A prospective longitudinal study. </w:t>
      </w:r>
      <w:r w:rsidRPr="009055F1">
        <w:rPr>
          <w:rFonts w:cstheme="minorHAnsi"/>
          <w:i/>
          <w:noProof/>
          <w:sz w:val="24"/>
          <w:szCs w:val="24"/>
        </w:rPr>
        <w:t>PLoS One</w:t>
      </w:r>
      <w:r w:rsidRPr="009055F1">
        <w:rPr>
          <w:rFonts w:cstheme="minorHAnsi"/>
          <w:noProof/>
          <w:sz w:val="24"/>
          <w:szCs w:val="24"/>
        </w:rPr>
        <w:t>, 11(1): e0147246.</w:t>
      </w:r>
    </w:p>
    <w:p w14:paraId="109C0F95" w14:textId="53194996" w:rsidR="00F44F28" w:rsidRPr="009055F1" w:rsidRDefault="0053436C" w:rsidP="009055F1">
      <w:pPr>
        <w:pStyle w:val="Reference"/>
        <w:jc w:val="both"/>
        <w:rPr>
          <w:rFonts w:asciiTheme="minorHAnsi" w:hAnsiTheme="minorHAnsi" w:cstheme="minorHAnsi"/>
          <w:sz w:val="24"/>
          <w:szCs w:val="24"/>
        </w:rPr>
      </w:pPr>
      <w:r w:rsidRPr="009055F1">
        <w:rPr>
          <w:rFonts w:asciiTheme="minorHAnsi" w:hAnsiTheme="minorHAnsi" w:cstheme="minorHAnsi"/>
          <w:sz w:val="24"/>
          <w:szCs w:val="24"/>
        </w:rPr>
        <w:t>47</w:t>
      </w:r>
      <w:r w:rsidR="009055F1" w:rsidRPr="009055F1">
        <w:rPr>
          <w:rFonts w:asciiTheme="minorHAnsi" w:hAnsiTheme="minorHAnsi" w:cstheme="minorHAnsi"/>
          <w:sz w:val="24"/>
          <w:szCs w:val="24"/>
        </w:rPr>
        <w:t>.</w:t>
      </w:r>
      <w:r w:rsidRPr="009055F1">
        <w:rPr>
          <w:rFonts w:asciiTheme="minorHAnsi" w:hAnsiTheme="minorHAnsi" w:cstheme="minorHAnsi"/>
          <w:sz w:val="24"/>
          <w:szCs w:val="24"/>
        </w:rPr>
        <w:tab/>
        <w:t xml:space="preserve">Dolja-Gore X, Loxton DJ, D'Este CA &amp; Byles JE. (2014). Mental health service use: Is there a difference between rural and non-rural women in service uptake? </w:t>
      </w:r>
      <w:r w:rsidRPr="009055F1">
        <w:rPr>
          <w:rFonts w:asciiTheme="minorHAnsi" w:hAnsiTheme="minorHAnsi" w:cstheme="minorHAnsi"/>
          <w:i/>
          <w:sz w:val="24"/>
          <w:szCs w:val="24"/>
        </w:rPr>
        <w:t>Australian Journal of Rural Health, 22</w:t>
      </w:r>
      <w:r w:rsidRPr="009055F1">
        <w:rPr>
          <w:rFonts w:asciiTheme="minorHAnsi" w:hAnsiTheme="minorHAnsi" w:cstheme="minorHAnsi"/>
          <w:sz w:val="24"/>
          <w:szCs w:val="24"/>
        </w:rPr>
        <w:t>(3): 92-100.</w:t>
      </w:r>
    </w:p>
    <w:p w14:paraId="2494FD5B" w14:textId="3F87DD81" w:rsidR="00274B35" w:rsidRDefault="0053436C" w:rsidP="009055F1">
      <w:pPr>
        <w:pStyle w:val="Reference"/>
        <w:jc w:val="both"/>
      </w:pPr>
      <w:r w:rsidRPr="009055F1">
        <w:rPr>
          <w:rFonts w:asciiTheme="minorHAnsi" w:hAnsiTheme="minorHAnsi" w:cstheme="minorHAnsi"/>
          <w:sz w:val="24"/>
          <w:szCs w:val="24"/>
        </w:rPr>
        <w:t>48</w:t>
      </w:r>
      <w:r w:rsidR="009055F1" w:rsidRPr="009055F1">
        <w:rPr>
          <w:rFonts w:asciiTheme="minorHAnsi" w:hAnsiTheme="minorHAnsi" w:cstheme="minorHAnsi"/>
          <w:sz w:val="24"/>
          <w:szCs w:val="24"/>
        </w:rPr>
        <w:t>.</w:t>
      </w:r>
      <w:r w:rsidRPr="009055F1">
        <w:rPr>
          <w:rFonts w:asciiTheme="minorHAnsi" w:hAnsiTheme="minorHAnsi" w:cstheme="minorHAnsi"/>
          <w:sz w:val="24"/>
          <w:szCs w:val="24"/>
        </w:rPr>
        <w:tab/>
        <w:t xml:space="preserve">Herbert DL, Lucke JC &amp; Dobson AJ. (2010). Depression: An emotional obstacle to seeking medical advice for infertility. </w:t>
      </w:r>
      <w:r w:rsidRPr="009055F1">
        <w:rPr>
          <w:rFonts w:asciiTheme="minorHAnsi" w:hAnsiTheme="minorHAnsi" w:cstheme="minorHAnsi"/>
          <w:i/>
          <w:sz w:val="24"/>
          <w:szCs w:val="24"/>
        </w:rPr>
        <w:t>Fertility and Sterility</w:t>
      </w:r>
      <w:r w:rsidRPr="009055F1">
        <w:rPr>
          <w:rFonts w:asciiTheme="minorHAnsi" w:hAnsiTheme="minorHAnsi" w:cstheme="minorHAnsi"/>
          <w:sz w:val="24"/>
          <w:szCs w:val="24"/>
        </w:rPr>
        <w:t>, 94(5): 1817-21.</w:t>
      </w:r>
    </w:p>
    <w:p w14:paraId="1C0823A0" w14:textId="0BF060FE" w:rsidR="007960C4" w:rsidRDefault="007960C4" w:rsidP="008E62B4">
      <w:pPr>
        <w:pStyle w:val="Title"/>
      </w:pPr>
      <w:bookmarkStart w:id="10" w:name="_Toc473812658"/>
      <w:bookmarkStart w:id="11" w:name="_Toc474228080"/>
      <w:bookmarkStart w:id="12" w:name="_Toc477508300"/>
      <w:bookmarkStart w:id="13" w:name="_Toc505874480"/>
      <w:bookmarkStart w:id="14" w:name="_Toc511048943"/>
    </w:p>
    <w:p w14:paraId="0A313BB1" w14:textId="77777777" w:rsidR="007960C4" w:rsidRDefault="007960C4" w:rsidP="008E62B4">
      <w:pPr>
        <w:pStyle w:val="Title"/>
      </w:pPr>
    </w:p>
    <w:p w14:paraId="598A61CD" w14:textId="7F4B6366" w:rsidR="00274B35" w:rsidRPr="0058456E" w:rsidRDefault="00274B35" w:rsidP="008E62B4">
      <w:pPr>
        <w:pStyle w:val="Title"/>
      </w:pPr>
      <w:r>
        <w:t>E</w:t>
      </w:r>
      <w:r w:rsidRPr="0058456E">
        <w:t>nquiries</w:t>
      </w:r>
      <w:bookmarkEnd w:id="10"/>
      <w:bookmarkEnd w:id="11"/>
      <w:bookmarkEnd w:id="12"/>
      <w:bookmarkEnd w:id="13"/>
      <w:bookmarkEnd w:id="14"/>
    </w:p>
    <w:p w14:paraId="2CD6C9EC" w14:textId="77777777" w:rsidR="00274B35" w:rsidRPr="00205B4F" w:rsidRDefault="00274B35" w:rsidP="00205B4F">
      <w:pPr>
        <w:rPr>
          <w:rFonts w:ascii="Century Gothic" w:hAnsi="Century Gothic"/>
          <w:b/>
          <w:color w:val="703B91"/>
          <w:sz w:val="28"/>
          <w:szCs w:val="28"/>
        </w:rPr>
      </w:pPr>
      <w:r w:rsidRPr="00205B4F">
        <w:rPr>
          <w:rFonts w:ascii="Century Gothic" w:hAnsi="Century Gothic"/>
          <w:b/>
          <w:color w:val="703B91"/>
          <w:sz w:val="28"/>
          <w:szCs w:val="28"/>
        </w:rPr>
        <w:t>University of Queensland:</w:t>
      </w:r>
    </w:p>
    <w:p w14:paraId="470D220C" w14:textId="77777777" w:rsidR="00274B35" w:rsidRPr="0058456E" w:rsidRDefault="00274B35" w:rsidP="00274B35">
      <w:pPr>
        <w:pStyle w:val="Reporttextparagraph"/>
        <w:spacing w:before="0" w:after="0"/>
        <w:rPr>
          <w:rFonts w:ascii="Calibri" w:hAnsi="Calibri" w:cs="Calibri"/>
        </w:rPr>
      </w:pPr>
      <w:r w:rsidRPr="0058456E">
        <w:rPr>
          <w:rFonts w:ascii="Calibri" w:hAnsi="Calibri" w:cs="Calibri"/>
        </w:rPr>
        <w:t>A/ Professor Leigh Tooth</w:t>
      </w:r>
    </w:p>
    <w:p w14:paraId="5DE012DB" w14:textId="77777777" w:rsidR="00274B35" w:rsidRPr="0058456E" w:rsidRDefault="00274B35" w:rsidP="00274B35">
      <w:pPr>
        <w:pStyle w:val="Reporttextparagraph"/>
        <w:spacing w:before="0" w:after="0"/>
        <w:rPr>
          <w:rFonts w:ascii="Calibri" w:hAnsi="Calibri" w:cs="Calibri"/>
        </w:rPr>
      </w:pPr>
      <w:r w:rsidRPr="0058456E">
        <w:rPr>
          <w:rFonts w:ascii="Calibri" w:hAnsi="Calibri" w:cs="Calibri"/>
        </w:rPr>
        <w:t>Deputy Director, Australian Longitudinal Study on Women’s Health</w:t>
      </w:r>
    </w:p>
    <w:p w14:paraId="784035FE" w14:textId="77777777" w:rsidR="00274B35" w:rsidRPr="0058456E" w:rsidRDefault="00274B35" w:rsidP="00274B35">
      <w:pPr>
        <w:pStyle w:val="Reporttextparagraph"/>
        <w:spacing w:before="0" w:after="0"/>
        <w:rPr>
          <w:rFonts w:ascii="Calibri" w:hAnsi="Calibri" w:cs="Calibri"/>
        </w:rPr>
      </w:pPr>
      <w:r w:rsidRPr="0058456E">
        <w:rPr>
          <w:rFonts w:ascii="Calibri" w:hAnsi="Calibri" w:cs="Calibri"/>
        </w:rPr>
        <w:t>School of Public Health</w:t>
      </w:r>
    </w:p>
    <w:p w14:paraId="52645AB1" w14:textId="6A9440C7" w:rsidR="00274B35" w:rsidRPr="0058456E" w:rsidRDefault="009055F1" w:rsidP="00274B35">
      <w:pPr>
        <w:pStyle w:val="Reporttextparagraph"/>
        <w:spacing w:before="0" w:after="0"/>
        <w:rPr>
          <w:rFonts w:ascii="Calibri" w:hAnsi="Calibri" w:cs="Calibri"/>
        </w:rPr>
      </w:pPr>
      <w:r>
        <w:rPr>
          <w:rFonts w:ascii="Calibri" w:hAnsi="Calibri" w:cs="Calibri"/>
        </w:rPr>
        <w:t xml:space="preserve">The </w:t>
      </w:r>
      <w:r w:rsidR="00274B35" w:rsidRPr="0058456E">
        <w:rPr>
          <w:rFonts w:ascii="Calibri" w:hAnsi="Calibri" w:cs="Calibri"/>
        </w:rPr>
        <w:t>University of Queensland, Herston QLD 4006 AUSTRALIA</w:t>
      </w:r>
    </w:p>
    <w:p w14:paraId="2AFB3B54" w14:textId="77777777" w:rsidR="003018C5" w:rsidRDefault="003018C5" w:rsidP="00274B35">
      <w:pPr>
        <w:pStyle w:val="Reporttextparagraph"/>
        <w:spacing w:before="0" w:after="0"/>
        <w:rPr>
          <w:ins w:id="15" w:author="Productivity Commission" w:date="2019-04-11T15:46:00Z"/>
          <w:rFonts w:ascii="Calibri" w:hAnsi="Calibri" w:cs="Calibri"/>
        </w:rPr>
      </w:pPr>
    </w:p>
    <w:p w14:paraId="031FC895" w14:textId="77777777" w:rsidR="003018C5" w:rsidRDefault="003018C5" w:rsidP="00274B35">
      <w:pPr>
        <w:pStyle w:val="Reporttextparagraph"/>
        <w:spacing w:before="0" w:after="0"/>
        <w:rPr>
          <w:ins w:id="16" w:author="Productivity Commission" w:date="2019-04-11T15:46:00Z"/>
          <w:rFonts w:ascii="Calibri" w:hAnsi="Calibri" w:cs="Calibri"/>
        </w:rPr>
      </w:pPr>
    </w:p>
    <w:p w14:paraId="6EF8173B" w14:textId="6B889CC8" w:rsidR="00274B35" w:rsidRPr="0058456E" w:rsidDel="003018C5" w:rsidRDefault="00274B35" w:rsidP="00274B35">
      <w:pPr>
        <w:pStyle w:val="Reporttextparagraph"/>
        <w:spacing w:before="0" w:after="0"/>
        <w:rPr>
          <w:del w:id="17" w:author="Productivity Commission" w:date="2019-04-11T15:46:00Z"/>
          <w:rFonts w:ascii="Calibri" w:hAnsi="Calibri" w:cs="Calibri"/>
        </w:rPr>
      </w:pPr>
      <w:bookmarkStart w:id="18" w:name="_GoBack"/>
      <w:bookmarkEnd w:id="18"/>
      <w:del w:id="19" w:author="Productivity Commission" w:date="2019-04-11T15:46:00Z">
        <w:r w:rsidRPr="0058456E" w:rsidDel="003018C5">
          <w:rPr>
            <w:rFonts w:ascii="Calibri" w:hAnsi="Calibri" w:cs="Calibri"/>
          </w:rPr>
          <w:delText>Telephone: 07 3346 4691</w:delText>
        </w:r>
      </w:del>
    </w:p>
    <w:p w14:paraId="3EA037F5" w14:textId="07A0E254" w:rsidR="00274B35" w:rsidRPr="0058456E" w:rsidDel="003018C5" w:rsidRDefault="00274B35" w:rsidP="00274B35">
      <w:pPr>
        <w:pStyle w:val="Reporttextparagraph"/>
        <w:spacing w:before="0" w:after="0"/>
        <w:rPr>
          <w:del w:id="20" w:author="Productivity Commission" w:date="2019-04-11T15:46:00Z"/>
          <w:rFonts w:ascii="Calibri" w:hAnsi="Calibri" w:cs="Calibri"/>
        </w:rPr>
      </w:pPr>
      <w:del w:id="21" w:author="Productivity Commission" w:date="2019-04-11T15:46:00Z">
        <w:r w:rsidRPr="0058456E" w:rsidDel="003018C5">
          <w:rPr>
            <w:rFonts w:ascii="Calibri" w:hAnsi="Calibri" w:cs="Calibri"/>
          </w:rPr>
          <w:delText>Fax: 07 3365 5540</w:delText>
        </w:r>
      </w:del>
    </w:p>
    <w:p w14:paraId="238F7FDB" w14:textId="7636AF97" w:rsidR="00274B35" w:rsidDel="003018C5" w:rsidRDefault="00274B35" w:rsidP="00274B35">
      <w:pPr>
        <w:pStyle w:val="Reporttextparagraph"/>
        <w:spacing w:before="0" w:after="0"/>
        <w:rPr>
          <w:del w:id="22" w:author="Productivity Commission" w:date="2019-04-11T15:46:00Z"/>
          <w:rFonts w:ascii="Calibri" w:hAnsi="Calibri" w:cs="Calibri"/>
        </w:rPr>
      </w:pPr>
      <w:del w:id="23" w:author="Productivity Commission" w:date="2019-04-11T15:46:00Z">
        <w:r w:rsidRPr="0058456E" w:rsidDel="003018C5">
          <w:rPr>
            <w:rFonts w:ascii="Calibri" w:hAnsi="Calibri" w:cs="Calibri"/>
          </w:rPr>
          <w:delText xml:space="preserve">Email: </w:delText>
        </w:r>
        <w:r w:rsidR="003018C5" w:rsidDel="003018C5">
          <w:fldChar w:fldCharType="begin"/>
        </w:r>
        <w:r w:rsidR="003018C5" w:rsidDel="003018C5">
          <w:delInstrText xml:space="preserve"> HYPERLINK "mailto:sph-wha@sph.uq.edu.au" </w:delInstrText>
        </w:r>
        <w:r w:rsidR="003018C5" w:rsidDel="003018C5">
          <w:fldChar w:fldCharType="separate"/>
        </w:r>
        <w:r w:rsidRPr="0058456E" w:rsidDel="003018C5">
          <w:rPr>
            <w:rStyle w:val="Hyperlink"/>
            <w:rFonts w:ascii="Calibri" w:hAnsi="Calibri" w:cs="Calibri"/>
          </w:rPr>
          <w:delText>sph-wha@sph.uq.edu.au</w:delText>
        </w:r>
        <w:r w:rsidR="003018C5" w:rsidDel="003018C5">
          <w:rPr>
            <w:rStyle w:val="Hyperlink"/>
            <w:rFonts w:ascii="Calibri" w:hAnsi="Calibri" w:cs="Calibri"/>
          </w:rPr>
          <w:fldChar w:fldCharType="end"/>
        </w:r>
        <w:r w:rsidRPr="0058456E" w:rsidDel="003018C5">
          <w:rPr>
            <w:rFonts w:ascii="Calibri" w:hAnsi="Calibri" w:cs="Calibri"/>
          </w:rPr>
          <w:delText xml:space="preserve"> </w:delText>
        </w:r>
      </w:del>
    </w:p>
    <w:p w14:paraId="5328C3D5" w14:textId="77777777" w:rsidR="00274B35" w:rsidRPr="0058456E" w:rsidRDefault="00274B35" w:rsidP="00274B35">
      <w:pPr>
        <w:pStyle w:val="Reporttextparagraph"/>
        <w:spacing w:before="0" w:after="0"/>
        <w:rPr>
          <w:rFonts w:ascii="Calibri" w:hAnsi="Calibri" w:cs="Calibri"/>
        </w:rPr>
      </w:pPr>
    </w:p>
    <w:p w14:paraId="5DEDA2F6" w14:textId="77777777" w:rsidR="00274B35" w:rsidRPr="00205B4F" w:rsidRDefault="00274B35" w:rsidP="00205B4F">
      <w:pPr>
        <w:rPr>
          <w:rFonts w:ascii="Century Gothic" w:hAnsi="Century Gothic"/>
          <w:color w:val="703B91"/>
          <w:sz w:val="28"/>
          <w:szCs w:val="28"/>
        </w:rPr>
      </w:pPr>
      <w:r w:rsidRPr="00205B4F">
        <w:rPr>
          <w:rFonts w:ascii="Century Gothic" w:hAnsi="Century Gothic"/>
          <w:color w:val="703B91"/>
          <w:sz w:val="28"/>
          <w:szCs w:val="28"/>
        </w:rPr>
        <w:t>www.alswh.org.au</w:t>
      </w:r>
    </w:p>
    <w:p w14:paraId="00919661" w14:textId="77777777" w:rsidR="00274B35" w:rsidRPr="009055F1" w:rsidRDefault="00274B35" w:rsidP="009055F1">
      <w:pPr>
        <w:spacing w:line="360" w:lineRule="auto"/>
        <w:jc w:val="both"/>
        <w:rPr>
          <w:sz w:val="24"/>
          <w:szCs w:val="24"/>
          <w:shd w:val="clear" w:color="auto" w:fill="FFFFFF"/>
        </w:rPr>
      </w:pPr>
      <w:r w:rsidRPr="009055F1">
        <w:rPr>
          <w:sz w:val="24"/>
          <w:szCs w:val="24"/>
        </w:rPr>
        <w:t xml:space="preserve">A detailed description of the background, aims, themes, methods, and representativeness of the sample and progress of the study </w:t>
      </w:r>
      <w:r w:rsidRPr="009055F1">
        <w:rPr>
          <w:noProof/>
          <w:sz w:val="24"/>
          <w:szCs w:val="24"/>
        </w:rPr>
        <w:t>is given</w:t>
      </w:r>
      <w:r w:rsidRPr="009055F1">
        <w:rPr>
          <w:sz w:val="24"/>
          <w:szCs w:val="24"/>
        </w:rPr>
        <w:t xml:space="preserve"> on the project website. Copies of surveys are also available on the </w:t>
      </w:r>
      <w:r w:rsidRPr="009055F1">
        <w:rPr>
          <w:noProof/>
          <w:sz w:val="24"/>
          <w:szCs w:val="24"/>
        </w:rPr>
        <w:t>website</w:t>
      </w:r>
      <w:r w:rsidRPr="009055F1">
        <w:rPr>
          <w:sz w:val="24"/>
          <w:szCs w:val="24"/>
        </w:rPr>
        <w:t>, along with contact details for the research team, abstracts of all papers published, papers accepted for publication, and conference presentations.</w:t>
      </w:r>
    </w:p>
    <w:p w14:paraId="6C42C700" w14:textId="77777777" w:rsidR="00274B35" w:rsidRDefault="00274B35"/>
    <w:sectPr w:rsidR="00274B35" w:rsidSect="007D10EE">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844148" w14:textId="77777777" w:rsidR="00205B4F" w:rsidRDefault="00205B4F" w:rsidP="00205B4F">
      <w:pPr>
        <w:spacing w:after="0" w:line="240" w:lineRule="auto"/>
      </w:pPr>
      <w:r>
        <w:separator/>
      </w:r>
    </w:p>
  </w:endnote>
  <w:endnote w:type="continuationSeparator" w:id="0">
    <w:p w14:paraId="79DB0612" w14:textId="77777777" w:rsidR="00205B4F" w:rsidRDefault="00205B4F" w:rsidP="00205B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0267846"/>
      <w:docPartObj>
        <w:docPartGallery w:val="Page Numbers (Bottom of Page)"/>
        <w:docPartUnique/>
      </w:docPartObj>
    </w:sdtPr>
    <w:sdtEndPr>
      <w:rPr>
        <w:noProof/>
      </w:rPr>
    </w:sdtEndPr>
    <w:sdtContent>
      <w:p w14:paraId="2A55AA37" w14:textId="02239312" w:rsidR="007D10EE" w:rsidRDefault="007D10EE">
        <w:pPr>
          <w:pStyle w:val="Footer"/>
          <w:jc w:val="center"/>
        </w:pPr>
        <w:r>
          <w:fldChar w:fldCharType="begin"/>
        </w:r>
        <w:r>
          <w:instrText xml:space="preserve"> PAGE   \* MERGEFORMAT </w:instrText>
        </w:r>
        <w:r>
          <w:fldChar w:fldCharType="separate"/>
        </w:r>
        <w:r w:rsidR="003018C5">
          <w:rPr>
            <w:noProof/>
          </w:rPr>
          <w:t>13</w:t>
        </w:r>
        <w:r>
          <w:rPr>
            <w:noProof/>
          </w:rPr>
          <w:fldChar w:fldCharType="end"/>
        </w:r>
      </w:p>
    </w:sdtContent>
  </w:sdt>
  <w:p w14:paraId="3A77E836" w14:textId="77777777" w:rsidR="007D10EE" w:rsidRDefault="007D10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BDA1C0" w14:textId="51A91CFF" w:rsidR="007D10EE" w:rsidRDefault="007D10EE">
    <w:pPr>
      <w:pStyle w:val="Footer"/>
      <w:jc w:val="center"/>
    </w:pPr>
  </w:p>
  <w:p w14:paraId="1157270C" w14:textId="77777777" w:rsidR="007D10EE" w:rsidRDefault="007D10E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359078"/>
      <w:docPartObj>
        <w:docPartGallery w:val="Page Numbers (Bottom of Page)"/>
        <w:docPartUnique/>
      </w:docPartObj>
    </w:sdtPr>
    <w:sdtEndPr>
      <w:rPr>
        <w:noProof/>
      </w:rPr>
    </w:sdtEndPr>
    <w:sdtContent>
      <w:p w14:paraId="25B42A00" w14:textId="1398B6DC" w:rsidR="00737A55" w:rsidRDefault="00737A55">
        <w:pPr>
          <w:pStyle w:val="Footer"/>
          <w:jc w:val="center"/>
        </w:pPr>
        <w:r>
          <w:fldChar w:fldCharType="begin"/>
        </w:r>
        <w:r>
          <w:instrText xml:space="preserve"> PAGE   \* MERGEFORMAT </w:instrText>
        </w:r>
        <w:r>
          <w:fldChar w:fldCharType="separate"/>
        </w:r>
        <w:r w:rsidR="003018C5">
          <w:rPr>
            <w:noProof/>
          </w:rPr>
          <w:t>i</w:t>
        </w:r>
        <w:r>
          <w:rPr>
            <w:noProof/>
          </w:rPr>
          <w:fldChar w:fldCharType="end"/>
        </w:r>
      </w:p>
    </w:sdtContent>
  </w:sdt>
  <w:p w14:paraId="0BBBF88D" w14:textId="77777777" w:rsidR="00737A55" w:rsidRDefault="00737A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ADB98C" w14:textId="77777777" w:rsidR="00205B4F" w:rsidRDefault="00205B4F" w:rsidP="00205B4F">
      <w:pPr>
        <w:spacing w:after="0" w:line="240" w:lineRule="auto"/>
      </w:pPr>
      <w:r>
        <w:separator/>
      </w:r>
    </w:p>
  </w:footnote>
  <w:footnote w:type="continuationSeparator" w:id="0">
    <w:p w14:paraId="65918813" w14:textId="77777777" w:rsidR="00205B4F" w:rsidRDefault="00205B4F" w:rsidP="00205B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90BC3"/>
    <w:multiLevelType w:val="hybridMultilevel"/>
    <w:tmpl w:val="D054BB7A"/>
    <w:lvl w:ilvl="0" w:tplc="6AEEA6A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F767DDD"/>
    <w:multiLevelType w:val="hybridMultilevel"/>
    <w:tmpl w:val="DF3E01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43839CC"/>
    <w:multiLevelType w:val="hybridMultilevel"/>
    <w:tmpl w:val="1D0466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C1564A1"/>
    <w:multiLevelType w:val="multilevel"/>
    <w:tmpl w:val="5E16C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F475FB5"/>
    <w:multiLevelType w:val="hybridMultilevel"/>
    <w:tmpl w:val="F51241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C8E570F"/>
    <w:multiLevelType w:val="hybridMultilevel"/>
    <w:tmpl w:val="29A4F312"/>
    <w:lvl w:ilvl="0" w:tplc="7D3E408E">
      <w:start w:val="1"/>
      <w:numFmt w:val="bullet"/>
      <w:lvlText w:val=""/>
      <w:lvlJc w:val="left"/>
      <w:pPr>
        <w:ind w:left="36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5"/>
  </w:num>
  <w:num w:numId="6">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roductivity Commission">
    <w15:presenceInfo w15:providerId="None" w15:userId="Productivity Commissi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B35"/>
    <w:rsid w:val="000D1BFC"/>
    <w:rsid w:val="001578BF"/>
    <w:rsid w:val="00205B4F"/>
    <w:rsid w:val="00274B35"/>
    <w:rsid w:val="00283EA3"/>
    <w:rsid w:val="003018C5"/>
    <w:rsid w:val="00356CC0"/>
    <w:rsid w:val="003A39BB"/>
    <w:rsid w:val="0044206B"/>
    <w:rsid w:val="0053436C"/>
    <w:rsid w:val="00564F98"/>
    <w:rsid w:val="005D2DD3"/>
    <w:rsid w:val="005F0F44"/>
    <w:rsid w:val="006707DC"/>
    <w:rsid w:val="00737A55"/>
    <w:rsid w:val="00763B13"/>
    <w:rsid w:val="007960C4"/>
    <w:rsid w:val="007D10EE"/>
    <w:rsid w:val="008E62B4"/>
    <w:rsid w:val="009055F1"/>
    <w:rsid w:val="00943F60"/>
    <w:rsid w:val="009C6F9D"/>
    <w:rsid w:val="00AE0B46"/>
    <w:rsid w:val="00B15598"/>
    <w:rsid w:val="00B245CA"/>
    <w:rsid w:val="00BD4CF4"/>
    <w:rsid w:val="00C00035"/>
    <w:rsid w:val="00C8508F"/>
    <w:rsid w:val="00C86518"/>
    <w:rsid w:val="00CC084E"/>
    <w:rsid w:val="00DA3318"/>
    <w:rsid w:val="00EB3374"/>
    <w:rsid w:val="00F37830"/>
    <w:rsid w:val="00F44F28"/>
    <w:rsid w:val="00FA64B1"/>
    <w:rsid w:val="00FD71FC"/>
    <w:rsid w:val="00FE0841"/>
    <w:rsid w:val="00FF40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5FF5F57"/>
  <w15:chartTrackingRefBased/>
  <w15:docId w15:val="{5F9E9A53-74BA-4B75-9A07-84496B465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05B4F"/>
    <w:pPr>
      <w:keepNext/>
      <w:keepLines/>
      <w:spacing w:before="240" w:after="0"/>
      <w:outlineLvl w:val="0"/>
    </w:pPr>
    <w:rPr>
      <w:rFonts w:asciiTheme="majorHAnsi" w:eastAsiaTheme="majorEastAsia" w:hAnsiTheme="majorHAnsi" w:cstheme="majorBidi"/>
      <w:b/>
      <w:color w:val="703B91"/>
      <w:sz w:val="36"/>
      <w:szCs w:val="32"/>
    </w:rPr>
  </w:style>
  <w:style w:type="paragraph" w:styleId="Heading2">
    <w:name w:val="heading 2"/>
    <w:basedOn w:val="Normal"/>
    <w:link w:val="Heading2Char"/>
    <w:autoRedefine/>
    <w:uiPriority w:val="9"/>
    <w:qFormat/>
    <w:rsid w:val="00205B4F"/>
    <w:pPr>
      <w:spacing w:before="100" w:beforeAutospacing="1" w:after="100" w:afterAutospacing="1" w:line="360" w:lineRule="auto"/>
      <w:outlineLvl w:val="1"/>
    </w:pPr>
    <w:rPr>
      <w:rFonts w:ascii="Century Gothic" w:eastAsia="Times New Roman" w:hAnsi="Century Gothic" w:cs="Times New Roman"/>
      <w:bCs/>
      <w:color w:val="652D86"/>
      <w:sz w:val="28"/>
      <w:szCs w:val="36"/>
      <w:lang w:eastAsia="en-AU"/>
    </w:rPr>
  </w:style>
  <w:style w:type="paragraph" w:styleId="Heading3">
    <w:name w:val="heading 3"/>
    <w:basedOn w:val="Normal"/>
    <w:next w:val="Normal"/>
    <w:link w:val="Heading3Char"/>
    <w:uiPriority w:val="9"/>
    <w:unhideWhenUsed/>
    <w:qFormat/>
    <w:rsid w:val="0044206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listparagraph">
    <w:name w:val="x_msolistparagraph"/>
    <w:basedOn w:val="Normal"/>
    <w:rsid w:val="00274B35"/>
    <w:pPr>
      <w:spacing w:after="0" w:line="240" w:lineRule="auto"/>
      <w:ind w:left="720"/>
    </w:pPr>
    <w:rPr>
      <w:rFonts w:ascii="Calibri" w:hAnsi="Calibri" w:cs="Calibri"/>
      <w:lang w:eastAsia="en-AU"/>
    </w:rPr>
  </w:style>
  <w:style w:type="character" w:customStyle="1" w:styleId="Heading2Char">
    <w:name w:val="Heading 2 Char"/>
    <w:basedOn w:val="DefaultParagraphFont"/>
    <w:link w:val="Heading2"/>
    <w:uiPriority w:val="9"/>
    <w:rsid w:val="00205B4F"/>
    <w:rPr>
      <w:rFonts w:ascii="Century Gothic" w:eastAsia="Times New Roman" w:hAnsi="Century Gothic" w:cs="Times New Roman"/>
      <w:bCs/>
      <w:color w:val="652D86"/>
      <w:sz w:val="28"/>
      <w:szCs w:val="36"/>
      <w:lang w:eastAsia="en-AU"/>
    </w:rPr>
  </w:style>
  <w:style w:type="character" w:styleId="Hyperlink">
    <w:name w:val="Hyperlink"/>
    <w:basedOn w:val="DefaultParagraphFont"/>
    <w:uiPriority w:val="99"/>
    <w:unhideWhenUsed/>
    <w:rsid w:val="00274B35"/>
    <w:rPr>
      <w:color w:val="0000FF"/>
      <w:u w:val="single"/>
    </w:rPr>
  </w:style>
  <w:style w:type="paragraph" w:styleId="Title">
    <w:name w:val="Title"/>
    <w:basedOn w:val="Normal"/>
    <w:next w:val="Normal"/>
    <w:link w:val="TitleChar"/>
    <w:autoRedefine/>
    <w:uiPriority w:val="10"/>
    <w:qFormat/>
    <w:rsid w:val="008E62B4"/>
    <w:pPr>
      <w:spacing w:after="0" w:line="240" w:lineRule="auto"/>
    </w:pPr>
    <w:rPr>
      <w:rFonts w:ascii="Century Gothic" w:eastAsiaTheme="minorEastAsia" w:hAnsi="Century Gothic" w:cstheme="majorBidi"/>
      <w:color w:val="652D86"/>
      <w:spacing w:val="-10"/>
      <w:kern w:val="28"/>
      <w:sz w:val="44"/>
      <w:szCs w:val="44"/>
    </w:rPr>
  </w:style>
  <w:style w:type="character" w:customStyle="1" w:styleId="TitleChar">
    <w:name w:val="Title Char"/>
    <w:basedOn w:val="DefaultParagraphFont"/>
    <w:link w:val="Title"/>
    <w:uiPriority w:val="10"/>
    <w:rsid w:val="008E62B4"/>
    <w:rPr>
      <w:rFonts w:ascii="Century Gothic" w:eastAsiaTheme="minorEastAsia" w:hAnsi="Century Gothic" w:cstheme="majorBidi"/>
      <w:color w:val="652D86"/>
      <w:spacing w:val="-10"/>
      <w:kern w:val="28"/>
      <w:sz w:val="44"/>
      <w:szCs w:val="44"/>
    </w:rPr>
  </w:style>
  <w:style w:type="paragraph" w:customStyle="1" w:styleId="Reporttextparagraph">
    <w:name w:val="Report text paragraph"/>
    <w:basedOn w:val="Normal"/>
    <w:link w:val="ReporttextparagraphChar"/>
    <w:qFormat/>
    <w:rsid w:val="00274B35"/>
    <w:pPr>
      <w:spacing w:before="240" w:after="240" w:line="360" w:lineRule="auto"/>
    </w:pPr>
    <w:rPr>
      <w:rFonts w:cs="Arial"/>
      <w:sz w:val="24"/>
      <w:szCs w:val="24"/>
    </w:rPr>
  </w:style>
  <w:style w:type="character" w:customStyle="1" w:styleId="ReporttextparagraphChar">
    <w:name w:val="Report text paragraph Char"/>
    <w:basedOn w:val="DefaultParagraphFont"/>
    <w:link w:val="Reporttextparagraph"/>
    <w:rsid w:val="00274B35"/>
    <w:rPr>
      <w:rFonts w:cs="Arial"/>
      <w:sz w:val="24"/>
      <w:szCs w:val="24"/>
    </w:rPr>
  </w:style>
  <w:style w:type="paragraph" w:customStyle="1" w:styleId="Default">
    <w:name w:val="Default"/>
    <w:rsid w:val="0044206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3Char">
    <w:name w:val="Heading 3 Char"/>
    <w:basedOn w:val="DefaultParagraphFont"/>
    <w:link w:val="Heading3"/>
    <w:uiPriority w:val="9"/>
    <w:rsid w:val="0044206B"/>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link w:val="ListParagraphChar"/>
    <w:uiPriority w:val="34"/>
    <w:qFormat/>
    <w:rsid w:val="0044206B"/>
    <w:pPr>
      <w:spacing w:line="360" w:lineRule="auto"/>
      <w:ind w:left="720"/>
      <w:contextualSpacing/>
    </w:pPr>
    <w:rPr>
      <w:rFonts w:ascii="Arial" w:hAnsi="Arial"/>
    </w:rPr>
  </w:style>
  <w:style w:type="character" w:customStyle="1" w:styleId="ListParagraphChar">
    <w:name w:val="List Paragraph Char"/>
    <w:basedOn w:val="DefaultParagraphFont"/>
    <w:link w:val="ListParagraph"/>
    <w:uiPriority w:val="34"/>
    <w:rsid w:val="0044206B"/>
    <w:rPr>
      <w:rFonts w:ascii="Arial" w:hAnsi="Arial"/>
    </w:rPr>
  </w:style>
  <w:style w:type="paragraph" w:customStyle="1" w:styleId="Reference">
    <w:name w:val="Reference"/>
    <w:basedOn w:val="Normal"/>
    <w:link w:val="ReferenceChar"/>
    <w:qFormat/>
    <w:rsid w:val="0044206B"/>
    <w:pPr>
      <w:spacing w:line="360" w:lineRule="auto"/>
      <w:ind w:left="720" w:hanging="720"/>
    </w:pPr>
    <w:rPr>
      <w:rFonts w:ascii="Arial" w:hAnsi="Arial"/>
      <w:noProof/>
    </w:rPr>
  </w:style>
  <w:style w:type="character" w:customStyle="1" w:styleId="ReferenceChar">
    <w:name w:val="Reference Char"/>
    <w:basedOn w:val="DefaultParagraphFont"/>
    <w:link w:val="Reference"/>
    <w:rsid w:val="0044206B"/>
    <w:rPr>
      <w:rFonts w:ascii="Arial" w:hAnsi="Arial"/>
      <w:noProof/>
    </w:rPr>
  </w:style>
  <w:style w:type="character" w:styleId="CommentReference">
    <w:name w:val="annotation reference"/>
    <w:basedOn w:val="DefaultParagraphFont"/>
    <w:uiPriority w:val="99"/>
    <w:semiHidden/>
    <w:unhideWhenUsed/>
    <w:rsid w:val="0044206B"/>
    <w:rPr>
      <w:sz w:val="16"/>
      <w:szCs w:val="16"/>
    </w:rPr>
  </w:style>
  <w:style w:type="paragraph" w:styleId="CommentText">
    <w:name w:val="annotation text"/>
    <w:basedOn w:val="Normal"/>
    <w:link w:val="CommentTextChar"/>
    <w:uiPriority w:val="99"/>
    <w:semiHidden/>
    <w:unhideWhenUsed/>
    <w:rsid w:val="0044206B"/>
    <w:pPr>
      <w:spacing w:line="240" w:lineRule="auto"/>
    </w:pPr>
    <w:rPr>
      <w:sz w:val="20"/>
      <w:szCs w:val="20"/>
    </w:rPr>
  </w:style>
  <w:style w:type="character" w:customStyle="1" w:styleId="CommentTextChar">
    <w:name w:val="Comment Text Char"/>
    <w:basedOn w:val="DefaultParagraphFont"/>
    <w:link w:val="CommentText"/>
    <w:uiPriority w:val="99"/>
    <w:semiHidden/>
    <w:rsid w:val="0044206B"/>
    <w:rPr>
      <w:sz w:val="20"/>
      <w:szCs w:val="20"/>
    </w:rPr>
  </w:style>
  <w:style w:type="paragraph" w:styleId="CommentSubject">
    <w:name w:val="annotation subject"/>
    <w:basedOn w:val="CommentText"/>
    <w:next w:val="CommentText"/>
    <w:link w:val="CommentSubjectChar"/>
    <w:uiPriority w:val="99"/>
    <w:semiHidden/>
    <w:unhideWhenUsed/>
    <w:rsid w:val="0044206B"/>
    <w:rPr>
      <w:b/>
      <w:bCs/>
    </w:rPr>
  </w:style>
  <w:style w:type="character" w:customStyle="1" w:styleId="CommentSubjectChar">
    <w:name w:val="Comment Subject Char"/>
    <w:basedOn w:val="CommentTextChar"/>
    <w:link w:val="CommentSubject"/>
    <w:uiPriority w:val="99"/>
    <w:semiHidden/>
    <w:rsid w:val="0044206B"/>
    <w:rPr>
      <w:b/>
      <w:bCs/>
      <w:sz w:val="20"/>
      <w:szCs w:val="20"/>
    </w:rPr>
  </w:style>
  <w:style w:type="paragraph" w:styleId="BalloonText">
    <w:name w:val="Balloon Text"/>
    <w:basedOn w:val="Normal"/>
    <w:link w:val="BalloonTextChar"/>
    <w:uiPriority w:val="99"/>
    <w:semiHidden/>
    <w:unhideWhenUsed/>
    <w:rsid w:val="004420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206B"/>
    <w:rPr>
      <w:rFonts w:ascii="Segoe UI" w:hAnsi="Segoe UI" w:cs="Segoe UI"/>
      <w:sz w:val="18"/>
      <w:szCs w:val="18"/>
    </w:rPr>
  </w:style>
  <w:style w:type="character" w:customStyle="1" w:styleId="Heading1Char">
    <w:name w:val="Heading 1 Char"/>
    <w:basedOn w:val="DefaultParagraphFont"/>
    <w:link w:val="Heading1"/>
    <w:uiPriority w:val="9"/>
    <w:rsid w:val="00205B4F"/>
    <w:rPr>
      <w:rFonts w:asciiTheme="majorHAnsi" w:eastAsiaTheme="majorEastAsia" w:hAnsiTheme="majorHAnsi" w:cstheme="majorBidi"/>
      <w:b/>
      <w:color w:val="703B91"/>
      <w:sz w:val="36"/>
      <w:szCs w:val="32"/>
    </w:rPr>
  </w:style>
  <w:style w:type="paragraph" w:styleId="TOCHeading">
    <w:name w:val="TOC Heading"/>
    <w:basedOn w:val="Heading1"/>
    <w:next w:val="Normal"/>
    <w:uiPriority w:val="39"/>
    <w:unhideWhenUsed/>
    <w:qFormat/>
    <w:rsid w:val="00205B4F"/>
    <w:pPr>
      <w:outlineLvl w:val="9"/>
    </w:pPr>
    <w:rPr>
      <w:b w:val="0"/>
      <w:color w:val="2E74B5" w:themeColor="accent1" w:themeShade="BF"/>
      <w:sz w:val="32"/>
      <w:lang w:val="en-US"/>
    </w:rPr>
  </w:style>
  <w:style w:type="paragraph" w:styleId="TOC1">
    <w:name w:val="toc 1"/>
    <w:basedOn w:val="Normal"/>
    <w:next w:val="Normal"/>
    <w:autoRedefine/>
    <w:uiPriority w:val="39"/>
    <w:unhideWhenUsed/>
    <w:rsid w:val="00205B4F"/>
    <w:pPr>
      <w:spacing w:after="100"/>
    </w:pPr>
  </w:style>
  <w:style w:type="paragraph" w:styleId="TOC2">
    <w:name w:val="toc 2"/>
    <w:basedOn w:val="Normal"/>
    <w:next w:val="Normal"/>
    <w:autoRedefine/>
    <w:uiPriority w:val="39"/>
    <w:unhideWhenUsed/>
    <w:rsid w:val="00205B4F"/>
    <w:pPr>
      <w:spacing w:after="100"/>
      <w:ind w:left="220"/>
    </w:pPr>
  </w:style>
  <w:style w:type="paragraph" w:styleId="Header">
    <w:name w:val="header"/>
    <w:basedOn w:val="Normal"/>
    <w:link w:val="HeaderChar"/>
    <w:uiPriority w:val="99"/>
    <w:unhideWhenUsed/>
    <w:rsid w:val="00205B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5B4F"/>
  </w:style>
  <w:style w:type="paragraph" w:styleId="Footer">
    <w:name w:val="footer"/>
    <w:basedOn w:val="Normal"/>
    <w:link w:val="FooterChar"/>
    <w:uiPriority w:val="99"/>
    <w:unhideWhenUsed/>
    <w:rsid w:val="00205B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5B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600155">
      <w:bodyDiv w:val="1"/>
      <w:marLeft w:val="0"/>
      <w:marRight w:val="0"/>
      <w:marTop w:val="0"/>
      <w:marBottom w:val="0"/>
      <w:divBdr>
        <w:top w:val="none" w:sz="0" w:space="0" w:color="auto"/>
        <w:left w:val="none" w:sz="0" w:space="0" w:color="auto"/>
        <w:bottom w:val="none" w:sz="0" w:space="0" w:color="auto"/>
        <w:right w:val="none" w:sz="0" w:space="0" w:color="auto"/>
      </w:divBdr>
    </w:div>
    <w:div w:id="455834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www.alswh.org.au/publications-and-reports/major-report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1" ma:contentTypeDescription="" ma:contentTypeScope="" ma:versionID="1371c1e2f994c8a0d2ddcb222a04ae90">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70da5c63-8548-4ac8-9616-83b0f373280e" ContentTypeId="0x0101007916246811615643A710C6FEAFF56A871105" PreviousValue="false"/>
</file>

<file path=customXml/item5.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documentManagement>
</p:properties>
</file>

<file path=customXml/item6.xml><?xml version="1.0" encoding="utf-8"?>
<?mso-contentType ?>
<customXsn xmlns="http://schemas.microsoft.com/office/2006/metadata/customXsn">
  <xsnLocation/>
  <cached>True</cached>
  <openByDefault>False</openByDefault>
  <xsnScope/>
</customXsn>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178D42-8D0C-4002-BECE-4510EB05D2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E0890E-D7AC-4C0A-BFDF-0EA41B746EE4}">
  <ds:schemaRefs>
    <ds:schemaRef ds:uri="http://schemas.microsoft.com/sharepoint/v3/contenttype/forms"/>
  </ds:schemaRefs>
</ds:datastoreItem>
</file>

<file path=customXml/itemProps3.xml><?xml version="1.0" encoding="utf-8"?>
<ds:datastoreItem xmlns:ds="http://schemas.openxmlformats.org/officeDocument/2006/customXml" ds:itemID="{7EE028EB-97EA-456A-A94B-4E0FB84748B7}">
  <ds:schemaRefs>
    <ds:schemaRef ds:uri="http://schemas.microsoft.com/sharepoint/events"/>
  </ds:schemaRefs>
</ds:datastoreItem>
</file>

<file path=customXml/itemProps4.xml><?xml version="1.0" encoding="utf-8"?>
<ds:datastoreItem xmlns:ds="http://schemas.openxmlformats.org/officeDocument/2006/customXml" ds:itemID="{C02EFE07-827B-459A-86A3-D949D525857F}">
  <ds:schemaRefs>
    <ds:schemaRef ds:uri="Microsoft.SharePoint.Taxonomy.ContentTypeSync"/>
  </ds:schemaRefs>
</ds:datastoreItem>
</file>

<file path=customXml/itemProps5.xml><?xml version="1.0" encoding="utf-8"?>
<ds:datastoreItem xmlns:ds="http://schemas.openxmlformats.org/officeDocument/2006/customXml" ds:itemID="{E955C7B5-C069-4B1E-BA2E-42A565982AA9}">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3f4bcce7-ac1a-4c9d-aa3e-7e77695652db"/>
    <ds:schemaRef ds:uri="http://purl.org/dc/terms/"/>
    <ds:schemaRef ds:uri="http://schemas.microsoft.com/office/infopath/2007/PartnerControls"/>
    <ds:schemaRef ds:uri="http://www.w3.org/XML/1998/namespace"/>
    <ds:schemaRef ds:uri="http://purl.org/dc/dcmitype/"/>
  </ds:schemaRefs>
</ds:datastoreItem>
</file>

<file path=customXml/itemProps6.xml><?xml version="1.0" encoding="utf-8"?>
<ds:datastoreItem xmlns:ds="http://schemas.openxmlformats.org/officeDocument/2006/customXml" ds:itemID="{5C1666EB-0563-4EEA-9FC6-0488686EE62E}">
  <ds:schemaRefs>
    <ds:schemaRef ds:uri="http://schemas.microsoft.com/office/2006/metadata/customXsn"/>
  </ds:schemaRefs>
</ds:datastoreItem>
</file>

<file path=customXml/itemProps7.xml><?xml version="1.0" encoding="utf-8"?>
<ds:datastoreItem xmlns:ds="http://schemas.openxmlformats.org/officeDocument/2006/customXml" ds:itemID="{7CF76A3B-B3BF-46DA-A1A2-D09DA343D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7C16092D.dotm</Template>
  <TotalTime>1</TotalTime>
  <Pages>15</Pages>
  <Words>3711</Words>
  <Characters>21155</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Submission 218 - Australian Longitudinal Study on Women’s Health - Mental Health - Public inquiry</vt:lpstr>
    </vt:vector>
  </TitlesOfParts>
  <Company>Australian Longitudinal Study on Women’s Health</Company>
  <LinksUpToDate>false</LinksUpToDate>
  <CharactersWithSpaces>24817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218 - Australian Longitudinal Study on Women’s Health - Mental Health - Public inquiry</dc:title>
  <dc:subject/>
  <dc:creator>Australian Longitudinal Study on Women’s Health</dc:creator>
  <cp:keywords/>
  <dc:description/>
  <cp:lastModifiedBy>Productivity Commission</cp:lastModifiedBy>
  <cp:revision>3</cp:revision>
  <dcterms:created xsi:type="dcterms:W3CDTF">2019-04-04T04:52:00Z</dcterms:created>
  <dcterms:modified xsi:type="dcterms:W3CDTF">2019-04-11T05:47:00Z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Record Tag">
    <vt:lpwstr>139;#Submissions|c6e0dbf8-5444-433c-844d-d567dd519a05</vt:lpwstr>
  </property>
  <property fmtid="{D5CDD505-2E9C-101B-9397-08002B2CF9AE}" pid="5" name="TaxKeyword">
    <vt:lpwstr/>
  </property>
  <property fmtid="{D5CDD505-2E9C-101B-9397-08002B2CF9AE}" pid="6" name="Retain">
    <vt:lpwstr>138;#Reference Only|923c7a19-3b10-4b1a-aa53-490b73d512fc</vt:lpwstr>
  </property>
</Properties>
</file>