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6BC6" w14:textId="77777777" w:rsidR="004F2886" w:rsidRPr="006203D7" w:rsidRDefault="004F2886" w:rsidP="004F2886">
      <w:pPr>
        <w:jc w:val="center"/>
        <w:rPr>
          <w:b/>
          <w:sz w:val="32"/>
          <w:szCs w:val="32"/>
        </w:rPr>
      </w:pPr>
      <w:r w:rsidRPr="006203D7">
        <w:rPr>
          <w:b/>
          <w:sz w:val="32"/>
          <w:szCs w:val="32"/>
        </w:rPr>
        <w:t>Overview of Bermagui Preschool</w:t>
      </w:r>
    </w:p>
    <w:p w14:paraId="421E6BC7" w14:textId="77777777" w:rsidR="004F2886" w:rsidRDefault="004F2886" w:rsidP="004F2886">
      <w:r>
        <w:t>Bermagui Preschool is well respected and trusted by our local and surrounding communities and currently holds a rating of Excellent, the highest rating awarded by the Australian Children's Education and Care Quality Authority (ACECQA). Bermagui Preschool is one of only 18 Early Education and Care Services that has received this rating twice in Australia. We provide Preschool and Long Day Care at one location. Located of the far south coast of NSW, Bermagui Preschool is a regional service committed to providing high quality Early Childhood Education and care in Bermagui and the surrounding communities including Cobargo, Quaama, Tilba and Murrah. This includes children and families who identify as Aboriginal and/or Torres Strait Islander, children from a Cultural and Linguistically Diverse Background and children with additional needs. Our community continues in a state of c</w:t>
      </w:r>
      <w:r w:rsidRPr="008E3430">
        <w:t xml:space="preserve">risis, including </w:t>
      </w:r>
      <w:r>
        <w:t xml:space="preserve">complex </w:t>
      </w:r>
      <w:r w:rsidRPr="008E3430">
        <w:t xml:space="preserve">ongoing </w:t>
      </w:r>
      <w:r>
        <w:t>impacts</w:t>
      </w:r>
      <w:r w:rsidRPr="008E3430">
        <w:t xml:space="preserve"> </w:t>
      </w:r>
      <w:r>
        <w:t>resulting from</w:t>
      </w:r>
      <w:r w:rsidRPr="008E3430">
        <w:t xml:space="preserve"> </w:t>
      </w:r>
      <w:r>
        <w:t>b</w:t>
      </w:r>
      <w:r w:rsidRPr="008E3430">
        <w:t xml:space="preserve">ushfires, </w:t>
      </w:r>
      <w:r>
        <w:t>d</w:t>
      </w:r>
      <w:r w:rsidRPr="008E3430">
        <w:t xml:space="preserve">rought, </w:t>
      </w:r>
      <w:r>
        <w:t>f</w:t>
      </w:r>
      <w:r w:rsidRPr="008E3430">
        <w:t xml:space="preserve">loods, </w:t>
      </w:r>
      <w:r>
        <w:t>c</w:t>
      </w:r>
      <w:r w:rsidRPr="008E3430">
        <w:t xml:space="preserve">ovid, </w:t>
      </w:r>
      <w:r>
        <w:t>s</w:t>
      </w:r>
      <w:r w:rsidRPr="008E3430">
        <w:t xml:space="preserve">ocial and </w:t>
      </w:r>
      <w:r>
        <w:t>e</w:t>
      </w:r>
      <w:r w:rsidRPr="008E3430">
        <w:t xml:space="preserve">conomic </w:t>
      </w:r>
      <w:r>
        <w:t>d</w:t>
      </w:r>
      <w:r w:rsidRPr="008E3430">
        <w:t xml:space="preserve">isadvantage, </w:t>
      </w:r>
      <w:r>
        <w:t>l</w:t>
      </w:r>
      <w:r w:rsidRPr="008E3430">
        <w:t xml:space="preserve">ack of </w:t>
      </w:r>
      <w:r>
        <w:t>a</w:t>
      </w:r>
      <w:r w:rsidRPr="008E3430">
        <w:t xml:space="preserve">ffordable </w:t>
      </w:r>
      <w:r>
        <w:t>h</w:t>
      </w:r>
      <w:r w:rsidRPr="008E3430">
        <w:t>ousing</w:t>
      </w:r>
      <w:r>
        <w:t xml:space="preserve"> and s</w:t>
      </w:r>
      <w:r w:rsidRPr="008E3430">
        <w:t xml:space="preserve">taffing </w:t>
      </w:r>
      <w:r>
        <w:t>s</w:t>
      </w:r>
      <w:r w:rsidRPr="008E3430">
        <w:t>hortages</w:t>
      </w:r>
      <w:r>
        <w:t xml:space="preserve">. </w:t>
      </w:r>
    </w:p>
    <w:p w14:paraId="421E6BC8" w14:textId="77777777" w:rsidR="004F2886" w:rsidRPr="006203D7" w:rsidRDefault="004F2886" w:rsidP="004F2886">
      <w:pPr>
        <w:jc w:val="center"/>
        <w:rPr>
          <w:b/>
          <w:sz w:val="32"/>
          <w:szCs w:val="32"/>
        </w:rPr>
      </w:pPr>
      <w:bookmarkStart w:id="0" w:name="_Hlk116811467"/>
      <w:r w:rsidRPr="006203D7">
        <w:rPr>
          <w:b/>
          <w:sz w:val="32"/>
          <w:szCs w:val="32"/>
        </w:rPr>
        <w:t>Current Crisis, including ongoing effects of Bushfires, Drought, Floods, Covid, Social and Economic Disadvantage, Lack of Affordable Housing, Staffing Shortages</w:t>
      </w:r>
    </w:p>
    <w:p w14:paraId="421E6BC9" w14:textId="77777777" w:rsidR="004F2886" w:rsidRPr="00E827F2" w:rsidRDefault="004F2886" w:rsidP="004F2886">
      <w:pPr>
        <w:pStyle w:val="ListParagraph"/>
        <w:numPr>
          <w:ilvl w:val="0"/>
          <w:numId w:val="4"/>
        </w:numPr>
        <w:shd w:val="clear" w:color="auto" w:fill="FFFFFF"/>
        <w:spacing w:after="0" w:line="240" w:lineRule="auto"/>
        <w:rPr>
          <w:rFonts w:ascii="Calibri" w:eastAsia="Times New Roman" w:hAnsi="Calibri" w:cs="Calibri"/>
          <w:color w:val="201F1E"/>
          <w:lang w:eastAsia="en-AU"/>
        </w:rPr>
      </w:pPr>
      <w:r w:rsidRPr="00E827F2">
        <w:rPr>
          <w:rFonts w:ascii="Calibri" w:eastAsia="Times New Roman" w:hAnsi="Calibri" w:cs="Calibri"/>
          <w:b/>
          <w:bCs/>
          <w:color w:val="201F1E"/>
          <w:lang w:eastAsia="en-AU"/>
        </w:rPr>
        <w:t>Bushfires:</w:t>
      </w:r>
      <w:r w:rsidRPr="00E827F2">
        <w:rPr>
          <w:rFonts w:ascii="Calibri" w:eastAsia="Times New Roman" w:hAnsi="Calibri" w:cs="Calibri"/>
          <w:color w:val="201F1E"/>
          <w:lang w:eastAsia="en-AU"/>
        </w:rPr>
        <w:t xml:space="preserve"> The ongoing effects of the 2020 bushfires remain evident. Families are still dealing with the loss of their homes, damaged property and mental health and wellbeing issues causing a spiral of reduced income, financial hardship, need for extended early education and care of their children and family support. </w:t>
      </w:r>
    </w:p>
    <w:p w14:paraId="421E6BCA" w14:textId="77777777" w:rsidR="004F2886" w:rsidRPr="000D00E8" w:rsidRDefault="004F2886" w:rsidP="004F2886">
      <w:pPr>
        <w:shd w:val="clear" w:color="auto" w:fill="FFFFFF"/>
        <w:spacing w:after="0" w:line="240" w:lineRule="auto"/>
        <w:rPr>
          <w:rFonts w:ascii="Calibri" w:eastAsia="Times New Roman" w:hAnsi="Calibri" w:cs="Calibri"/>
          <w:color w:val="201F1E"/>
          <w:lang w:eastAsia="en-AU"/>
        </w:rPr>
      </w:pPr>
    </w:p>
    <w:p w14:paraId="421E6BCB" w14:textId="77777777" w:rsidR="004F2886" w:rsidRPr="00E827F2" w:rsidRDefault="004F2886" w:rsidP="004F2886">
      <w:pPr>
        <w:pStyle w:val="ListParagraph"/>
        <w:numPr>
          <w:ilvl w:val="0"/>
          <w:numId w:val="4"/>
        </w:numPr>
        <w:shd w:val="clear" w:color="auto" w:fill="FFFFFF"/>
        <w:spacing w:after="0" w:line="240" w:lineRule="auto"/>
        <w:rPr>
          <w:rFonts w:ascii="Calibri" w:eastAsia="Times New Roman" w:hAnsi="Calibri" w:cs="Calibri"/>
          <w:color w:val="201F1E"/>
          <w:lang w:eastAsia="en-AU"/>
        </w:rPr>
      </w:pPr>
      <w:r w:rsidRPr="00E827F2">
        <w:rPr>
          <w:b/>
        </w:rPr>
        <w:t xml:space="preserve">Drought/ Floods: </w:t>
      </w:r>
      <w:r w:rsidRPr="00E827F2">
        <w:rPr>
          <w:rFonts w:ascii="Calibri" w:eastAsia="Times New Roman" w:hAnsi="Calibri" w:cs="Calibri"/>
          <w:color w:val="201F1E"/>
          <w:lang w:eastAsia="en-AU"/>
        </w:rPr>
        <w:t xml:space="preserve">In our rural community many farming families are impacted by the cycles of drought and flood, leading to reduced income, financial hardship, need for extended early education and care of their children and family support. The severe weather events have also had a detrimental effect on our </w:t>
      </w:r>
      <w:proofErr w:type="gramStart"/>
      <w:r w:rsidRPr="00E827F2">
        <w:rPr>
          <w:rFonts w:ascii="Calibri" w:eastAsia="Times New Roman" w:hAnsi="Calibri" w:cs="Calibri"/>
          <w:color w:val="201F1E"/>
          <w:lang w:eastAsia="en-AU"/>
        </w:rPr>
        <w:t>Preschool</w:t>
      </w:r>
      <w:proofErr w:type="gramEnd"/>
      <w:r w:rsidRPr="00E827F2">
        <w:rPr>
          <w:rFonts w:ascii="Calibri" w:eastAsia="Times New Roman" w:hAnsi="Calibri" w:cs="Calibri"/>
          <w:color w:val="201F1E"/>
          <w:lang w:eastAsia="en-AU"/>
        </w:rPr>
        <w:t xml:space="preserve"> playground, with the grass areas destroyed, timber infra structured in need of repair and shade sails needing replacement. The need for an outdoor play space that is resilient to our climate and weather is needed to ensure our children have access to a space that encourages physical activity and a connection to nature and the environment.</w:t>
      </w:r>
    </w:p>
    <w:p w14:paraId="421E6BCC" w14:textId="77777777" w:rsidR="004F2886" w:rsidRPr="00933A62" w:rsidRDefault="004F2886" w:rsidP="004F2886">
      <w:pPr>
        <w:rPr>
          <w:b/>
          <w:sz w:val="16"/>
          <w:szCs w:val="16"/>
        </w:rPr>
      </w:pPr>
    </w:p>
    <w:p w14:paraId="421E6BCD" w14:textId="77777777" w:rsidR="004F2886" w:rsidRPr="00135EBC" w:rsidRDefault="004F2886" w:rsidP="004F2886">
      <w:pPr>
        <w:pStyle w:val="ListParagraph"/>
        <w:numPr>
          <w:ilvl w:val="0"/>
          <w:numId w:val="4"/>
        </w:numPr>
        <w:rPr>
          <w:b/>
        </w:rPr>
      </w:pPr>
      <w:r w:rsidRPr="00E827F2">
        <w:rPr>
          <w:b/>
        </w:rPr>
        <w:t xml:space="preserve">Covid: </w:t>
      </w:r>
      <w:r w:rsidRPr="00E827F2">
        <w:rPr>
          <w:rFonts w:ascii="Calibri" w:eastAsia="Times New Roman" w:hAnsi="Calibri" w:cs="Calibri"/>
          <w:color w:val="201F1E"/>
          <w:lang w:eastAsia="en-AU"/>
        </w:rPr>
        <w:t>Our Community relies heavily on tourism with many families with small businesses being impacted by covid and now staffing shortages, leading to reduced income, financial hardship, need for extended early education and care of their children and family support.</w:t>
      </w:r>
      <w:r>
        <w:rPr>
          <w:rFonts w:ascii="Calibri" w:eastAsia="Times New Roman" w:hAnsi="Calibri" w:cs="Calibri"/>
          <w:color w:val="201F1E"/>
          <w:lang w:eastAsia="en-AU"/>
        </w:rPr>
        <w:t xml:space="preserve"> Long Covid is impacting the health of our existing educators and their availability to work.</w:t>
      </w:r>
    </w:p>
    <w:p w14:paraId="421E6BCE" w14:textId="77777777" w:rsidR="004F2886" w:rsidRPr="00135EBC" w:rsidRDefault="004F2886" w:rsidP="004F2886">
      <w:pPr>
        <w:pStyle w:val="ListParagraph"/>
        <w:rPr>
          <w:b/>
        </w:rPr>
      </w:pPr>
    </w:p>
    <w:p w14:paraId="421E6BCF" w14:textId="77777777" w:rsidR="004F2886" w:rsidRPr="00E827F2" w:rsidRDefault="004F2886" w:rsidP="004F2886">
      <w:pPr>
        <w:pStyle w:val="ListParagraph"/>
        <w:numPr>
          <w:ilvl w:val="0"/>
          <w:numId w:val="4"/>
        </w:numPr>
        <w:shd w:val="clear" w:color="auto" w:fill="FFFFFF"/>
        <w:spacing w:after="0" w:line="240" w:lineRule="auto"/>
        <w:rPr>
          <w:rFonts w:ascii="Calibri" w:eastAsia="Times New Roman" w:hAnsi="Calibri" w:cs="Calibri"/>
          <w:color w:val="201F1E"/>
          <w:lang w:eastAsia="en-AU"/>
        </w:rPr>
      </w:pPr>
      <w:r w:rsidRPr="00E827F2">
        <w:rPr>
          <w:b/>
        </w:rPr>
        <w:t xml:space="preserve">Social and Economic Disadvantage: </w:t>
      </w:r>
      <w:r w:rsidRPr="00E827F2">
        <w:rPr>
          <w:rFonts w:ascii="Calibri" w:eastAsia="Times New Roman" w:hAnsi="Calibri" w:cs="Calibri"/>
          <w:color w:val="201F1E"/>
          <w:lang w:eastAsia="en-AU"/>
        </w:rPr>
        <w:t xml:space="preserve">Bermagui has a population approximately 1865 with growth in the area estimated at +10.4% (the 2nd fastest in regional NSW). There has been a dramatic increase in the local birth rate and a steady movement of families with young children from other regions such as Sydney, Canberra and Melbourne. Bermagui is increasingly becoming </w:t>
      </w:r>
      <w:proofErr w:type="spellStart"/>
      <w:r w:rsidRPr="00E827F2">
        <w:rPr>
          <w:rFonts w:ascii="Calibri" w:eastAsia="Times New Roman" w:hAnsi="Calibri" w:cs="Calibri"/>
          <w:color w:val="201F1E"/>
          <w:lang w:eastAsia="en-AU"/>
        </w:rPr>
        <w:t>know</w:t>
      </w:r>
      <w:proofErr w:type="spellEnd"/>
      <w:r w:rsidRPr="00E827F2">
        <w:rPr>
          <w:rFonts w:ascii="Calibri" w:eastAsia="Times New Roman" w:hAnsi="Calibri" w:cs="Calibri"/>
          <w:color w:val="201F1E"/>
          <w:lang w:eastAsia="en-AU"/>
        </w:rPr>
        <w:t xml:space="preserve"> as a tourist destination with over 52</w:t>
      </w:r>
      <w:ins w:id="1" w:author="Michele Carnegie" w:date="2022-12-24T06:52:00Z">
        <w:r>
          <w:rPr>
            <w:rFonts w:ascii="Calibri" w:eastAsia="Times New Roman" w:hAnsi="Calibri" w:cs="Calibri"/>
            <w:color w:val="201F1E"/>
            <w:lang w:eastAsia="en-AU"/>
          </w:rPr>
          <w:t>,</w:t>
        </w:r>
      </w:ins>
      <w:del w:id="2" w:author="Michele Carnegie" w:date="2022-12-24T06:52:00Z">
        <w:r w:rsidRPr="00E827F2" w:rsidDel="008E138E">
          <w:rPr>
            <w:rFonts w:ascii="Calibri" w:eastAsia="Times New Roman" w:hAnsi="Calibri" w:cs="Calibri"/>
            <w:color w:val="201F1E"/>
            <w:lang w:eastAsia="en-AU"/>
          </w:rPr>
          <w:delText xml:space="preserve"> </w:delText>
        </w:r>
      </w:del>
      <w:r w:rsidRPr="00E827F2">
        <w:rPr>
          <w:rFonts w:ascii="Calibri" w:eastAsia="Times New Roman" w:hAnsi="Calibri" w:cs="Calibri"/>
          <w:color w:val="201F1E"/>
          <w:lang w:eastAsia="en-AU"/>
        </w:rPr>
        <w:t xml:space="preserve">000 visitors each year. Median weekly household incomes are $1022. Relatively high unemployment and less job, study and further education opportunities in the area. Much of the work in the area is seasonal, causing hardship at certain times of year. Increased price of petrol, directly affecting tourism and threatening further lack of money. Large proportion of single parent families experiencing a lack of support. Large geographical area impacting on transportation, fuel costs and isolation. Lack of local services, need to travel, for medical, health, dental, high school, further education and even food shopping, to Bega &amp; Narooma. Parents commuting to Bega, Narooma, Moruya etc for work </w:t>
      </w:r>
      <w:r>
        <w:rPr>
          <w:rFonts w:ascii="Calibri" w:eastAsia="Times New Roman" w:hAnsi="Calibri" w:cs="Calibri"/>
          <w:color w:val="201F1E"/>
          <w:lang w:eastAsia="en-AU"/>
        </w:rPr>
        <w:t>and their</w:t>
      </w:r>
      <w:r w:rsidRPr="00E827F2">
        <w:rPr>
          <w:rFonts w:ascii="Calibri" w:eastAsia="Times New Roman" w:hAnsi="Calibri" w:cs="Calibri"/>
          <w:color w:val="201F1E"/>
          <w:lang w:eastAsia="en-AU"/>
        </w:rPr>
        <w:t xml:space="preserve"> need for extended hours for childcare.</w:t>
      </w:r>
    </w:p>
    <w:p w14:paraId="421E6BD0" w14:textId="77777777" w:rsidR="004F2886" w:rsidRPr="006203D7" w:rsidRDefault="004F2886" w:rsidP="004F2886">
      <w:pPr>
        <w:shd w:val="clear" w:color="auto" w:fill="FFFFFF"/>
        <w:spacing w:after="0" w:line="240" w:lineRule="auto"/>
        <w:rPr>
          <w:rFonts w:ascii="Calibri" w:eastAsia="Times New Roman" w:hAnsi="Calibri" w:cs="Calibri"/>
          <w:color w:val="201F1E"/>
          <w:lang w:eastAsia="en-AU"/>
        </w:rPr>
      </w:pPr>
    </w:p>
    <w:p w14:paraId="421E6BD1" w14:textId="77777777" w:rsidR="004F2886" w:rsidRPr="00E827F2" w:rsidRDefault="004F2886" w:rsidP="004F2886">
      <w:pPr>
        <w:pStyle w:val="ListParagraph"/>
        <w:numPr>
          <w:ilvl w:val="0"/>
          <w:numId w:val="4"/>
        </w:numPr>
        <w:rPr>
          <w:b/>
        </w:rPr>
      </w:pPr>
      <w:r w:rsidRPr="00E827F2">
        <w:rPr>
          <w:b/>
        </w:rPr>
        <w:t xml:space="preserve">Lack of Affordable Housing: </w:t>
      </w:r>
      <w:r w:rsidRPr="00E827F2">
        <w:rPr>
          <w:rFonts w:ascii="Calibri" w:eastAsia="Times New Roman" w:hAnsi="Calibri" w:cs="Calibri"/>
          <w:color w:val="201F1E"/>
          <w:lang w:eastAsia="en-AU"/>
        </w:rPr>
        <w:t xml:space="preserve">As with many regional areas, Bermagui is in a housing crisis. There is a lack of affordable long-term rental properties and a dramatic increase in rent, purchase price &amp; rates, impacting families and our </w:t>
      </w:r>
      <w:proofErr w:type="gramStart"/>
      <w:r w:rsidRPr="00E827F2">
        <w:rPr>
          <w:rFonts w:ascii="Calibri" w:eastAsia="Times New Roman" w:hAnsi="Calibri" w:cs="Calibri"/>
          <w:color w:val="201F1E"/>
          <w:lang w:eastAsia="en-AU"/>
        </w:rPr>
        <w:t>Preschool</w:t>
      </w:r>
      <w:proofErr w:type="gramEnd"/>
      <w:r w:rsidRPr="00E827F2">
        <w:rPr>
          <w:rFonts w:ascii="Calibri" w:eastAsia="Times New Roman" w:hAnsi="Calibri" w:cs="Calibri"/>
          <w:color w:val="201F1E"/>
          <w:lang w:eastAsia="en-AU"/>
        </w:rPr>
        <w:t xml:space="preserve"> staff. Rental accommodation has escalated from an average of $130 to $450- $700 a week. The average cost of purchasing a property has risen dramatically in a few short years from $270 000 to $950 000. We have lost many staff who have had to move away from the </w:t>
      </w:r>
      <w:r w:rsidRPr="00E827F2">
        <w:rPr>
          <w:rFonts w:ascii="Calibri" w:eastAsia="Times New Roman" w:hAnsi="Calibri" w:cs="Calibri"/>
          <w:color w:val="201F1E"/>
          <w:lang w:eastAsia="en-AU"/>
        </w:rPr>
        <w:lastRenderedPageBreak/>
        <w:t xml:space="preserve">area when they have </w:t>
      </w:r>
      <w:r>
        <w:rPr>
          <w:rFonts w:ascii="Calibri" w:eastAsia="Times New Roman" w:hAnsi="Calibri" w:cs="Calibri"/>
          <w:color w:val="201F1E"/>
          <w:lang w:eastAsia="en-AU"/>
        </w:rPr>
        <w:t xml:space="preserve">lost </w:t>
      </w:r>
      <w:r w:rsidRPr="00E827F2">
        <w:rPr>
          <w:rFonts w:ascii="Calibri" w:eastAsia="Times New Roman" w:hAnsi="Calibri" w:cs="Calibri"/>
          <w:color w:val="201F1E"/>
          <w:lang w:eastAsia="en-AU"/>
        </w:rPr>
        <w:t>their rental properties as owner put these houses on the market, or have been priced out of the rental and purchase of housing market while their wages remain amongst the lowest in the country.  </w:t>
      </w:r>
    </w:p>
    <w:p w14:paraId="421E6BD2" w14:textId="77777777" w:rsidR="004F2886" w:rsidRPr="00E827F2" w:rsidRDefault="004F2886" w:rsidP="004F2886">
      <w:pPr>
        <w:pStyle w:val="ListParagraph"/>
        <w:rPr>
          <w:b/>
        </w:rPr>
      </w:pPr>
    </w:p>
    <w:p w14:paraId="421E6BD3" w14:textId="77777777" w:rsidR="004F2886" w:rsidRPr="00E827F2" w:rsidRDefault="004F2886" w:rsidP="004F2886">
      <w:pPr>
        <w:pStyle w:val="ListParagraph"/>
        <w:numPr>
          <w:ilvl w:val="0"/>
          <w:numId w:val="4"/>
        </w:numPr>
        <w:shd w:val="clear" w:color="auto" w:fill="FFFFFF"/>
        <w:spacing w:after="0" w:line="240" w:lineRule="auto"/>
        <w:rPr>
          <w:rFonts w:ascii="Calibri" w:eastAsia="Times New Roman" w:hAnsi="Calibri" w:cs="Calibri"/>
          <w:color w:val="201F1E"/>
          <w:lang w:eastAsia="en-AU"/>
        </w:rPr>
      </w:pPr>
      <w:r w:rsidRPr="00E827F2">
        <w:rPr>
          <w:b/>
        </w:rPr>
        <w:t xml:space="preserve">Staffing Shortages: </w:t>
      </w:r>
      <w:r w:rsidRPr="00E827F2">
        <w:rPr>
          <w:rFonts w:ascii="Calibri" w:eastAsia="Times New Roman" w:hAnsi="Calibri" w:cs="Calibri"/>
          <w:color w:val="201F1E"/>
          <w:lang w:eastAsia="en-AU"/>
        </w:rPr>
        <w:t xml:space="preserve">The effects of staff burn out has emerged with staff needing time to cope with their own physical and mentally health due to the increased workload of working face to face with traumatised children and families, often acting as accidental counsellors due to the lack of on the ground support in our community. With many preschool directors and service leaders seriously close to breaking point and/ or close to retirement, they need to be well supported in their complex roles. Expectations on workforce needs to be adjusted to meet current work capacity of staff. Attraction and retention of staff is an ongoing issue. Despite our service offering wages 5% above- 8% above the award, it still does not match rising cost of living, housing crisis and other comparisons to other industries. The challenge for services is increasing wages without passing fees on to families, many of whom are under financial stress. Our staff are paid </w:t>
      </w:r>
      <w:proofErr w:type="spellStart"/>
      <w:r w:rsidRPr="00E827F2">
        <w:rPr>
          <w:rFonts w:ascii="Calibri" w:eastAsia="Times New Roman" w:hAnsi="Calibri" w:cs="Calibri"/>
          <w:color w:val="201F1E"/>
          <w:lang w:eastAsia="en-AU"/>
        </w:rPr>
        <w:t>approx</w:t>
      </w:r>
      <w:proofErr w:type="spellEnd"/>
      <w:r w:rsidRPr="00E827F2">
        <w:rPr>
          <w:rFonts w:ascii="Calibri" w:eastAsia="Times New Roman" w:hAnsi="Calibri" w:cs="Calibri"/>
          <w:color w:val="201F1E"/>
          <w:lang w:eastAsia="en-AU"/>
        </w:rPr>
        <w:t xml:space="preserve"> $30 p/h. This compares to a Construction Labourer, where the going rate on Seek is $35 per hour, no qualifications necessary, beyond a White Card which costs around $99).  Our Preschool has 20 staff when operating at appropriate capacity, however we have lost 3 staff in the last month, 12 staff in the past year and 32 in last 3 years. We previously had long term consistent staff. Reasons for staff leaving our service have included vaccine mandates, higher paying opportunities elsewhere (including primary school, NDIS, cafes, </w:t>
      </w:r>
      <w:proofErr w:type="spellStart"/>
      <w:r w:rsidRPr="00E827F2">
        <w:rPr>
          <w:rFonts w:ascii="Calibri" w:eastAsia="Times New Roman" w:hAnsi="Calibri" w:cs="Calibri"/>
          <w:color w:val="201F1E"/>
          <w:lang w:eastAsia="en-AU"/>
        </w:rPr>
        <w:t>Woolies</w:t>
      </w:r>
      <w:proofErr w:type="spellEnd"/>
      <w:r w:rsidRPr="00E827F2">
        <w:rPr>
          <w:rFonts w:ascii="Calibri" w:eastAsia="Times New Roman" w:hAnsi="Calibri" w:cs="Calibri"/>
          <w:color w:val="201F1E"/>
          <w:lang w:eastAsia="en-AU"/>
        </w:rPr>
        <w:t xml:space="preserve">). Some have left due to professional exhaustion and there has been increased staff absences due to sickness, Covid and long covid. We have some staff who are unavailable to work or choosing not to work their previous hours due to personal circumstances and </w:t>
      </w:r>
      <w:proofErr w:type="gramStart"/>
      <w:r w:rsidRPr="00E827F2">
        <w:rPr>
          <w:rFonts w:ascii="Calibri" w:eastAsia="Times New Roman" w:hAnsi="Calibri" w:cs="Calibri"/>
          <w:color w:val="201F1E"/>
          <w:lang w:eastAsia="en-AU"/>
        </w:rPr>
        <w:t>life style</w:t>
      </w:r>
      <w:proofErr w:type="gramEnd"/>
      <w:r w:rsidRPr="00E827F2">
        <w:rPr>
          <w:rFonts w:ascii="Calibri" w:eastAsia="Times New Roman" w:hAnsi="Calibri" w:cs="Calibri"/>
          <w:color w:val="201F1E"/>
          <w:lang w:eastAsia="en-AU"/>
        </w:rPr>
        <w:t xml:space="preserve"> choices.  Unfortunately, we have been forced to reduced service capacity. </w:t>
      </w:r>
      <w:bookmarkStart w:id="3" w:name="_Hlk122757453"/>
      <w:r w:rsidRPr="00E827F2">
        <w:rPr>
          <w:rFonts w:ascii="Calibri" w:eastAsia="Times New Roman" w:hAnsi="Calibri" w:cs="Calibri"/>
          <w:color w:val="201F1E"/>
          <w:lang w:eastAsia="en-AU"/>
        </w:rPr>
        <w:t xml:space="preserve">Due to staff shortages, the service is having to turn children away – the current waiting list is 60 children, more than double previous levels.  </w:t>
      </w:r>
    </w:p>
    <w:bookmarkEnd w:id="3"/>
    <w:p w14:paraId="421E6BD4" w14:textId="77777777" w:rsidR="004F2886" w:rsidRDefault="004F2886" w:rsidP="004F2886">
      <w:pPr>
        <w:shd w:val="clear" w:color="auto" w:fill="FFFFFF"/>
        <w:spacing w:after="0" w:line="240" w:lineRule="auto"/>
        <w:jc w:val="center"/>
        <w:rPr>
          <w:rFonts w:ascii="Calibri" w:eastAsia="Times New Roman" w:hAnsi="Calibri" w:cs="Calibri"/>
          <w:b/>
          <w:bCs/>
          <w:color w:val="201F1E"/>
          <w:sz w:val="32"/>
          <w:szCs w:val="32"/>
          <w:lang w:eastAsia="en-AU"/>
        </w:rPr>
      </w:pPr>
    </w:p>
    <w:p w14:paraId="421E6BD5" w14:textId="77777777" w:rsidR="004F2886" w:rsidRPr="006203D7" w:rsidRDefault="004F2886" w:rsidP="004F2886">
      <w:pPr>
        <w:shd w:val="clear" w:color="auto" w:fill="FFFFFF"/>
        <w:spacing w:after="0" w:line="240" w:lineRule="auto"/>
        <w:jc w:val="center"/>
        <w:rPr>
          <w:rFonts w:ascii="Calibri" w:eastAsia="Times New Roman" w:hAnsi="Calibri" w:cs="Calibri"/>
          <w:b/>
          <w:bCs/>
          <w:color w:val="201F1E"/>
          <w:sz w:val="32"/>
          <w:szCs w:val="32"/>
          <w:lang w:eastAsia="en-AU"/>
        </w:rPr>
      </w:pPr>
      <w:r w:rsidRPr="006203D7">
        <w:rPr>
          <w:rFonts w:ascii="Calibri" w:eastAsia="Times New Roman" w:hAnsi="Calibri" w:cs="Calibri"/>
          <w:b/>
          <w:bCs/>
          <w:color w:val="201F1E"/>
          <w:sz w:val="32"/>
          <w:szCs w:val="32"/>
          <w:lang w:eastAsia="en-AU"/>
        </w:rPr>
        <w:t>Our Innovative Solutions</w:t>
      </w:r>
    </w:p>
    <w:p w14:paraId="421E6BD6" w14:textId="77777777" w:rsidR="004F2886" w:rsidRPr="00546B17" w:rsidRDefault="004F2886" w:rsidP="004F2886">
      <w:pPr>
        <w:pStyle w:val="ListParagraph"/>
        <w:numPr>
          <w:ilvl w:val="0"/>
          <w:numId w:val="5"/>
        </w:numPr>
        <w:shd w:val="clear" w:color="auto" w:fill="FFFFFF"/>
        <w:spacing w:after="0" w:line="240" w:lineRule="auto"/>
        <w:rPr>
          <w:rFonts w:ascii="Calibri" w:eastAsia="Times New Roman" w:hAnsi="Calibri" w:cs="Calibri"/>
          <w:color w:val="201F1E"/>
          <w:lang w:eastAsia="en-AU"/>
        </w:rPr>
      </w:pPr>
      <w:r w:rsidRPr="00546B17">
        <w:rPr>
          <w:rFonts w:ascii="Calibri" w:eastAsia="Times New Roman" w:hAnsi="Calibri" w:cs="Calibri"/>
          <w:b/>
          <w:bCs/>
          <w:color w:val="201F1E"/>
          <w:lang w:eastAsia="en-AU"/>
        </w:rPr>
        <w:t xml:space="preserve">Extended Services including LDC and OSHC </w:t>
      </w:r>
      <w:r w:rsidRPr="00546B17">
        <w:rPr>
          <w:rFonts w:ascii="Calibri" w:eastAsia="Times New Roman" w:hAnsi="Calibri" w:cs="Calibri"/>
          <w:color w:val="201F1E"/>
          <w:lang w:eastAsia="en-AU"/>
        </w:rPr>
        <w:t xml:space="preserve">(Reimagining our Preschool to support our community). </w:t>
      </w:r>
      <w:r w:rsidRPr="00546B17">
        <w:rPr>
          <w:rFonts w:ascii="Calibri" w:eastAsia="Times New Roman" w:hAnsi="Calibri" w:cs="Calibri"/>
          <w:color w:val="201F1E"/>
          <w:lang w:eastAsia="en-AU"/>
        </w:rPr>
        <w:tab/>
      </w:r>
    </w:p>
    <w:p w14:paraId="421E6BD7" w14:textId="77777777" w:rsidR="004F2886" w:rsidRDefault="004F2886" w:rsidP="004F2886">
      <w:pPr>
        <w:shd w:val="clear" w:color="auto" w:fill="FFFFFF"/>
        <w:spacing w:after="0" w:line="240" w:lineRule="auto"/>
        <w:rPr>
          <w:rFonts w:ascii="Calibri" w:eastAsia="Times New Roman" w:hAnsi="Calibri" w:cs="Calibri"/>
          <w:color w:val="201F1E"/>
          <w:lang w:eastAsia="en-AU"/>
        </w:rPr>
      </w:pPr>
      <w:r>
        <w:rPr>
          <w:rFonts w:ascii="Calibri" w:eastAsia="Times New Roman" w:hAnsi="Calibri" w:cs="Calibri"/>
          <w:color w:val="201F1E"/>
          <w:lang w:eastAsia="en-AU"/>
        </w:rPr>
        <w:t xml:space="preserve">Flexibility and extension of hours of early education and care is needed for many families, with traditional school hours of 9am-3pm no longer meeting the needs of many parents. In response to our community need for affordable, accessible and high-quality early education and care and our has expanded its services. 20 years </w:t>
      </w:r>
      <w:proofErr w:type="gramStart"/>
      <w:r>
        <w:rPr>
          <w:rFonts w:ascii="Calibri" w:eastAsia="Times New Roman" w:hAnsi="Calibri" w:cs="Calibri"/>
          <w:color w:val="201F1E"/>
          <w:lang w:eastAsia="en-AU"/>
        </w:rPr>
        <w:t>ago</w:t>
      </w:r>
      <w:proofErr w:type="gramEnd"/>
      <w:r>
        <w:rPr>
          <w:rFonts w:ascii="Calibri" w:eastAsia="Times New Roman" w:hAnsi="Calibri" w:cs="Calibri"/>
          <w:color w:val="201F1E"/>
          <w:lang w:eastAsia="en-AU"/>
        </w:rPr>
        <w:t xml:space="preserve"> our stand alone Preschool employed two staff and was open on Monday/ Wednesdays with 12 children attending and Tuesdays with 8 children attending. </w:t>
      </w:r>
      <w:r w:rsidRPr="0003594B">
        <w:rPr>
          <w:rFonts w:ascii="Calibri" w:eastAsia="Times New Roman" w:hAnsi="Calibri" w:cs="Calibri"/>
          <w:color w:val="201F1E"/>
          <w:lang w:eastAsia="en-AU"/>
        </w:rPr>
        <w:t xml:space="preserve">Our Preschool </w:t>
      </w:r>
      <w:r>
        <w:rPr>
          <w:rFonts w:ascii="Calibri" w:eastAsia="Times New Roman" w:hAnsi="Calibri" w:cs="Calibri"/>
          <w:color w:val="201F1E"/>
          <w:lang w:eastAsia="en-AU"/>
        </w:rPr>
        <w:t xml:space="preserve">now </w:t>
      </w:r>
      <w:r w:rsidRPr="0003594B">
        <w:rPr>
          <w:rFonts w:ascii="Calibri" w:eastAsia="Times New Roman" w:hAnsi="Calibri" w:cs="Calibri"/>
          <w:color w:val="201F1E"/>
          <w:lang w:eastAsia="en-AU"/>
        </w:rPr>
        <w:t xml:space="preserve">provides 4 integrated services, including Preschool, Long Day Care, Before and After School Care and Vacation Care Programs, catering for 98 children between the ages of 6 weeks and 12 years. </w:t>
      </w:r>
      <w:r>
        <w:rPr>
          <w:rFonts w:ascii="Calibri" w:eastAsia="Times New Roman" w:hAnsi="Calibri" w:cs="Calibri"/>
          <w:color w:val="201F1E"/>
          <w:lang w:eastAsia="en-AU"/>
        </w:rPr>
        <w:t xml:space="preserve"> </w:t>
      </w:r>
      <w:r w:rsidRPr="00C55301">
        <w:rPr>
          <w:rFonts w:ascii="Calibri" w:eastAsia="Times New Roman" w:hAnsi="Calibri" w:cs="Calibri"/>
          <w:color w:val="201F1E"/>
          <w:lang w:eastAsia="en-AU"/>
        </w:rPr>
        <w:t xml:space="preserve">We </w:t>
      </w:r>
      <w:r>
        <w:rPr>
          <w:rFonts w:ascii="Calibri" w:eastAsia="Times New Roman" w:hAnsi="Calibri" w:cs="Calibri"/>
          <w:color w:val="201F1E"/>
          <w:lang w:eastAsia="en-AU"/>
        </w:rPr>
        <w:t xml:space="preserve">have </w:t>
      </w:r>
      <w:r w:rsidRPr="00C55301">
        <w:rPr>
          <w:rFonts w:ascii="Calibri" w:eastAsia="Times New Roman" w:hAnsi="Calibri" w:cs="Calibri"/>
          <w:color w:val="201F1E"/>
          <w:lang w:eastAsia="en-AU"/>
        </w:rPr>
        <w:t>bec</w:t>
      </w:r>
      <w:r>
        <w:rPr>
          <w:rFonts w:ascii="Calibri" w:eastAsia="Times New Roman" w:hAnsi="Calibri" w:cs="Calibri"/>
          <w:color w:val="201F1E"/>
          <w:lang w:eastAsia="en-AU"/>
        </w:rPr>
        <w:t>o</w:t>
      </w:r>
      <w:r w:rsidRPr="00C55301">
        <w:rPr>
          <w:rFonts w:ascii="Calibri" w:eastAsia="Times New Roman" w:hAnsi="Calibri" w:cs="Calibri"/>
          <w:color w:val="201F1E"/>
          <w:lang w:eastAsia="en-AU"/>
        </w:rPr>
        <w:t xml:space="preserve">me one of the biggest employers in our fishing town, where unemployment </w:t>
      </w:r>
      <w:r>
        <w:rPr>
          <w:rFonts w:ascii="Calibri" w:eastAsia="Times New Roman" w:hAnsi="Calibri" w:cs="Calibri"/>
          <w:color w:val="201F1E"/>
          <w:lang w:eastAsia="en-AU"/>
        </w:rPr>
        <w:t>is</w:t>
      </w:r>
      <w:r w:rsidRPr="00C55301">
        <w:rPr>
          <w:rFonts w:ascii="Calibri" w:eastAsia="Times New Roman" w:hAnsi="Calibri" w:cs="Calibri"/>
          <w:color w:val="201F1E"/>
          <w:lang w:eastAsia="en-AU"/>
        </w:rPr>
        <w:t xml:space="preserve"> high </w:t>
      </w:r>
      <w:r>
        <w:rPr>
          <w:rFonts w:ascii="Calibri" w:eastAsia="Times New Roman" w:hAnsi="Calibri" w:cs="Calibri"/>
          <w:color w:val="201F1E"/>
          <w:lang w:eastAsia="en-AU"/>
        </w:rPr>
        <w:t xml:space="preserve">particularly </w:t>
      </w:r>
      <w:r w:rsidRPr="00C55301">
        <w:rPr>
          <w:rFonts w:ascii="Calibri" w:eastAsia="Times New Roman" w:hAnsi="Calibri" w:cs="Calibri"/>
          <w:color w:val="201F1E"/>
          <w:lang w:eastAsia="en-AU"/>
        </w:rPr>
        <w:t>for women</w:t>
      </w:r>
      <w:r>
        <w:rPr>
          <w:rFonts w:ascii="Calibri" w:eastAsia="Times New Roman" w:hAnsi="Calibri" w:cs="Calibri"/>
          <w:color w:val="201F1E"/>
          <w:lang w:eastAsia="en-AU"/>
        </w:rPr>
        <w:t xml:space="preserve">. </w:t>
      </w:r>
      <w:r w:rsidRPr="000D00E8">
        <w:rPr>
          <w:rFonts w:ascii="Calibri" w:eastAsia="Times New Roman" w:hAnsi="Calibri" w:cs="Calibri"/>
          <w:color w:val="201F1E"/>
          <w:lang w:eastAsia="en-AU"/>
        </w:rPr>
        <w:t xml:space="preserve">With these initiatives we </w:t>
      </w:r>
      <w:r>
        <w:rPr>
          <w:rFonts w:ascii="Calibri" w:eastAsia="Times New Roman" w:hAnsi="Calibri" w:cs="Calibri"/>
          <w:color w:val="201F1E"/>
          <w:lang w:eastAsia="en-AU"/>
        </w:rPr>
        <w:t xml:space="preserve">have </w:t>
      </w:r>
      <w:r w:rsidRPr="000D00E8">
        <w:rPr>
          <w:rFonts w:ascii="Calibri" w:eastAsia="Times New Roman" w:hAnsi="Calibri" w:cs="Calibri"/>
          <w:color w:val="201F1E"/>
          <w:lang w:eastAsia="en-AU"/>
        </w:rPr>
        <w:t>increase</w:t>
      </w:r>
      <w:r>
        <w:rPr>
          <w:rFonts w:ascii="Calibri" w:eastAsia="Times New Roman" w:hAnsi="Calibri" w:cs="Calibri"/>
          <w:color w:val="201F1E"/>
          <w:lang w:eastAsia="en-AU"/>
        </w:rPr>
        <w:t>d</w:t>
      </w:r>
      <w:r w:rsidRPr="000D00E8">
        <w:rPr>
          <w:rFonts w:ascii="Calibri" w:eastAsia="Times New Roman" w:hAnsi="Calibri" w:cs="Calibri"/>
          <w:color w:val="201F1E"/>
          <w:lang w:eastAsia="en-AU"/>
        </w:rPr>
        <w:t xml:space="preserve"> workforce participation </w:t>
      </w:r>
      <w:r>
        <w:rPr>
          <w:rFonts w:ascii="Calibri" w:eastAsia="Times New Roman" w:hAnsi="Calibri" w:cs="Calibri"/>
          <w:color w:val="201F1E"/>
          <w:lang w:eastAsia="en-AU"/>
        </w:rPr>
        <w:t>through</w:t>
      </w:r>
      <w:r w:rsidRPr="000D00E8">
        <w:rPr>
          <w:rFonts w:ascii="Calibri" w:eastAsia="Times New Roman" w:hAnsi="Calibri" w:cs="Calibri"/>
          <w:color w:val="201F1E"/>
          <w:lang w:eastAsia="en-AU"/>
        </w:rPr>
        <w:t xml:space="preserve"> the capacity of our families to reduce their stress, return to work and access and afford </w:t>
      </w:r>
      <w:r>
        <w:rPr>
          <w:rFonts w:ascii="Calibri" w:eastAsia="Times New Roman" w:hAnsi="Calibri" w:cs="Calibri"/>
          <w:color w:val="201F1E"/>
          <w:lang w:eastAsia="en-AU"/>
        </w:rPr>
        <w:t xml:space="preserve">early education and </w:t>
      </w:r>
      <w:r w:rsidRPr="000D00E8">
        <w:rPr>
          <w:rFonts w:ascii="Calibri" w:eastAsia="Times New Roman" w:hAnsi="Calibri" w:cs="Calibri"/>
          <w:color w:val="201F1E"/>
          <w:lang w:eastAsia="en-AU"/>
        </w:rPr>
        <w:t xml:space="preserve">care. </w:t>
      </w:r>
      <w:r>
        <w:rPr>
          <w:rFonts w:ascii="Calibri" w:eastAsia="Times New Roman" w:hAnsi="Calibri" w:cs="Calibri"/>
          <w:color w:val="201F1E"/>
          <w:lang w:eastAsia="en-AU"/>
        </w:rPr>
        <w:t xml:space="preserve"> Our extended service has enabled families</w:t>
      </w:r>
      <w:r w:rsidRPr="00C55301">
        <w:rPr>
          <w:rFonts w:ascii="Calibri" w:eastAsia="Times New Roman" w:hAnsi="Calibri" w:cs="Calibri"/>
          <w:color w:val="201F1E"/>
          <w:lang w:eastAsia="en-AU"/>
        </w:rPr>
        <w:t xml:space="preserve"> with younger children to return to work, </w:t>
      </w:r>
      <w:r>
        <w:rPr>
          <w:rFonts w:ascii="Calibri" w:eastAsia="Times New Roman" w:hAnsi="Calibri" w:cs="Calibri"/>
          <w:color w:val="201F1E"/>
          <w:lang w:eastAsia="en-AU"/>
        </w:rPr>
        <w:t xml:space="preserve">including a </w:t>
      </w:r>
      <w:r w:rsidRPr="00C55301">
        <w:rPr>
          <w:rFonts w:ascii="Calibri" w:eastAsia="Times New Roman" w:hAnsi="Calibri" w:cs="Calibri"/>
          <w:color w:val="201F1E"/>
          <w:lang w:eastAsia="en-AU"/>
        </w:rPr>
        <w:t xml:space="preserve">Torres Strait Islander mum </w:t>
      </w:r>
      <w:r>
        <w:rPr>
          <w:rFonts w:ascii="Calibri" w:eastAsia="Times New Roman" w:hAnsi="Calibri" w:cs="Calibri"/>
          <w:color w:val="201F1E"/>
          <w:lang w:eastAsia="en-AU"/>
        </w:rPr>
        <w:t xml:space="preserve">who </w:t>
      </w:r>
      <w:r w:rsidRPr="00C55301">
        <w:rPr>
          <w:rFonts w:ascii="Calibri" w:eastAsia="Times New Roman" w:hAnsi="Calibri" w:cs="Calibri"/>
          <w:color w:val="201F1E"/>
          <w:lang w:eastAsia="en-AU"/>
        </w:rPr>
        <w:t>opened Gulaga Organics, a m</w:t>
      </w:r>
      <w:r>
        <w:rPr>
          <w:rFonts w:ascii="Calibri" w:eastAsia="Times New Roman" w:hAnsi="Calibri" w:cs="Calibri"/>
          <w:color w:val="201F1E"/>
          <w:lang w:eastAsia="en-AU"/>
        </w:rPr>
        <w:t>other</w:t>
      </w:r>
      <w:r w:rsidRPr="00C55301">
        <w:rPr>
          <w:rFonts w:ascii="Calibri" w:eastAsia="Times New Roman" w:hAnsi="Calibri" w:cs="Calibri"/>
          <w:color w:val="201F1E"/>
          <w:lang w:eastAsia="en-AU"/>
        </w:rPr>
        <w:t xml:space="preserve"> with additional needs working as an LSO in public school, nurses and ambulance officer and other professionals able to work hours, including ability to travel to </w:t>
      </w:r>
      <w:r>
        <w:rPr>
          <w:rFonts w:ascii="Calibri" w:eastAsia="Times New Roman" w:hAnsi="Calibri" w:cs="Calibri"/>
          <w:color w:val="201F1E"/>
          <w:lang w:eastAsia="en-AU"/>
        </w:rPr>
        <w:t xml:space="preserve">regional towns such as </w:t>
      </w:r>
      <w:r w:rsidRPr="00C55301">
        <w:rPr>
          <w:rFonts w:ascii="Calibri" w:eastAsia="Times New Roman" w:hAnsi="Calibri" w:cs="Calibri"/>
          <w:color w:val="201F1E"/>
          <w:lang w:eastAsia="en-AU"/>
        </w:rPr>
        <w:t xml:space="preserve">Bega 45 mins away. </w:t>
      </w:r>
      <w:r w:rsidRPr="005B6721">
        <w:rPr>
          <w:rFonts w:ascii="Calibri" w:eastAsia="Times New Roman" w:hAnsi="Calibri" w:cs="Calibri"/>
          <w:color w:val="201F1E"/>
          <w:lang w:eastAsia="en-AU"/>
        </w:rPr>
        <w:t>Our children receive the care</w:t>
      </w:r>
      <w:r>
        <w:rPr>
          <w:rFonts w:ascii="Calibri" w:eastAsia="Times New Roman" w:hAnsi="Calibri" w:cs="Calibri"/>
          <w:color w:val="201F1E"/>
          <w:lang w:eastAsia="en-AU"/>
        </w:rPr>
        <w:t>,</w:t>
      </w:r>
      <w:r w:rsidRPr="005B6721">
        <w:rPr>
          <w:rFonts w:ascii="Calibri" w:eastAsia="Times New Roman" w:hAnsi="Calibri" w:cs="Calibri"/>
          <w:color w:val="201F1E"/>
          <w:lang w:eastAsia="en-AU"/>
        </w:rPr>
        <w:t xml:space="preserve"> attention </w:t>
      </w:r>
      <w:r>
        <w:rPr>
          <w:rFonts w:ascii="Calibri" w:eastAsia="Times New Roman" w:hAnsi="Calibri" w:cs="Calibri"/>
          <w:color w:val="201F1E"/>
          <w:lang w:eastAsia="en-AU"/>
        </w:rPr>
        <w:t xml:space="preserve">and consistency </w:t>
      </w:r>
      <w:r w:rsidRPr="005B6721">
        <w:rPr>
          <w:rFonts w:ascii="Calibri" w:eastAsia="Times New Roman" w:hAnsi="Calibri" w:cs="Calibri"/>
          <w:color w:val="201F1E"/>
          <w:lang w:eastAsia="en-AU"/>
        </w:rPr>
        <w:t xml:space="preserve">to minimise stress and trauma that </w:t>
      </w:r>
      <w:r>
        <w:rPr>
          <w:rFonts w:ascii="Calibri" w:eastAsia="Times New Roman" w:hAnsi="Calibri" w:cs="Calibri"/>
          <w:color w:val="201F1E"/>
          <w:lang w:eastAsia="en-AU"/>
        </w:rPr>
        <w:t xml:space="preserve">has </w:t>
      </w:r>
      <w:r w:rsidRPr="005B6721">
        <w:rPr>
          <w:rFonts w:ascii="Calibri" w:eastAsia="Times New Roman" w:hAnsi="Calibri" w:cs="Calibri"/>
          <w:color w:val="201F1E"/>
          <w:lang w:eastAsia="en-AU"/>
        </w:rPr>
        <w:t>led to behaviour challenges.</w:t>
      </w:r>
      <w:r>
        <w:rPr>
          <w:rFonts w:ascii="Calibri" w:eastAsia="Times New Roman" w:hAnsi="Calibri" w:cs="Calibri"/>
          <w:color w:val="201F1E"/>
          <w:lang w:eastAsia="en-AU"/>
        </w:rPr>
        <w:t xml:space="preserve">  </w:t>
      </w:r>
      <w:r w:rsidRPr="0003594B">
        <w:rPr>
          <w:rFonts w:ascii="Calibri" w:eastAsia="Times New Roman" w:hAnsi="Calibri" w:cs="Calibri"/>
          <w:color w:val="201F1E"/>
          <w:lang w:eastAsia="en-AU"/>
        </w:rPr>
        <w:t xml:space="preserve">Benefits for </w:t>
      </w:r>
      <w:r>
        <w:rPr>
          <w:rFonts w:ascii="Calibri" w:eastAsia="Times New Roman" w:hAnsi="Calibri" w:cs="Calibri"/>
          <w:color w:val="201F1E"/>
          <w:lang w:eastAsia="en-AU"/>
        </w:rPr>
        <w:t xml:space="preserve">our </w:t>
      </w:r>
      <w:r w:rsidRPr="0003594B">
        <w:rPr>
          <w:rFonts w:ascii="Calibri" w:eastAsia="Times New Roman" w:hAnsi="Calibri" w:cs="Calibri"/>
          <w:color w:val="201F1E"/>
          <w:lang w:eastAsia="en-AU"/>
        </w:rPr>
        <w:t>children</w:t>
      </w:r>
      <w:r>
        <w:rPr>
          <w:rFonts w:ascii="Calibri" w:eastAsia="Times New Roman" w:hAnsi="Calibri" w:cs="Calibri"/>
          <w:color w:val="201F1E"/>
          <w:lang w:eastAsia="en-AU"/>
        </w:rPr>
        <w:t xml:space="preserve"> include</w:t>
      </w:r>
      <w:r w:rsidRPr="0003594B">
        <w:rPr>
          <w:rFonts w:ascii="Calibri" w:eastAsia="Times New Roman" w:hAnsi="Calibri" w:cs="Calibri"/>
          <w:color w:val="201F1E"/>
          <w:lang w:eastAsia="en-AU"/>
        </w:rPr>
        <w:t xml:space="preserve"> continuity of early education and care with one service provider</w:t>
      </w:r>
      <w:r>
        <w:rPr>
          <w:rFonts w:ascii="Calibri" w:eastAsia="Times New Roman" w:hAnsi="Calibri" w:cs="Calibri"/>
          <w:color w:val="201F1E"/>
          <w:lang w:eastAsia="en-AU"/>
        </w:rPr>
        <w:t xml:space="preserve">, less </w:t>
      </w:r>
      <w:r w:rsidRPr="0003594B">
        <w:rPr>
          <w:rFonts w:ascii="Calibri" w:eastAsia="Times New Roman" w:hAnsi="Calibri" w:cs="Calibri"/>
          <w:color w:val="201F1E"/>
          <w:lang w:eastAsia="en-AU"/>
        </w:rPr>
        <w:t xml:space="preserve">child burn out from </w:t>
      </w:r>
      <w:r>
        <w:rPr>
          <w:rFonts w:ascii="Calibri" w:eastAsia="Times New Roman" w:hAnsi="Calibri" w:cs="Calibri"/>
          <w:color w:val="201F1E"/>
          <w:lang w:eastAsia="en-AU"/>
        </w:rPr>
        <w:t xml:space="preserve">who were previously accessing </w:t>
      </w:r>
      <w:r w:rsidRPr="0003594B">
        <w:rPr>
          <w:rFonts w:ascii="Calibri" w:eastAsia="Times New Roman" w:hAnsi="Calibri" w:cs="Calibri"/>
          <w:color w:val="201F1E"/>
          <w:lang w:eastAsia="en-AU"/>
        </w:rPr>
        <w:t>3 different services</w:t>
      </w:r>
      <w:r>
        <w:rPr>
          <w:rFonts w:ascii="Calibri" w:eastAsia="Times New Roman" w:hAnsi="Calibri" w:cs="Calibri"/>
          <w:color w:val="201F1E"/>
          <w:lang w:eastAsia="en-AU"/>
        </w:rPr>
        <w:t xml:space="preserve"> and/or informal care,</w:t>
      </w:r>
      <w:r w:rsidRPr="0003594B">
        <w:rPr>
          <w:rFonts w:ascii="Calibri" w:eastAsia="Times New Roman" w:hAnsi="Calibri" w:cs="Calibri"/>
          <w:color w:val="201F1E"/>
          <w:lang w:eastAsia="en-AU"/>
        </w:rPr>
        <w:t xml:space="preserve"> greater </w:t>
      </w:r>
      <w:r>
        <w:rPr>
          <w:rFonts w:ascii="Calibri" w:eastAsia="Times New Roman" w:hAnsi="Calibri" w:cs="Calibri"/>
          <w:color w:val="201F1E"/>
          <w:lang w:eastAsia="en-AU"/>
        </w:rPr>
        <w:t xml:space="preserve">family </w:t>
      </w:r>
      <w:r w:rsidRPr="0003594B">
        <w:rPr>
          <w:rFonts w:ascii="Calibri" w:eastAsia="Times New Roman" w:hAnsi="Calibri" w:cs="Calibri"/>
          <w:color w:val="201F1E"/>
          <w:lang w:eastAsia="en-AU"/>
        </w:rPr>
        <w:t xml:space="preserve">engagement with children's learning and benefit from being part of a child-centred early education community. </w:t>
      </w:r>
      <w:r>
        <w:rPr>
          <w:rFonts w:ascii="Calibri" w:eastAsia="Times New Roman" w:hAnsi="Calibri" w:cs="Calibri"/>
          <w:color w:val="201F1E"/>
          <w:lang w:eastAsia="en-AU"/>
        </w:rPr>
        <w:t xml:space="preserve">Our Preschool has become a </w:t>
      </w:r>
      <w:r w:rsidRPr="0003594B">
        <w:rPr>
          <w:rFonts w:ascii="Calibri" w:eastAsia="Times New Roman" w:hAnsi="Calibri" w:cs="Calibri"/>
          <w:color w:val="201F1E"/>
          <w:lang w:eastAsia="en-AU"/>
        </w:rPr>
        <w:t>“Community hub/ One stop shop</w:t>
      </w:r>
      <w:r>
        <w:rPr>
          <w:rFonts w:ascii="Calibri" w:eastAsia="Times New Roman" w:hAnsi="Calibri" w:cs="Calibri"/>
          <w:color w:val="201F1E"/>
          <w:lang w:eastAsia="en-AU"/>
        </w:rPr>
        <w:t xml:space="preserve"> for Early Education and Care</w:t>
      </w:r>
      <w:r w:rsidRPr="0003594B">
        <w:rPr>
          <w:rFonts w:ascii="Calibri" w:eastAsia="Times New Roman" w:hAnsi="Calibri" w:cs="Calibri"/>
          <w:color w:val="201F1E"/>
          <w:lang w:eastAsia="en-AU"/>
        </w:rPr>
        <w:t>”</w:t>
      </w:r>
    </w:p>
    <w:p w14:paraId="421E6BD8" w14:textId="77777777" w:rsidR="004F2886" w:rsidRDefault="004F2886" w:rsidP="004F2886">
      <w:pPr>
        <w:shd w:val="clear" w:color="auto" w:fill="FFFFFF"/>
        <w:spacing w:after="0" w:line="240" w:lineRule="auto"/>
        <w:rPr>
          <w:rFonts w:ascii="Calibri" w:eastAsia="Times New Roman" w:hAnsi="Calibri" w:cs="Calibri"/>
          <w:color w:val="201F1E"/>
          <w:lang w:eastAsia="en-AU"/>
        </w:rPr>
      </w:pPr>
    </w:p>
    <w:p w14:paraId="421E6BD9" w14:textId="77777777" w:rsidR="004F2886" w:rsidRPr="006203D7" w:rsidRDefault="004F2886" w:rsidP="004F2886">
      <w:pPr>
        <w:shd w:val="clear" w:color="auto" w:fill="FFFFFF"/>
        <w:spacing w:after="0" w:line="240" w:lineRule="auto"/>
        <w:jc w:val="center"/>
        <w:rPr>
          <w:rFonts w:ascii="Calibri" w:eastAsia="Times New Roman" w:hAnsi="Calibri" w:cs="Calibri"/>
          <w:b/>
          <w:color w:val="201F1E"/>
          <w:sz w:val="32"/>
          <w:szCs w:val="32"/>
          <w:lang w:eastAsia="en-AU"/>
        </w:rPr>
      </w:pPr>
      <w:r w:rsidRPr="006203D7">
        <w:rPr>
          <w:rFonts w:ascii="Calibri" w:eastAsia="Times New Roman" w:hAnsi="Calibri" w:cs="Calibri"/>
          <w:b/>
          <w:color w:val="201F1E"/>
          <w:sz w:val="32"/>
          <w:szCs w:val="32"/>
          <w:lang w:eastAsia="en-AU"/>
        </w:rPr>
        <w:t>What we have advertised</w:t>
      </w:r>
    </w:p>
    <w:p w14:paraId="421E6BDA" w14:textId="77777777" w:rsidR="004F2886" w:rsidRDefault="004F2886" w:rsidP="004F2886">
      <w:pPr>
        <w:shd w:val="clear" w:color="auto" w:fill="FFFFFF"/>
        <w:spacing w:after="0" w:line="240" w:lineRule="auto"/>
        <w:rPr>
          <w:rFonts w:ascii="Calibri" w:eastAsia="Times New Roman" w:hAnsi="Calibri" w:cs="Calibri"/>
          <w:color w:val="201F1E"/>
          <w:lang w:eastAsia="en-AU"/>
        </w:rPr>
      </w:pPr>
      <w:r>
        <w:rPr>
          <w:rFonts w:ascii="Calibri" w:eastAsia="Times New Roman" w:hAnsi="Calibri" w:cs="Calibri"/>
          <w:color w:val="201F1E"/>
          <w:lang w:eastAsia="en-AU"/>
        </w:rPr>
        <w:t xml:space="preserve">We have advertised for Cert 3 and Diploma qualified staff for nearly 3 years through available platforms (including local and regional newspapers, radio, newsletters, social media, employment sites, local TAFE and high schools and word of mouth) without one response. This has been extended to Canberra, Sydney and interstate, with still no response. Allied Health professionals have been engaged through existing health funding or volunteers, leading to inconsistency with the delivery of the programs our </w:t>
      </w:r>
      <w:proofErr w:type="gramStart"/>
      <w:r>
        <w:rPr>
          <w:rFonts w:ascii="Calibri" w:eastAsia="Times New Roman" w:hAnsi="Calibri" w:cs="Calibri"/>
          <w:color w:val="201F1E"/>
          <w:lang w:eastAsia="en-AU"/>
        </w:rPr>
        <w:t>Preschool</w:t>
      </w:r>
      <w:proofErr w:type="gramEnd"/>
      <w:r>
        <w:rPr>
          <w:rFonts w:ascii="Calibri" w:eastAsia="Times New Roman" w:hAnsi="Calibri" w:cs="Calibri"/>
          <w:color w:val="201F1E"/>
          <w:lang w:eastAsia="en-AU"/>
        </w:rPr>
        <w:t xml:space="preserve"> delivers. </w:t>
      </w:r>
    </w:p>
    <w:p w14:paraId="421E6BDB" w14:textId="77777777" w:rsidR="004F2886" w:rsidRDefault="004F2886" w:rsidP="004F2886">
      <w:pPr>
        <w:shd w:val="clear" w:color="auto" w:fill="FFFFFF"/>
        <w:spacing w:after="0" w:line="240" w:lineRule="auto"/>
        <w:rPr>
          <w:rFonts w:ascii="Calibri" w:eastAsia="Times New Roman" w:hAnsi="Calibri" w:cs="Calibri"/>
          <w:color w:val="201F1E"/>
          <w:lang w:eastAsia="en-AU"/>
        </w:rPr>
      </w:pPr>
    </w:p>
    <w:p w14:paraId="421E6BDC" w14:textId="77777777" w:rsidR="004F2886" w:rsidRPr="006203D7" w:rsidRDefault="004F2886" w:rsidP="004F2886">
      <w:pPr>
        <w:shd w:val="clear" w:color="auto" w:fill="FFFFFF"/>
        <w:spacing w:after="0" w:line="240" w:lineRule="auto"/>
        <w:jc w:val="center"/>
        <w:rPr>
          <w:rFonts w:ascii="Calibri" w:eastAsia="Times New Roman" w:hAnsi="Calibri" w:cs="Calibri"/>
          <w:b/>
          <w:color w:val="201F1E"/>
          <w:sz w:val="32"/>
          <w:szCs w:val="32"/>
          <w:lang w:eastAsia="en-AU"/>
        </w:rPr>
      </w:pPr>
      <w:r w:rsidRPr="006203D7">
        <w:rPr>
          <w:rFonts w:ascii="Calibri" w:eastAsia="Times New Roman" w:hAnsi="Calibri" w:cs="Calibri"/>
          <w:b/>
          <w:color w:val="201F1E"/>
          <w:sz w:val="32"/>
          <w:szCs w:val="32"/>
          <w:lang w:eastAsia="en-AU"/>
        </w:rPr>
        <w:lastRenderedPageBreak/>
        <w:t>Cost of Recruiting</w:t>
      </w:r>
    </w:p>
    <w:p w14:paraId="421E6BDD" w14:textId="77777777" w:rsidR="004F2886" w:rsidRDefault="004F2886" w:rsidP="004F2886">
      <w:pPr>
        <w:shd w:val="clear" w:color="auto" w:fill="FFFFFF"/>
        <w:spacing w:after="0" w:line="240" w:lineRule="auto"/>
        <w:rPr>
          <w:rFonts w:ascii="Calibri" w:eastAsia="Times New Roman" w:hAnsi="Calibri" w:cs="Calibri"/>
          <w:color w:val="201F1E"/>
          <w:lang w:eastAsia="en-AU"/>
        </w:rPr>
      </w:pPr>
      <w:r>
        <w:rPr>
          <w:rFonts w:ascii="Calibri" w:eastAsia="Times New Roman" w:hAnsi="Calibri" w:cs="Calibri"/>
          <w:color w:val="201F1E"/>
          <w:lang w:eastAsia="en-AU"/>
        </w:rPr>
        <w:t>To attract staff to fill our existing positions we offer the following incentives:</w:t>
      </w:r>
    </w:p>
    <w:p w14:paraId="421E6BDE" w14:textId="77777777" w:rsidR="004F2886" w:rsidRPr="001B04B3" w:rsidRDefault="004F2886" w:rsidP="004F2886">
      <w:pPr>
        <w:pStyle w:val="ListParagraph"/>
        <w:numPr>
          <w:ilvl w:val="0"/>
          <w:numId w:val="2"/>
        </w:numPr>
        <w:shd w:val="clear" w:color="auto" w:fill="FFFFFF"/>
        <w:spacing w:after="0" w:line="240" w:lineRule="auto"/>
        <w:rPr>
          <w:rFonts w:ascii="Calibri" w:eastAsia="Times New Roman" w:hAnsi="Calibri" w:cs="Calibri"/>
          <w:color w:val="201F1E"/>
          <w:lang w:eastAsia="en-AU"/>
        </w:rPr>
      </w:pPr>
      <w:r w:rsidRPr="001B04B3">
        <w:rPr>
          <w:rFonts w:ascii="Calibri" w:eastAsia="Times New Roman" w:hAnsi="Calibri" w:cs="Calibri"/>
          <w:color w:val="201F1E"/>
          <w:lang w:eastAsia="en-AU"/>
        </w:rPr>
        <w:t xml:space="preserve">5% above Award. We are hoping to pay </w:t>
      </w:r>
      <w:r>
        <w:rPr>
          <w:rFonts w:ascii="Calibri" w:eastAsia="Times New Roman" w:hAnsi="Calibri" w:cs="Calibri"/>
          <w:color w:val="201F1E"/>
          <w:lang w:eastAsia="en-AU"/>
        </w:rPr>
        <w:t>15</w:t>
      </w:r>
      <w:r w:rsidRPr="001B04B3">
        <w:rPr>
          <w:rFonts w:ascii="Calibri" w:eastAsia="Times New Roman" w:hAnsi="Calibri" w:cs="Calibri"/>
          <w:color w:val="201F1E"/>
          <w:lang w:eastAsia="en-AU"/>
        </w:rPr>
        <w:t xml:space="preserve">% above Award, which will bring average income of educators at the service </w:t>
      </w:r>
      <w:r>
        <w:rPr>
          <w:rFonts w:ascii="Calibri" w:eastAsia="Times New Roman" w:hAnsi="Calibri" w:cs="Calibri"/>
          <w:color w:val="201F1E"/>
          <w:lang w:eastAsia="en-AU"/>
        </w:rPr>
        <w:t xml:space="preserve">currently at $28 </w:t>
      </w:r>
      <w:r w:rsidRPr="001B04B3">
        <w:rPr>
          <w:rFonts w:ascii="Calibri" w:eastAsia="Times New Roman" w:hAnsi="Calibri" w:cs="Calibri"/>
          <w:color w:val="201F1E"/>
          <w:lang w:eastAsia="en-AU"/>
        </w:rPr>
        <w:t xml:space="preserve">to </w:t>
      </w:r>
      <w:r>
        <w:rPr>
          <w:rFonts w:ascii="Calibri" w:eastAsia="Times New Roman" w:hAnsi="Calibri" w:cs="Calibri"/>
          <w:color w:val="201F1E"/>
          <w:lang w:eastAsia="en-AU"/>
        </w:rPr>
        <w:t>just over</w:t>
      </w:r>
      <w:r w:rsidRPr="001B04B3">
        <w:rPr>
          <w:rFonts w:ascii="Calibri" w:eastAsia="Times New Roman" w:hAnsi="Calibri" w:cs="Calibri"/>
          <w:color w:val="201F1E"/>
          <w:lang w:eastAsia="en-AU"/>
        </w:rPr>
        <w:t xml:space="preserve"> $3</w:t>
      </w:r>
      <w:r>
        <w:rPr>
          <w:rFonts w:ascii="Calibri" w:eastAsia="Times New Roman" w:hAnsi="Calibri" w:cs="Calibri"/>
          <w:color w:val="201F1E"/>
          <w:lang w:eastAsia="en-AU"/>
        </w:rPr>
        <w:t>5</w:t>
      </w:r>
      <w:r w:rsidRPr="001B04B3">
        <w:rPr>
          <w:rFonts w:ascii="Calibri" w:eastAsia="Times New Roman" w:hAnsi="Calibri" w:cs="Calibri"/>
          <w:color w:val="201F1E"/>
          <w:lang w:eastAsia="en-AU"/>
        </w:rPr>
        <w:t xml:space="preserve"> per hour. </w:t>
      </w:r>
    </w:p>
    <w:p w14:paraId="421E6BDF" w14:textId="77777777" w:rsidR="004F2886" w:rsidRPr="001B04B3" w:rsidRDefault="004F2886" w:rsidP="004F2886">
      <w:pPr>
        <w:pStyle w:val="ListParagraph"/>
        <w:numPr>
          <w:ilvl w:val="0"/>
          <w:numId w:val="2"/>
        </w:numPr>
        <w:shd w:val="clear" w:color="auto" w:fill="FFFFFF"/>
        <w:spacing w:after="0" w:line="240" w:lineRule="auto"/>
        <w:rPr>
          <w:rFonts w:ascii="Calibri" w:eastAsia="Times New Roman" w:hAnsi="Calibri" w:cs="Calibri"/>
          <w:color w:val="201F1E"/>
          <w:lang w:eastAsia="en-AU"/>
        </w:rPr>
      </w:pPr>
      <w:r w:rsidRPr="001B04B3">
        <w:rPr>
          <w:rFonts w:ascii="Calibri" w:eastAsia="Times New Roman" w:hAnsi="Calibri" w:cs="Calibri"/>
          <w:color w:val="201F1E"/>
          <w:lang w:eastAsia="en-AU"/>
        </w:rPr>
        <w:t>Flexible days and hours.</w:t>
      </w:r>
    </w:p>
    <w:p w14:paraId="421E6BE0" w14:textId="77777777" w:rsidR="004F2886" w:rsidRPr="001B04B3" w:rsidRDefault="004F2886" w:rsidP="004F2886">
      <w:pPr>
        <w:pStyle w:val="ListParagraph"/>
        <w:numPr>
          <w:ilvl w:val="0"/>
          <w:numId w:val="2"/>
        </w:numPr>
        <w:shd w:val="clear" w:color="auto" w:fill="FFFFFF"/>
        <w:spacing w:after="0" w:line="240" w:lineRule="auto"/>
        <w:rPr>
          <w:rFonts w:ascii="Calibri" w:eastAsia="Times New Roman" w:hAnsi="Calibri" w:cs="Calibri"/>
          <w:color w:val="201F1E"/>
          <w:lang w:eastAsia="en-AU"/>
        </w:rPr>
      </w:pPr>
      <w:r w:rsidRPr="001B04B3">
        <w:rPr>
          <w:rFonts w:ascii="Calibri" w:eastAsia="Times New Roman" w:hAnsi="Calibri" w:cs="Calibri"/>
          <w:color w:val="201F1E"/>
          <w:lang w:eastAsia="en-AU"/>
        </w:rPr>
        <w:t>Above adult child ratios- improves outcomes for children but is critical for staff</w:t>
      </w:r>
      <w:r>
        <w:rPr>
          <w:rFonts w:ascii="Calibri" w:eastAsia="Times New Roman" w:hAnsi="Calibri" w:cs="Calibri"/>
          <w:color w:val="201F1E"/>
          <w:lang w:eastAsia="en-AU"/>
        </w:rPr>
        <w:t>.</w:t>
      </w:r>
    </w:p>
    <w:p w14:paraId="421E6BE1" w14:textId="77777777" w:rsidR="004F2886" w:rsidRPr="001B04B3" w:rsidRDefault="004F2886" w:rsidP="004F2886">
      <w:pPr>
        <w:pStyle w:val="ListParagraph"/>
        <w:numPr>
          <w:ilvl w:val="0"/>
          <w:numId w:val="2"/>
        </w:numPr>
        <w:shd w:val="clear" w:color="auto" w:fill="FFFFFF"/>
        <w:spacing w:after="0" w:line="240" w:lineRule="auto"/>
        <w:rPr>
          <w:rFonts w:ascii="Calibri" w:eastAsia="Times New Roman" w:hAnsi="Calibri" w:cs="Calibri"/>
          <w:color w:val="201F1E"/>
          <w:lang w:eastAsia="en-AU"/>
        </w:rPr>
      </w:pPr>
      <w:r w:rsidRPr="001B04B3">
        <w:rPr>
          <w:rFonts w:ascii="Calibri" w:eastAsia="Times New Roman" w:hAnsi="Calibri" w:cs="Calibri"/>
          <w:color w:val="201F1E"/>
          <w:lang w:eastAsia="en-AU"/>
        </w:rPr>
        <w:t>Paid Individual Training Program for each staff to follow their interests, passions and strengths</w:t>
      </w:r>
      <w:r>
        <w:rPr>
          <w:rFonts w:ascii="Calibri" w:eastAsia="Times New Roman" w:hAnsi="Calibri" w:cs="Calibri"/>
          <w:color w:val="201F1E"/>
          <w:lang w:eastAsia="en-AU"/>
        </w:rPr>
        <w:t>. This is needed particular for educators who have been fast tracked through courses and need further knowledge and skills to supplement their initial training.</w:t>
      </w:r>
    </w:p>
    <w:p w14:paraId="421E6BE2" w14:textId="77777777" w:rsidR="004F2886" w:rsidRPr="001B04B3" w:rsidRDefault="004F2886" w:rsidP="004F2886">
      <w:pPr>
        <w:pStyle w:val="ListParagraph"/>
        <w:numPr>
          <w:ilvl w:val="0"/>
          <w:numId w:val="2"/>
        </w:numPr>
        <w:shd w:val="clear" w:color="auto" w:fill="FFFFFF"/>
        <w:spacing w:after="0" w:line="240" w:lineRule="auto"/>
        <w:rPr>
          <w:rFonts w:ascii="Calibri" w:eastAsia="Times New Roman" w:hAnsi="Calibri" w:cs="Calibri"/>
          <w:color w:val="201F1E"/>
          <w:lang w:eastAsia="en-AU"/>
        </w:rPr>
      </w:pPr>
      <w:r w:rsidRPr="001B04B3">
        <w:rPr>
          <w:rFonts w:ascii="Calibri" w:eastAsia="Times New Roman" w:hAnsi="Calibri" w:cs="Calibri"/>
          <w:color w:val="201F1E"/>
          <w:lang w:eastAsia="en-AU"/>
        </w:rPr>
        <w:t>Mentor program</w:t>
      </w:r>
      <w:r>
        <w:rPr>
          <w:rFonts w:ascii="Calibri" w:eastAsia="Times New Roman" w:hAnsi="Calibri" w:cs="Calibri"/>
          <w:color w:val="201F1E"/>
          <w:lang w:eastAsia="en-AU"/>
        </w:rPr>
        <w:t>, including a</w:t>
      </w:r>
      <w:r w:rsidRPr="001B04B3">
        <w:rPr>
          <w:rFonts w:ascii="Calibri" w:eastAsia="Times New Roman" w:hAnsi="Calibri" w:cs="Calibri"/>
          <w:color w:val="201F1E"/>
          <w:lang w:eastAsia="en-AU"/>
        </w:rPr>
        <w:t>llocat</w:t>
      </w:r>
      <w:r>
        <w:rPr>
          <w:rFonts w:ascii="Calibri" w:eastAsia="Times New Roman" w:hAnsi="Calibri" w:cs="Calibri"/>
          <w:color w:val="201F1E"/>
          <w:lang w:eastAsia="en-AU"/>
        </w:rPr>
        <w:t>ion of</w:t>
      </w:r>
      <w:r w:rsidRPr="001B04B3">
        <w:rPr>
          <w:rFonts w:ascii="Calibri" w:eastAsia="Times New Roman" w:hAnsi="Calibri" w:cs="Calibri"/>
          <w:color w:val="201F1E"/>
          <w:lang w:eastAsia="en-AU"/>
        </w:rPr>
        <w:t xml:space="preserve"> an intentional mentor to each young educator</w:t>
      </w:r>
      <w:r>
        <w:rPr>
          <w:rFonts w:ascii="Calibri" w:eastAsia="Times New Roman" w:hAnsi="Calibri" w:cs="Calibri"/>
          <w:color w:val="201F1E"/>
          <w:lang w:eastAsia="en-AU"/>
        </w:rPr>
        <w:t xml:space="preserve"> which is vital to ensure new educators have the skills and knowledge needed to support the implement high quality early education and care programs</w:t>
      </w:r>
      <w:r w:rsidRPr="001B04B3">
        <w:rPr>
          <w:rFonts w:ascii="Calibri" w:eastAsia="Times New Roman" w:hAnsi="Calibri" w:cs="Calibri"/>
          <w:color w:val="201F1E"/>
          <w:lang w:eastAsia="en-AU"/>
        </w:rPr>
        <w:t>.</w:t>
      </w:r>
    </w:p>
    <w:p w14:paraId="421E6BE3" w14:textId="77777777" w:rsidR="004F2886" w:rsidRPr="001B04B3" w:rsidRDefault="004F2886" w:rsidP="004F2886">
      <w:pPr>
        <w:pStyle w:val="ListParagraph"/>
        <w:numPr>
          <w:ilvl w:val="0"/>
          <w:numId w:val="2"/>
        </w:numPr>
        <w:shd w:val="clear" w:color="auto" w:fill="FFFFFF"/>
        <w:spacing w:after="0" w:line="240" w:lineRule="auto"/>
        <w:rPr>
          <w:rFonts w:ascii="Calibri" w:eastAsia="Times New Roman" w:hAnsi="Calibri" w:cs="Calibri"/>
          <w:color w:val="201F1E"/>
          <w:lang w:eastAsia="en-AU"/>
        </w:rPr>
      </w:pPr>
      <w:r>
        <w:rPr>
          <w:rFonts w:ascii="Calibri" w:eastAsia="Times New Roman" w:hAnsi="Calibri" w:cs="Calibri"/>
          <w:color w:val="201F1E"/>
          <w:lang w:eastAsia="en-AU"/>
        </w:rPr>
        <w:t>Free fees</w:t>
      </w:r>
      <w:r w:rsidRPr="001B04B3">
        <w:rPr>
          <w:rFonts w:ascii="Calibri" w:eastAsia="Times New Roman" w:hAnsi="Calibri" w:cs="Calibri"/>
          <w:color w:val="201F1E"/>
          <w:lang w:eastAsia="en-AU"/>
        </w:rPr>
        <w:t xml:space="preserve"> for staff children </w:t>
      </w:r>
    </w:p>
    <w:p w14:paraId="421E6BE4" w14:textId="77777777" w:rsidR="004F2886" w:rsidRPr="001B04B3" w:rsidRDefault="004F2886" w:rsidP="004F2886">
      <w:pPr>
        <w:pStyle w:val="ListParagraph"/>
        <w:numPr>
          <w:ilvl w:val="0"/>
          <w:numId w:val="2"/>
        </w:numPr>
        <w:shd w:val="clear" w:color="auto" w:fill="FFFFFF"/>
        <w:spacing w:after="0" w:line="240" w:lineRule="auto"/>
        <w:rPr>
          <w:rFonts w:ascii="Calibri" w:eastAsia="Times New Roman" w:hAnsi="Calibri" w:cs="Calibri"/>
          <w:color w:val="201F1E"/>
          <w:lang w:eastAsia="en-AU"/>
        </w:rPr>
      </w:pPr>
      <w:r w:rsidRPr="001B04B3">
        <w:rPr>
          <w:rFonts w:ascii="Calibri" w:eastAsia="Times New Roman" w:hAnsi="Calibri" w:cs="Calibri"/>
          <w:color w:val="201F1E"/>
          <w:lang w:eastAsia="en-AU"/>
        </w:rPr>
        <w:t xml:space="preserve">No out of hours meetings/ work. Paid overtime </w:t>
      </w:r>
      <w:r>
        <w:rPr>
          <w:rFonts w:ascii="Calibri" w:eastAsia="Times New Roman" w:hAnsi="Calibri" w:cs="Calibri"/>
          <w:color w:val="201F1E"/>
          <w:lang w:eastAsia="en-AU"/>
        </w:rPr>
        <w:t>for any volunteer work outside of working hours.</w:t>
      </w:r>
    </w:p>
    <w:p w14:paraId="421E6BE5" w14:textId="77777777" w:rsidR="004F2886" w:rsidRPr="001B04B3" w:rsidRDefault="004F2886" w:rsidP="004F2886">
      <w:pPr>
        <w:pStyle w:val="ListParagraph"/>
        <w:numPr>
          <w:ilvl w:val="0"/>
          <w:numId w:val="2"/>
        </w:numPr>
        <w:shd w:val="clear" w:color="auto" w:fill="FFFFFF"/>
        <w:spacing w:after="0" w:line="240" w:lineRule="auto"/>
        <w:rPr>
          <w:rFonts w:ascii="Calibri" w:eastAsia="Times New Roman" w:hAnsi="Calibri" w:cs="Calibri"/>
          <w:color w:val="201F1E"/>
          <w:lang w:eastAsia="en-AU"/>
        </w:rPr>
      </w:pPr>
      <w:r w:rsidRPr="001B04B3">
        <w:rPr>
          <w:rFonts w:ascii="Calibri" w:eastAsia="Times New Roman" w:hAnsi="Calibri" w:cs="Calibri"/>
          <w:color w:val="201F1E"/>
          <w:lang w:eastAsia="en-AU"/>
        </w:rPr>
        <w:t>Mental health and well-being program (</w:t>
      </w:r>
      <w:r>
        <w:rPr>
          <w:rFonts w:ascii="Calibri" w:eastAsia="Times New Roman" w:hAnsi="Calibri" w:cs="Calibri"/>
          <w:color w:val="201F1E"/>
          <w:lang w:eastAsia="en-AU"/>
        </w:rPr>
        <w:t xml:space="preserve">including access to </w:t>
      </w:r>
      <w:r w:rsidRPr="001B04B3">
        <w:rPr>
          <w:rFonts w:ascii="Calibri" w:eastAsia="Times New Roman" w:hAnsi="Calibri" w:cs="Calibri"/>
          <w:color w:val="201F1E"/>
          <w:lang w:eastAsia="en-AU"/>
        </w:rPr>
        <w:t xml:space="preserve">workshops, </w:t>
      </w:r>
      <w:r>
        <w:rPr>
          <w:rFonts w:ascii="Calibri" w:eastAsia="Times New Roman" w:hAnsi="Calibri" w:cs="Calibri"/>
          <w:color w:val="201F1E"/>
          <w:lang w:eastAsia="en-AU"/>
        </w:rPr>
        <w:t xml:space="preserve">counselling/ </w:t>
      </w:r>
      <w:r w:rsidRPr="001B04B3">
        <w:rPr>
          <w:rFonts w:ascii="Calibri" w:eastAsia="Times New Roman" w:hAnsi="Calibri" w:cs="Calibri"/>
          <w:color w:val="201F1E"/>
          <w:lang w:eastAsia="en-AU"/>
        </w:rPr>
        <w:t xml:space="preserve">therapy, yoga, sauna, healthy snacks, </w:t>
      </w:r>
      <w:r>
        <w:rPr>
          <w:rFonts w:ascii="Calibri" w:eastAsia="Times New Roman" w:hAnsi="Calibri" w:cs="Calibri"/>
          <w:color w:val="201F1E"/>
          <w:lang w:eastAsia="en-AU"/>
        </w:rPr>
        <w:t>tea/</w:t>
      </w:r>
      <w:r w:rsidRPr="001B04B3">
        <w:rPr>
          <w:rFonts w:ascii="Calibri" w:eastAsia="Times New Roman" w:hAnsi="Calibri" w:cs="Calibri"/>
          <w:color w:val="201F1E"/>
          <w:lang w:eastAsia="en-AU"/>
        </w:rPr>
        <w:t>coffee).</w:t>
      </w:r>
    </w:p>
    <w:p w14:paraId="421E6BE6" w14:textId="77777777" w:rsidR="004F2886" w:rsidRDefault="004F2886" w:rsidP="004F2886">
      <w:pPr>
        <w:shd w:val="clear" w:color="auto" w:fill="FFFFFF"/>
        <w:spacing w:after="0" w:line="240" w:lineRule="auto"/>
        <w:rPr>
          <w:rFonts w:ascii="Calibri" w:eastAsia="Times New Roman" w:hAnsi="Calibri" w:cs="Calibri"/>
          <w:color w:val="201F1E"/>
          <w:lang w:eastAsia="en-AU"/>
        </w:rPr>
      </w:pPr>
    </w:p>
    <w:p w14:paraId="421E6BE7" w14:textId="77777777" w:rsidR="004F2886" w:rsidRPr="006203D7" w:rsidRDefault="004F2886" w:rsidP="004F2886">
      <w:pPr>
        <w:shd w:val="clear" w:color="auto" w:fill="FFFFFF"/>
        <w:spacing w:after="0" w:line="240" w:lineRule="auto"/>
        <w:jc w:val="center"/>
        <w:rPr>
          <w:rFonts w:ascii="Calibri" w:eastAsia="Times New Roman" w:hAnsi="Calibri" w:cs="Calibri"/>
          <w:b/>
          <w:color w:val="201F1E"/>
          <w:sz w:val="32"/>
          <w:szCs w:val="32"/>
          <w:lang w:eastAsia="en-AU"/>
        </w:rPr>
      </w:pPr>
      <w:r w:rsidRPr="006203D7">
        <w:rPr>
          <w:rFonts w:ascii="Calibri" w:eastAsia="Times New Roman" w:hAnsi="Calibri" w:cs="Calibri"/>
          <w:b/>
          <w:color w:val="201F1E"/>
          <w:sz w:val="32"/>
          <w:szCs w:val="32"/>
          <w:lang w:eastAsia="en-AU"/>
        </w:rPr>
        <w:t>Our competition</w:t>
      </w:r>
    </w:p>
    <w:p w14:paraId="421E6BE8" w14:textId="77777777" w:rsidR="004F2886" w:rsidRPr="00BF1552" w:rsidRDefault="004F2886" w:rsidP="004F2886">
      <w:pPr>
        <w:shd w:val="clear" w:color="auto" w:fill="FFFFFF"/>
        <w:spacing w:after="0" w:line="240" w:lineRule="auto"/>
        <w:rPr>
          <w:rFonts w:ascii="Calibri" w:eastAsia="Times New Roman" w:hAnsi="Calibri" w:cs="Calibri"/>
          <w:color w:val="201F1E"/>
          <w:lang w:eastAsia="en-AU"/>
        </w:rPr>
      </w:pPr>
      <w:r w:rsidRPr="00BF1552">
        <w:rPr>
          <w:rFonts w:ascii="Calibri" w:eastAsia="Times New Roman" w:hAnsi="Calibri" w:cs="Calibri"/>
          <w:color w:val="201F1E"/>
          <w:lang w:eastAsia="en-AU"/>
        </w:rPr>
        <w:t>We have had many wonderful staff leave because they are paid significantly more to clean houses and/or work as NDIS carers. With increasing costs of living and escalating issues with affordable housing, we have some staff who are having to make drastic choices such as choosing between purchasing food or medication as they cannot afford both.</w:t>
      </w:r>
      <w:r>
        <w:rPr>
          <w:rFonts w:ascii="Calibri" w:eastAsia="Times New Roman" w:hAnsi="Calibri" w:cs="Calibri"/>
          <w:color w:val="201F1E"/>
          <w:lang w:eastAsia="en-AU"/>
        </w:rPr>
        <w:t xml:space="preserve"> Bermagui Preschool </w:t>
      </w:r>
      <w:r w:rsidRPr="00BF1552">
        <w:rPr>
          <w:rFonts w:ascii="Calibri" w:eastAsia="Times New Roman" w:hAnsi="Calibri" w:cs="Calibri"/>
          <w:color w:val="201F1E"/>
          <w:lang w:eastAsia="en-AU"/>
        </w:rPr>
        <w:t>pays 5% above Award. (Around 68% of educators across the sector are paid at the Award, according to the 2021 ECEC Workforce Census).</w:t>
      </w:r>
      <w:r>
        <w:rPr>
          <w:rFonts w:ascii="Calibri" w:eastAsia="Times New Roman" w:hAnsi="Calibri" w:cs="Calibri"/>
          <w:color w:val="201F1E"/>
          <w:lang w:eastAsia="en-AU"/>
        </w:rPr>
        <w:t xml:space="preserve"> We are </w:t>
      </w:r>
      <w:r w:rsidRPr="00BF1552">
        <w:rPr>
          <w:rFonts w:ascii="Calibri" w:eastAsia="Times New Roman" w:hAnsi="Calibri" w:cs="Calibri"/>
          <w:color w:val="201F1E"/>
          <w:lang w:eastAsia="en-AU"/>
        </w:rPr>
        <w:t>hoping to pay 8% above Award, which will bring average income of educators at the service to nearly $30 per hour. </w:t>
      </w:r>
      <w:r>
        <w:rPr>
          <w:rFonts w:ascii="Calibri" w:eastAsia="Times New Roman" w:hAnsi="Calibri" w:cs="Calibri"/>
          <w:color w:val="201F1E"/>
          <w:lang w:eastAsia="en-AU"/>
        </w:rPr>
        <w:t>However, this doesn’t compare with other employment within our community including:</w:t>
      </w:r>
    </w:p>
    <w:p w14:paraId="421E6BE9" w14:textId="77777777" w:rsidR="004F2886" w:rsidRPr="00546B17" w:rsidRDefault="004F2886" w:rsidP="004F2886">
      <w:pPr>
        <w:pStyle w:val="ListParagraph"/>
        <w:numPr>
          <w:ilvl w:val="0"/>
          <w:numId w:val="3"/>
        </w:numPr>
        <w:shd w:val="clear" w:color="auto" w:fill="FFFFFF"/>
        <w:spacing w:after="0" w:line="240" w:lineRule="auto"/>
        <w:rPr>
          <w:rFonts w:ascii="Calibri" w:eastAsia="Times New Roman" w:hAnsi="Calibri" w:cs="Calibri"/>
          <w:color w:val="201F1E"/>
          <w:lang w:eastAsia="en-AU"/>
        </w:rPr>
      </w:pPr>
      <w:r w:rsidRPr="00546B17">
        <w:rPr>
          <w:rFonts w:ascii="Calibri" w:eastAsia="Times New Roman" w:hAnsi="Calibri" w:cs="Calibri"/>
          <w:color w:val="201F1E"/>
          <w:lang w:eastAsia="en-AU"/>
        </w:rPr>
        <w:t xml:space="preserve">NDIS carers $60 p/h, </w:t>
      </w:r>
    </w:p>
    <w:p w14:paraId="421E6BEA" w14:textId="77777777" w:rsidR="004F2886" w:rsidRPr="00546B17" w:rsidRDefault="004F2886" w:rsidP="004F2886">
      <w:pPr>
        <w:pStyle w:val="ListParagraph"/>
        <w:numPr>
          <w:ilvl w:val="0"/>
          <w:numId w:val="3"/>
        </w:numPr>
        <w:shd w:val="clear" w:color="auto" w:fill="FFFFFF"/>
        <w:spacing w:after="0" w:line="240" w:lineRule="auto"/>
        <w:rPr>
          <w:rFonts w:ascii="Calibri" w:eastAsia="Times New Roman" w:hAnsi="Calibri" w:cs="Calibri"/>
          <w:color w:val="201F1E"/>
          <w:lang w:eastAsia="en-AU"/>
        </w:rPr>
      </w:pPr>
      <w:r w:rsidRPr="00546B17">
        <w:rPr>
          <w:rFonts w:ascii="Calibri" w:eastAsia="Times New Roman" w:hAnsi="Calibri" w:cs="Calibri"/>
          <w:color w:val="201F1E"/>
          <w:lang w:eastAsia="en-AU"/>
        </w:rPr>
        <w:t xml:space="preserve">School LSO: $35 p/h </w:t>
      </w:r>
    </w:p>
    <w:p w14:paraId="421E6BEB" w14:textId="77777777" w:rsidR="004F2886" w:rsidRPr="00546B17" w:rsidRDefault="004F2886" w:rsidP="004F2886">
      <w:pPr>
        <w:pStyle w:val="ListParagraph"/>
        <w:numPr>
          <w:ilvl w:val="0"/>
          <w:numId w:val="3"/>
        </w:numPr>
        <w:shd w:val="clear" w:color="auto" w:fill="FFFFFF"/>
        <w:spacing w:after="0" w:line="240" w:lineRule="auto"/>
        <w:rPr>
          <w:rFonts w:ascii="Calibri" w:eastAsia="Times New Roman" w:hAnsi="Calibri" w:cs="Calibri"/>
          <w:color w:val="201F1E"/>
          <w:lang w:eastAsia="en-AU"/>
        </w:rPr>
      </w:pPr>
      <w:r w:rsidRPr="00546B17">
        <w:rPr>
          <w:rFonts w:ascii="Calibri" w:eastAsia="Times New Roman" w:hAnsi="Calibri" w:cs="Calibri"/>
          <w:color w:val="201F1E"/>
          <w:lang w:eastAsia="en-AU"/>
        </w:rPr>
        <w:t xml:space="preserve">Cafes and local supermarkets: $30 p/h </w:t>
      </w:r>
    </w:p>
    <w:p w14:paraId="421E6BEC" w14:textId="77777777" w:rsidR="004F2886" w:rsidRPr="00546B17" w:rsidRDefault="004F2886" w:rsidP="004F2886">
      <w:pPr>
        <w:pStyle w:val="ListParagraph"/>
        <w:numPr>
          <w:ilvl w:val="0"/>
          <w:numId w:val="3"/>
        </w:numPr>
        <w:shd w:val="clear" w:color="auto" w:fill="FFFFFF"/>
        <w:spacing w:after="0" w:line="240" w:lineRule="auto"/>
        <w:rPr>
          <w:rFonts w:ascii="Calibri" w:eastAsia="Times New Roman" w:hAnsi="Calibri" w:cs="Calibri"/>
          <w:color w:val="201F1E"/>
          <w:lang w:eastAsia="en-AU"/>
        </w:rPr>
      </w:pPr>
      <w:r w:rsidRPr="00546B17">
        <w:rPr>
          <w:rFonts w:ascii="Calibri" w:eastAsia="Times New Roman" w:hAnsi="Calibri" w:cs="Calibri"/>
          <w:color w:val="201F1E"/>
          <w:lang w:eastAsia="en-AU"/>
        </w:rPr>
        <w:t xml:space="preserve">Trades Apprentice $35 p/h </w:t>
      </w:r>
    </w:p>
    <w:p w14:paraId="421E6BED" w14:textId="77777777" w:rsidR="004F2886" w:rsidRPr="00546B17" w:rsidRDefault="004F2886" w:rsidP="004F2886">
      <w:pPr>
        <w:pStyle w:val="ListParagraph"/>
        <w:numPr>
          <w:ilvl w:val="0"/>
          <w:numId w:val="3"/>
        </w:numPr>
        <w:shd w:val="clear" w:color="auto" w:fill="FFFFFF"/>
        <w:spacing w:after="0" w:line="240" w:lineRule="auto"/>
        <w:rPr>
          <w:rFonts w:ascii="Calibri" w:eastAsia="Times New Roman" w:hAnsi="Calibri" w:cs="Calibri"/>
          <w:color w:val="201F1E"/>
          <w:lang w:eastAsia="en-AU"/>
        </w:rPr>
      </w:pPr>
      <w:r w:rsidRPr="00546B17">
        <w:rPr>
          <w:rFonts w:ascii="Calibri" w:eastAsia="Times New Roman" w:hAnsi="Calibri" w:cs="Calibri"/>
          <w:color w:val="201F1E"/>
          <w:lang w:eastAsia="en-AU"/>
        </w:rPr>
        <w:t xml:space="preserve">Cleaners: $50 </w:t>
      </w:r>
    </w:p>
    <w:p w14:paraId="421E6BEE" w14:textId="77777777" w:rsidR="004F2886" w:rsidRDefault="004F2886" w:rsidP="004F2886">
      <w:pPr>
        <w:shd w:val="clear" w:color="auto" w:fill="FFFFFF"/>
        <w:spacing w:after="0" w:line="240" w:lineRule="auto"/>
        <w:rPr>
          <w:rFonts w:ascii="Calibri" w:eastAsia="Times New Roman" w:hAnsi="Calibri" w:cs="Calibri"/>
          <w:color w:val="201F1E"/>
          <w:lang w:eastAsia="en-AU"/>
        </w:rPr>
      </w:pPr>
    </w:p>
    <w:p w14:paraId="421E6BEF" w14:textId="77777777" w:rsidR="004F2886" w:rsidRDefault="004F2886" w:rsidP="004F2886">
      <w:pPr>
        <w:shd w:val="clear" w:color="auto" w:fill="FFFFFF"/>
        <w:spacing w:after="0" w:line="240" w:lineRule="auto"/>
        <w:rPr>
          <w:rFonts w:ascii="Calibri" w:eastAsia="Times New Roman" w:hAnsi="Calibri" w:cs="Calibri"/>
          <w:color w:val="201F1E"/>
          <w:lang w:eastAsia="en-AU"/>
        </w:rPr>
      </w:pPr>
      <w:r w:rsidRPr="00BF1552">
        <w:rPr>
          <w:rFonts w:ascii="Calibri" w:eastAsia="Times New Roman" w:hAnsi="Calibri" w:cs="Calibri"/>
          <w:color w:val="201F1E"/>
          <w:lang w:eastAsia="en-AU"/>
        </w:rPr>
        <w:t xml:space="preserve">The challenge for </w:t>
      </w:r>
      <w:r>
        <w:rPr>
          <w:rFonts w:ascii="Calibri" w:eastAsia="Times New Roman" w:hAnsi="Calibri" w:cs="Calibri"/>
          <w:color w:val="201F1E"/>
          <w:lang w:eastAsia="en-AU"/>
        </w:rPr>
        <w:t>Bermagui Preschool</w:t>
      </w:r>
      <w:r w:rsidRPr="00BF1552">
        <w:rPr>
          <w:rFonts w:ascii="Calibri" w:eastAsia="Times New Roman" w:hAnsi="Calibri" w:cs="Calibri"/>
          <w:color w:val="201F1E"/>
          <w:lang w:eastAsia="en-AU"/>
        </w:rPr>
        <w:t xml:space="preserve"> is increasing wages without passing fees on to families, many of whom are under financial stress.</w:t>
      </w:r>
    </w:p>
    <w:p w14:paraId="421E6BF0" w14:textId="77777777" w:rsidR="004F2886" w:rsidRPr="006203D7" w:rsidRDefault="004F2886" w:rsidP="004F2886">
      <w:pPr>
        <w:shd w:val="clear" w:color="auto" w:fill="FFFFFF"/>
        <w:spacing w:after="0" w:line="240" w:lineRule="auto"/>
        <w:jc w:val="center"/>
        <w:rPr>
          <w:rFonts w:ascii="Calibri" w:eastAsia="Times New Roman" w:hAnsi="Calibri" w:cs="Calibri"/>
          <w:b/>
          <w:color w:val="201F1E"/>
          <w:sz w:val="32"/>
          <w:szCs w:val="32"/>
          <w:lang w:eastAsia="en-AU"/>
        </w:rPr>
      </w:pPr>
      <w:r w:rsidRPr="006203D7">
        <w:rPr>
          <w:rFonts w:ascii="Calibri" w:eastAsia="Times New Roman" w:hAnsi="Calibri" w:cs="Calibri"/>
          <w:b/>
          <w:color w:val="201F1E"/>
          <w:sz w:val="32"/>
          <w:szCs w:val="32"/>
          <w:lang w:eastAsia="en-AU"/>
        </w:rPr>
        <w:t>What we haven’t got</w:t>
      </w:r>
    </w:p>
    <w:p w14:paraId="421E6BF1" w14:textId="77777777" w:rsidR="004F2886" w:rsidRPr="000C5345" w:rsidRDefault="004F2886" w:rsidP="004F2886">
      <w:pPr>
        <w:pStyle w:val="ListParagraph"/>
        <w:numPr>
          <w:ilvl w:val="0"/>
          <w:numId w:val="1"/>
        </w:numPr>
        <w:shd w:val="clear" w:color="auto" w:fill="FFFFFF"/>
        <w:spacing w:after="0" w:line="240" w:lineRule="auto"/>
        <w:rPr>
          <w:rFonts w:ascii="Calibri" w:eastAsia="Times New Roman" w:hAnsi="Calibri" w:cs="Calibri"/>
          <w:color w:val="201F1E"/>
          <w:lang w:eastAsia="en-AU"/>
        </w:rPr>
      </w:pPr>
      <w:r w:rsidRPr="000C5345">
        <w:rPr>
          <w:rFonts w:ascii="Calibri" w:eastAsia="Times New Roman" w:hAnsi="Calibri" w:cs="Calibri"/>
          <w:color w:val="201F1E"/>
          <w:lang w:eastAsia="en-AU"/>
        </w:rPr>
        <w:t>Ongoing sustainable funding for the program</w:t>
      </w:r>
      <w:r>
        <w:rPr>
          <w:rFonts w:ascii="Calibri" w:eastAsia="Times New Roman" w:hAnsi="Calibri" w:cs="Calibri"/>
          <w:color w:val="201F1E"/>
          <w:lang w:eastAsia="en-AU"/>
        </w:rPr>
        <w:t xml:space="preserve"> delivery</w:t>
      </w:r>
      <w:r w:rsidRPr="000C5345">
        <w:rPr>
          <w:rFonts w:ascii="Calibri" w:eastAsia="Times New Roman" w:hAnsi="Calibri" w:cs="Calibri"/>
          <w:color w:val="201F1E"/>
          <w:lang w:eastAsia="en-AU"/>
        </w:rPr>
        <w:t xml:space="preserve"> including cost of staffing, funding for Therapists/ Experts</w:t>
      </w:r>
      <w:r>
        <w:rPr>
          <w:rFonts w:ascii="Calibri" w:eastAsia="Times New Roman" w:hAnsi="Calibri" w:cs="Calibri"/>
          <w:color w:val="201F1E"/>
          <w:lang w:eastAsia="en-AU"/>
        </w:rPr>
        <w:t xml:space="preserve"> and</w:t>
      </w:r>
      <w:r w:rsidRPr="000C5345">
        <w:rPr>
          <w:rFonts w:ascii="Calibri" w:eastAsia="Times New Roman" w:hAnsi="Calibri" w:cs="Calibri"/>
          <w:color w:val="201F1E"/>
          <w:lang w:eastAsia="en-AU"/>
        </w:rPr>
        <w:t xml:space="preserve"> resources</w:t>
      </w:r>
      <w:r>
        <w:rPr>
          <w:rFonts w:ascii="Calibri" w:eastAsia="Times New Roman" w:hAnsi="Calibri" w:cs="Calibri"/>
          <w:color w:val="201F1E"/>
          <w:lang w:eastAsia="en-AU"/>
        </w:rPr>
        <w:t>.</w:t>
      </w:r>
    </w:p>
    <w:p w14:paraId="421E6BF2" w14:textId="77777777" w:rsidR="004F2886" w:rsidRPr="000C5345" w:rsidRDefault="004F2886" w:rsidP="004F2886">
      <w:pPr>
        <w:pStyle w:val="ListParagraph"/>
        <w:numPr>
          <w:ilvl w:val="0"/>
          <w:numId w:val="1"/>
        </w:numPr>
        <w:shd w:val="clear" w:color="auto" w:fill="FFFFFF"/>
        <w:spacing w:after="0" w:line="240" w:lineRule="auto"/>
        <w:rPr>
          <w:rFonts w:ascii="Calibri" w:eastAsia="Times New Roman" w:hAnsi="Calibri" w:cs="Calibri"/>
          <w:color w:val="201F1E"/>
          <w:lang w:eastAsia="en-AU"/>
        </w:rPr>
      </w:pPr>
      <w:r w:rsidRPr="000C5345">
        <w:rPr>
          <w:rFonts w:ascii="Calibri" w:eastAsia="Times New Roman" w:hAnsi="Calibri" w:cs="Calibri"/>
          <w:color w:val="201F1E"/>
          <w:lang w:eastAsia="en-AU"/>
        </w:rPr>
        <w:t xml:space="preserve">Infrastructure/ Playground. As </w:t>
      </w:r>
      <w:r>
        <w:rPr>
          <w:rFonts w:ascii="Calibri" w:eastAsia="Times New Roman" w:hAnsi="Calibri" w:cs="Calibri"/>
          <w:color w:val="201F1E"/>
          <w:lang w:eastAsia="en-AU"/>
        </w:rPr>
        <w:t>with</w:t>
      </w:r>
      <w:r w:rsidRPr="000C5345">
        <w:rPr>
          <w:rFonts w:ascii="Calibri" w:eastAsia="Times New Roman" w:hAnsi="Calibri" w:cs="Calibri"/>
          <w:color w:val="201F1E"/>
          <w:lang w:eastAsia="en-AU"/>
        </w:rPr>
        <w:t xml:space="preserve"> many not-for-profit services</w:t>
      </w:r>
      <w:r>
        <w:rPr>
          <w:rFonts w:ascii="Calibri" w:eastAsia="Times New Roman" w:hAnsi="Calibri" w:cs="Calibri"/>
          <w:color w:val="201F1E"/>
          <w:lang w:eastAsia="en-AU"/>
        </w:rPr>
        <w:t>, Bermagui Preschool is</w:t>
      </w:r>
      <w:r w:rsidRPr="000C5345">
        <w:rPr>
          <w:rFonts w:ascii="Calibri" w:eastAsia="Times New Roman" w:hAnsi="Calibri" w:cs="Calibri"/>
          <w:color w:val="201F1E"/>
          <w:lang w:eastAsia="en-AU"/>
        </w:rPr>
        <w:t xml:space="preserve"> in dire need of capital works funding to repair and improve their aging facilities</w:t>
      </w:r>
      <w:r>
        <w:rPr>
          <w:rFonts w:ascii="Calibri" w:eastAsia="Times New Roman" w:hAnsi="Calibri" w:cs="Calibri"/>
          <w:color w:val="201F1E"/>
          <w:lang w:eastAsia="en-AU"/>
        </w:rPr>
        <w:t>, specifically our playground that has been significantly damaged by floods and drought</w:t>
      </w:r>
      <w:r w:rsidRPr="000C5345">
        <w:rPr>
          <w:rFonts w:ascii="Calibri" w:eastAsia="Times New Roman" w:hAnsi="Calibri" w:cs="Calibri"/>
          <w:color w:val="201F1E"/>
          <w:lang w:eastAsia="en-AU"/>
        </w:rPr>
        <w:t>.</w:t>
      </w:r>
    </w:p>
    <w:p w14:paraId="421E6BF3" w14:textId="77777777" w:rsidR="004F2886" w:rsidRDefault="004F2886" w:rsidP="004F2886"/>
    <w:p w14:paraId="421E6BF4" w14:textId="77777777" w:rsidR="004F2886" w:rsidRPr="00135EBC" w:rsidRDefault="004F2886" w:rsidP="004F2886">
      <w:pPr>
        <w:rPr>
          <w:rFonts w:ascii="Calibri" w:eastAsia="Times New Roman" w:hAnsi="Calibri" w:cs="Calibri"/>
          <w:color w:val="201F1E"/>
          <w:lang w:eastAsia="en-AU"/>
        </w:rPr>
      </w:pPr>
      <w:r>
        <w:t xml:space="preserve">Our families cannot afford the level of fees that we would need to charge to cover operating costs. Last year in 2022, we ran at a deficit of </w:t>
      </w:r>
      <w:r w:rsidRPr="00D14004">
        <w:rPr>
          <w:b/>
          <w:bCs/>
        </w:rPr>
        <w:t>$</w:t>
      </w:r>
      <w:r>
        <w:rPr>
          <w:b/>
          <w:bCs/>
        </w:rPr>
        <w:t>7</w:t>
      </w:r>
      <w:r w:rsidRPr="00B12F3E">
        <w:rPr>
          <w:b/>
          <w:bCs/>
        </w:rPr>
        <w:t>5,</w:t>
      </w:r>
      <w:r>
        <w:rPr>
          <w:b/>
          <w:bCs/>
        </w:rPr>
        <w:t>531.00</w:t>
      </w:r>
      <w:r>
        <w:t xml:space="preserve">. We are also struggling to meet the cost to continue several of our programs that ensure our quality programs are delivered and outcomes for our children, families and the broader community are improved. </w:t>
      </w:r>
      <w:r>
        <w:rPr>
          <w:rFonts w:ascii="Calibri" w:eastAsia="Times New Roman" w:hAnsi="Calibri" w:cs="Calibri"/>
          <w:b/>
          <w:bCs/>
          <w:color w:val="201F1E"/>
          <w:lang w:eastAsia="en-AU"/>
        </w:rPr>
        <w:t>Attraction and Renumeration of Staff (including Educators, Teachers, Administration Assistant and Cleaner)</w:t>
      </w:r>
    </w:p>
    <w:p w14:paraId="421E6BF5" w14:textId="77777777" w:rsidR="004F2886" w:rsidRDefault="004F2886" w:rsidP="004F2886">
      <w:pPr>
        <w:shd w:val="clear" w:color="auto" w:fill="FFFFFF"/>
        <w:spacing w:after="0" w:line="240" w:lineRule="auto"/>
      </w:pPr>
      <w:r w:rsidRPr="00135EBC">
        <w:rPr>
          <w:rFonts w:ascii="Calibri" w:eastAsia="Times New Roman" w:hAnsi="Calibri" w:cs="Calibri"/>
          <w:color w:val="201F1E"/>
          <w:lang w:eastAsia="en-AU"/>
        </w:rPr>
        <w:t xml:space="preserve">To operate in response to the needs of our community and incentivise qualified teachers and educators to come to the area, we need to offer a competitive salary package to fill vacant positions. </w:t>
      </w:r>
    </w:p>
    <w:p w14:paraId="421E6BF6" w14:textId="77777777" w:rsidR="004F2886" w:rsidRPr="00135EBC" w:rsidRDefault="004F2886" w:rsidP="004F2886">
      <w:pPr>
        <w:shd w:val="clear" w:color="auto" w:fill="FFFFFF"/>
        <w:spacing w:after="0" w:line="240" w:lineRule="auto"/>
        <w:rPr>
          <w:rFonts w:ascii="Calibri" w:eastAsia="Times New Roman" w:hAnsi="Calibri" w:cs="Calibri"/>
          <w:color w:val="201F1E"/>
          <w:lang w:eastAsia="en-AU"/>
        </w:rPr>
      </w:pPr>
      <w:r w:rsidRPr="00135EBC">
        <w:rPr>
          <w:rFonts w:ascii="Calibri" w:eastAsia="Times New Roman" w:hAnsi="Calibri" w:cs="Calibri"/>
          <w:color w:val="201F1E"/>
          <w:lang w:eastAsia="en-AU"/>
        </w:rPr>
        <w:t xml:space="preserve">Staff </w:t>
      </w:r>
      <w:r>
        <w:rPr>
          <w:rFonts w:ascii="Calibri" w:eastAsia="Times New Roman" w:hAnsi="Calibri" w:cs="Calibri"/>
          <w:color w:val="201F1E"/>
          <w:lang w:eastAsia="en-AU"/>
        </w:rPr>
        <w:t xml:space="preserve">needed to </w:t>
      </w:r>
      <w:r w:rsidRPr="00135EBC">
        <w:rPr>
          <w:rFonts w:ascii="Calibri" w:eastAsia="Times New Roman" w:hAnsi="Calibri" w:cs="Calibri"/>
          <w:color w:val="201F1E"/>
          <w:lang w:eastAsia="en-AU"/>
        </w:rPr>
        <w:t xml:space="preserve">support the </w:t>
      </w:r>
      <w:r>
        <w:rPr>
          <w:rFonts w:ascii="Calibri" w:eastAsia="Times New Roman" w:hAnsi="Calibri" w:cs="Calibri"/>
          <w:color w:val="201F1E"/>
          <w:lang w:eastAsia="en-AU"/>
        </w:rPr>
        <w:t>existing programs</w:t>
      </w:r>
    </w:p>
    <w:p w14:paraId="421E6BF7" w14:textId="77777777" w:rsidR="004F2886" w:rsidRPr="00135EBC" w:rsidRDefault="004F2886" w:rsidP="004F2886">
      <w:pPr>
        <w:shd w:val="clear" w:color="auto" w:fill="FFFFFF"/>
        <w:spacing w:after="0" w:line="240" w:lineRule="auto"/>
        <w:rPr>
          <w:rFonts w:ascii="Calibri" w:eastAsia="Times New Roman" w:hAnsi="Calibri" w:cs="Calibri"/>
          <w:color w:val="201F1E"/>
          <w:lang w:eastAsia="en-AU"/>
        </w:rPr>
      </w:pPr>
      <w:r w:rsidRPr="00135EBC">
        <w:rPr>
          <w:rFonts w:ascii="Calibri" w:eastAsia="Times New Roman" w:hAnsi="Calibri" w:cs="Calibri"/>
          <w:color w:val="201F1E"/>
          <w:lang w:eastAsia="en-AU"/>
        </w:rPr>
        <w:t>LDC: 1 educator @ $28 (7.5hr x 5days x 40 weeks = $42 000)</w:t>
      </w:r>
    </w:p>
    <w:p w14:paraId="421E6BF8" w14:textId="77777777" w:rsidR="004F2886" w:rsidRPr="00135EBC" w:rsidRDefault="004F2886" w:rsidP="004F2886">
      <w:pPr>
        <w:shd w:val="clear" w:color="auto" w:fill="FFFFFF"/>
        <w:spacing w:after="0" w:line="240" w:lineRule="auto"/>
        <w:rPr>
          <w:rFonts w:ascii="Calibri" w:eastAsia="Times New Roman" w:hAnsi="Calibri" w:cs="Calibri"/>
          <w:color w:val="201F1E"/>
          <w:lang w:eastAsia="en-AU"/>
        </w:rPr>
      </w:pPr>
      <w:r w:rsidRPr="00135EBC">
        <w:rPr>
          <w:rFonts w:ascii="Calibri" w:eastAsia="Times New Roman" w:hAnsi="Calibri" w:cs="Calibri"/>
          <w:color w:val="201F1E"/>
          <w:lang w:eastAsia="en-AU"/>
        </w:rPr>
        <w:t>OSHC: 2 educators @$28 (2.5 hrs x 5 days x 40 weeks = $28000)</w:t>
      </w:r>
    </w:p>
    <w:p w14:paraId="421E6BF9" w14:textId="77777777" w:rsidR="004F2886" w:rsidRPr="00135EBC" w:rsidRDefault="004F2886" w:rsidP="004F2886">
      <w:pPr>
        <w:shd w:val="clear" w:color="auto" w:fill="FFFFFF"/>
        <w:spacing w:after="0" w:line="240" w:lineRule="auto"/>
        <w:rPr>
          <w:rFonts w:ascii="Calibri" w:eastAsia="Times New Roman" w:hAnsi="Calibri" w:cs="Calibri"/>
          <w:color w:val="201F1E"/>
          <w:lang w:eastAsia="en-AU"/>
        </w:rPr>
      </w:pPr>
      <w:r w:rsidRPr="00135EBC">
        <w:rPr>
          <w:rFonts w:ascii="Calibri" w:eastAsia="Times New Roman" w:hAnsi="Calibri" w:cs="Calibri"/>
          <w:color w:val="201F1E"/>
          <w:lang w:eastAsia="en-AU"/>
        </w:rPr>
        <w:t>Vacation Care: 2 educators @$28 (7.5hr x 5 days x 10 weeks = $21 000)</w:t>
      </w:r>
    </w:p>
    <w:p w14:paraId="421E6BFA" w14:textId="77777777" w:rsidR="004F2886" w:rsidRDefault="004F2886" w:rsidP="004F2886">
      <w:pPr>
        <w:shd w:val="clear" w:color="auto" w:fill="FFFFFF"/>
        <w:spacing w:after="0" w:line="240" w:lineRule="auto"/>
        <w:rPr>
          <w:rFonts w:ascii="Calibri" w:eastAsia="Times New Roman" w:hAnsi="Calibri" w:cs="Calibri"/>
          <w:color w:val="201F1E"/>
          <w:lang w:eastAsia="en-AU"/>
        </w:rPr>
      </w:pPr>
      <w:r w:rsidRPr="00135EBC">
        <w:rPr>
          <w:rFonts w:ascii="Calibri" w:eastAsia="Times New Roman" w:hAnsi="Calibri" w:cs="Calibri"/>
          <w:b/>
          <w:bCs/>
          <w:color w:val="201F1E"/>
          <w:lang w:eastAsia="en-AU"/>
        </w:rPr>
        <w:t>Total= $91 000</w:t>
      </w:r>
      <w:r w:rsidRPr="00135EBC">
        <w:rPr>
          <w:rFonts w:ascii="Calibri" w:eastAsia="Times New Roman" w:hAnsi="Calibri" w:cs="Calibri"/>
          <w:color w:val="201F1E"/>
          <w:lang w:eastAsia="en-AU"/>
        </w:rPr>
        <w:tab/>
      </w:r>
    </w:p>
    <w:p w14:paraId="421E6BFB" w14:textId="77777777" w:rsidR="004F2886" w:rsidRDefault="004F2886" w:rsidP="004F2886">
      <w:pPr>
        <w:shd w:val="clear" w:color="auto" w:fill="FFFFFF"/>
        <w:spacing w:after="0" w:line="240" w:lineRule="auto"/>
      </w:pPr>
      <w:r>
        <w:rPr>
          <w:rFonts w:ascii="Calibri" w:eastAsia="Times New Roman" w:hAnsi="Calibri" w:cs="Calibri"/>
          <w:color w:val="201F1E"/>
          <w:lang w:eastAsia="en-AU"/>
        </w:rPr>
        <w:lastRenderedPageBreak/>
        <w:t>Early Education and Care wages are amongst the lowest of any sector. Without decent renumeration for the highly skilled and important work we do, staffing shortages will continue to impact on the quality of education and care and the outcome for our children, families and broader community.</w:t>
      </w:r>
      <w:r w:rsidRPr="00135EBC">
        <w:t xml:space="preserve"> </w:t>
      </w:r>
      <w:r>
        <w:t>Funding to allow us to fund our staff 15% above the current award (in line with changes/wages of other female dominated industries such as aged care and nursing) would support the attraction and retainment of early education and care staff.</w:t>
      </w:r>
    </w:p>
    <w:p w14:paraId="421E6BFC" w14:textId="77777777" w:rsidR="004F2886" w:rsidRDefault="004F2886" w:rsidP="004F2886">
      <w:pPr>
        <w:shd w:val="clear" w:color="auto" w:fill="FFFFFF"/>
        <w:spacing w:after="0" w:line="240" w:lineRule="auto"/>
        <w:rPr>
          <w:rFonts w:ascii="Calibri" w:eastAsia="Times New Roman" w:hAnsi="Calibri" w:cs="Calibri"/>
          <w:color w:val="201F1E"/>
          <w:lang w:eastAsia="en-AU"/>
        </w:rPr>
      </w:pPr>
      <w:r w:rsidRPr="00135EBC">
        <w:rPr>
          <w:rFonts w:ascii="Calibri" w:eastAsia="Times New Roman" w:hAnsi="Calibri" w:cs="Calibri"/>
          <w:b/>
          <w:bCs/>
          <w:color w:val="201F1E"/>
          <w:lang w:eastAsia="en-AU"/>
        </w:rPr>
        <w:t>Total=</w:t>
      </w:r>
      <w:r w:rsidRPr="00135EBC">
        <w:rPr>
          <w:rFonts w:ascii="Calibri" w:eastAsia="Times New Roman" w:hAnsi="Calibri" w:cs="Calibri"/>
          <w:color w:val="201F1E"/>
          <w:lang w:eastAsia="en-AU"/>
        </w:rPr>
        <w:tab/>
      </w:r>
      <w:r w:rsidRPr="00405710">
        <w:rPr>
          <w:rFonts w:ascii="Calibri" w:eastAsia="Times New Roman" w:hAnsi="Calibri" w:cs="Calibri"/>
          <w:b/>
          <w:bCs/>
          <w:color w:val="201F1E"/>
          <w:lang w:eastAsia="en-AU"/>
        </w:rPr>
        <w:t>$99450</w:t>
      </w:r>
    </w:p>
    <w:p w14:paraId="421E6BFD" w14:textId="77777777" w:rsidR="004F2886" w:rsidRPr="00135EBC" w:rsidRDefault="004F2886" w:rsidP="004F2886">
      <w:pPr>
        <w:shd w:val="clear" w:color="auto" w:fill="FFFFFF"/>
        <w:spacing w:after="0" w:line="240" w:lineRule="auto"/>
        <w:rPr>
          <w:rFonts w:ascii="Calibri" w:eastAsia="Times New Roman" w:hAnsi="Calibri" w:cs="Calibri"/>
          <w:color w:val="201F1E"/>
          <w:lang w:eastAsia="en-AU"/>
        </w:rPr>
      </w:pPr>
    </w:p>
    <w:p w14:paraId="421E6BFE" w14:textId="77777777" w:rsidR="004F2886" w:rsidRDefault="004F2886" w:rsidP="004F2886">
      <w:pPr>
        <w:pStyle w:val="ListParagraph"/>
        <w:numPr>
          <w:ilvl w:val="0"/>
          <w:numId w:val="5"/>
        </w:numPr>
        <w:shd w:val="clear" w:color="auto" w:fill="FFFFFF"/>
        <w:spacing w:after="0" w:line="240" w:lineRule="auto"/>
        <w:rPr>
          <w:rFonts w:ascii="Calibri" w:eastAsia="Times New Roman" w:hAnsi="Calibri" w:cs="Calibri"/>
          <w:color w:val="201F1E"/>
          <w:lang w:eastAsia="en-AU"/>
        </w:rPr>
      </w:pPr>
      <w:r w:rsidRPr="00546B17">
        <w:rPr>
          <w:rFonts w:ascii="Calibri" w:eastAsia="Times New Roman" w:hAnsi="Calibri" w:cs="Calibri"/>
          <w:b/>
          <w:bCs/>
          <w:color w:val="201F1E"/>
          <w:lang w:eastAsia="en-AU"/>
        </w:rPr>
        <w:t>Allied Health Program</w:t>
      </w:r>
      <w:r w:rsidRPr="00546B17">
        <w:rPr>
          <w:rFonts w:ascii="Calibri" w:eastAsia="Times New Roman" w:hAnsi="Calibri" w:cs="Calibri"/>
          <w:color w:val="201F1E"/>
          <w:lang w:eastAsia="en-AU"/>
        </w:rPr>
        <w:t xml:space="preserve"> </w:t>
      </w:r>
      <w:r w:rsidRPr="00546B17">
        <w:rPr>
          <w:rFonts w:ascii="Calibri" w:eastAsia="Times New Roman" w:hAnsi="Calibri" w:cs="Calibri"/>
          <w:color w:val="201F1E"/>
          <w:lang w:eastAsia="en-AU"/>
        </w:rPr>
        <w:tab/>
        <w:t>(Early Intervention in our Community)</w:t>
      </w:r>
      <w:r w:rsidRPr="00546B17">
        <w:rPr>
          <w:rFonts w:ascii="Calibri" w:eastAsia="Times New Roman" w:hAnsi="Calibri" w:cs="Calibri"/>
          <w:color w:val="201F1E"/>
          <w:lang w:eastAsia="en-AU"/>
        </w:rPr>
        <w:tab/>
      </w:r>
    </w:p>
    <w:p w14:paraId="421E6BFF" w14:textId="77777777" w:rsidR="004F2886" w:rsidRDefault="004F2886" w:rsidP="004F2886">
      <w:pPr>
        <w:shd w:val="clear" w:color="auto" w:fill="FFFFFF"/>
        <w:spacing w:after="0" w:line="240" w:lineRule="auto"/>
        <w:rPr>
          <w:rFonts w:ascii="Calibri" w:eastAsia="Times New Roman" w:hAnsi="Calibri" w:cs="Calibri"/>
          <w:color w:val="201F1E"/>
          <w:lang w:eastAsia="en-AU"/>
        </w:rPr>
      </w:pPr>
      <w:r>
        <w:rPr>
          <w:rFonts w:ascii="Calibri" w:eastAsia="Times New Roman" w:hAnsi="Calibri" w:cs="Calibri"/>
          <w:color w:val="201F1E"/>
          <w:lang w:eastAsia="en-AU"/>
        </w:rPr>
        <w:t>Early intervention is critical to identify and support children with additional needs. Our Preschool currently has a</w:t>
      </w:r>
      <w:r w:rsidRPr="00C37A63">
        <w:rPr>
          <w:rFonts w:ascii="Calibri" w:eastAsia="Times New Roman" w:hAnsi="Calibri" w:cs="Calibri"/>
          <w:color w:val="201F1E"/>
          <w:lang w:eastAsia="en-AU"/>
        </w:rPr>
        <w:t>ccess to STEPS vision screening, community dental health</w:t>
      </w:r>
      <w:r>
        <w:rPr>
          <w:rFonts w:ascii="Calibri" w:eastAsia="Times New Roman" w:hAnsi="Calibri" w:cs="Calibri"/>
          <w:color w:val="201F1E"/>
          <w:lang w:eastAsia="en-AU"/>
        </w:rPr>
        <w:t xml:space="preserve"> and some child and family psychology/ therapy. This is beneficial to our families who can now access these services in a place that their children are familiar and confident in, without the need for travel (particularly for people on low incomes impacted by increasing cost of living and petrol) and the need for the children to loss a day of Preschool and families to loss a day of work to travel to regional town and cities that are 1-5 hours away from Bermagui. To consolidate these services and provide wholistic early intervention to the children and families </w:t>
      </w:r>
      <w:proofErr w:type="gramStart"/>
      <w:r>
        <w:rPr>
          <w:rFonts w:ascii="Calibri" w:eastAsia="Times New Roman" w:hAnsi="Calibri" w:cs="Calibri"/>
          <w:color w:val="201F1E"/>
          <w:lang w:eastAsia="en-AU"/>
        </w:rPr>
        <w:t>with in</w:t>
      </w:r>
      <w:proofErr w:type="gramEnd"/>
      <w:r>
        <w:rPr>
          <w:rFonts w:ascii="Calibri" w:eastAsia="Times New Roman" w:hAnsi="Calibri" w:cs="Calibri"/>
          <w:color w:val="201F1E"/>
          <w:lang w:eastAsia="en-AU"/>
        </w:rPr>
        <w:t xml:space="preserve"> our community access to further allied</w:t>
      </w:r>
      <w:r w:rsidRPr="0003594B">
        <w:rPr>
          <w:rFonts w:ascii="Calibri" w:eastAsia="Times New Roman" w:hAnsi="Calibri" w:cs="Calibri"/>
          <w:color w:val="201F1E"/>
          <w:lang w:eastAsia="en-AU"/>
        </w:rPr>
        <w:t xml:space="preserve"> Health Program </w:t>
      </w:r>
      <w:r>
        <w:rPr>
          <w:rFonts w:ascii="Calibri" w:eastAsia="Times New Roman" w:hAnsi="Calibri" w:cs="Calibri"/>
          <w:color w:val="201F1E"/>
          <w:lang w:eastAsia="en-AU"/>
        </w:rPr>
        <w:t xml:space="preserve">is needed. </w:t>
      </w:r>
    </w:p>
    <w:p w14:paraId="421E6C00" w14:textId="77777777" w:rsidR="004F2886" w:rsidRDefault="004F2886" w:rsidP="004F2886">
      <w:pPr>
        <w:shd w:val="clear" w:color="auto" w:fill="FFFFFF"/>
        <w:spacing w:after="0" w:line="240" w:lineRule="auto"/>
        <w:rPr>
          <w:rFonts w:ascii="Calibri" w:eastAsia="Times New Roman" w:hAnsi="Calibri" w:cs="Calibri"/>
          <w:color w:val="201F1E"/>
          <w:lang w:eastAsia="en-AU"/>
        </w:rPr>
      </w:pPr>
    </w:p>
    <w:p w14:paraId="421E6C01" w14:textId="77777777" w:rsidR="004F2886" w:rsidRPr="0003594B" w:rsidRDefault="004F2886" w:rsidP="004F2886">
      <w:pPr>
        <w:shd w:val="clear" w:color="auto" w:fill="FFFFFF"/>
        <w:spacing w:after="0" w:line="240" w:lineRule="auto"/>
        <w:rPr>
          <w:rFonts w:ascii="Calibri" w:eastAsia="Times New Roman" w:hAnsi="Calibri" w:cs="Calibri"/>
          <w:color w:val="201F1E"/>
          <w:lang w:eastAsia="en-AU"/>
        </w:rPr>
      </w:pPr>
      <w:r>
        <w:rPr>
          <w:rFonts w:ascii="Calibri" w:eastAsia="Times New Roman" w:hAnsi="Calibri" w:cs="Calibri"/>
          <w:color w:val="201F1E"/>
          <w:lang w:eastAsia="en-AU"/>
        </w:rPr>
        <w:t>To expand this program the following is needed:</w:t>
      </w:r>
    </w:p>
    <w:p w14:paraId="421E6C02" w14:textId="77777777" w:rsidR="004F2886" w:rsidRDefault="004F2886" w:rsidP="004F2886">
      <w:pPr>
        <w:shd w:val="clear" w:color="auto" w:fill="FFFFFF"/>
        <w:spacing w:after="0" w:line="240" w:lineRule="auto"/>
        <w:rPr>
          <w:rFonts w:ascii="Calibri" w:eastAsia="Times New Roman" w:hAnsi="Calibri" w:cs="Calibri"/>
          <w:color w:val="201F1E"/>
          <w:lang w:eastAsia="en-AU"/>
        </w:rPr>
      </w:pPr>
      <w:r w:rsidRPr="00C37A63">
        <w:rPr>
          <w:rFonts w:ascii="Calibri" w:eastAsia="Times New Roman" w:hAnsi="Calibri" w:cs="Calibri"/>
          <w:color w:val="201F1E"/>
          <w:lang w:eastAsia="en-AU"/>
        </w:rPr>
        <w:t xml:space="preserve">Speech, Physio and OT Therapy sessions once a week for a </w:t>
      </w:r>
      <w:proofErr w:type="gramStart"/>
      <w:r w:rsidRPr="00C37A63">
        <w:rPr>
          <w:rFonts w:ascii="Calibri" w:eastAsia="Times New Roman" w:hAnsi="Calibri" w:cs="Calibri"/>
          <w:color w:val="201F1E"/>
          <w:lang w:eastAsia="en-AU"/>
        </w:rPr>
        <w:t>12 month</w:t>
      </w:r>
      <w:proofErr w:type="gramEnd"/>
      <w:r w:rsidRPr="00C37A63">
        <w:rPr>
          <w:rFonts w:ascii="Calibri" w:eastAsia="Times New Roman" w:hAnsi="Calibri" w:cs="Calibri"/>
          <w:color w:val="201F1E"/>
          <w:lang w:eastAsia="en-AU"/>
        </w:rPr>
        <w:t xml:space="preserve"> period (i.e. 2 hours a week for each therapy activity over 40 weeks, including 1 x facilitator @ $160 p/h ($12800) and 1 x support educator @ $28 p/h ($2240), plus resources ($1000), plus admin and promotional costs ($100)</w:t>
      </w:r>
      <w:r w:rsidRPr="00C37A63">
        <w:rPr>
          <w:rFonts w:ascii="Calibri" w:eastAsia="Times New Roman" w:hAnsi="Calibri" w:cs="Calibri"/>
          <w:color w:val="201F1E"/>
          <w:lang w:eastAsia="en-AU"/>
        </w:rPr>
        <w:tab/>
      </w:r>
      <w:r w:rsidRPr="00A9395F">
        <w:rPr>
          <w:rFonts w:ascii="Calibri" w:eastAsia="Times New Roman" w:hAnsi="Calibri" w:cs="Calibri"/>
          <w:b/>
          <w:bCs/>
          <w:color w:val="201F1E"/>
          <w:lang w:eastAsia="en-AU"/>
        </w:rPr>
        <w:t>Total=</w:t>
      </w:r>
      <w:r w:rsidRPr="00A9395F">
        <w:rPr>
          <w:rFonts w:ascii="Calibri" w:eastAsia="Times New Roman" w:hAnsi="Calibri" w:cs="Calibri"/>
          <w:b/>
          <w:bCs/>
          <w:color w:val="201F1E"/>
          <w:lang w:eastAsia="en-AU"/>
        </w:rPr>
        <w:tab/>
        <w:t>$16</w:t>
      </w:r>
      <w:r>
        <w:rPr>
          <w:rFonts w:ascii="Calibri" w:eastAsia="Times New Roman" w:hAnsi="Calibri" w:cs="Calibri"/>
          <w:b/>
          <w:bCs/>
          <w:color w:val="201F1E"/>
          <w:lang w:eastAsia="en-AU"/>
        </w:rPr>
        <w:t xml:space="preserve"> </w:t>
      </w:r>
      <w:r w:rsidRPr="00A9395F">
        <w:rPr>
          <w:rFonts w:ascii="Calibri" w:eastAsia="Times New Roman" w:hAnsi="Calibri" w:cs="Calibri"/>
          <w:b/>
          <w:bCs/>
          <w:color w:val="201F1E"/>
          <w:lang w:eastAsia="en-AU"/>
        </w:rPr>
        <w:t>140</w:t>
      </w:r>
      <w:r w:rsidRPr="00C37A63">
        <w:rPr>
          <w:rFonts w:ascii="Calibri" w:eastAsia="Times New Roman" w:hAnsi="Calibri" w:cs="Calibri"/>
          <w:color w:val="201F1E"/>
          <w:lang w:eastAsia="en-AU"/>
        </w:rPr>
        <w:tab/>
      </w:r>
    </w:p>
    <w:bookmarkEnd w:id="0"/>
    <w:p w14:paraId="421E6C03" w14:textId="77777777" w:rsidR="004F2886" w:rsidRPr="00322947" w:rsidRDefault="004F2886" w:rsidP="004F2886">
      <w:pPr>
        <w:shd w:val="clear" w:color="auto" w:fill="FFFFFF"/>
        <w:spacing w:after="0" w:line="240" w:lineRule="auto"/>
        <w:jc w:val="center"/>
        <w:rPr>
          <w:rFonts w:ascii="Calibri" w:eastAsia="Times New Roman" w:hAnsi="Calibri" w:cs="Calibri"/>
          <w:b/>
          <w:color w:val="201F1E"/>
          <w:sz w:val="36"/>
          <w:szCs w:val="36"/>
          <w:lang w:eastAsia="en-AU"/>
        </w:rPr>
      </w:pPr>
    </w:p>
    <w:tbl>
      <w:tblPr>
        <w:tblStyle w:val="TableGrid1"/>
        <w:tblW w:w="10916" w:type="dxa"/>
        <w:tblInd w:w="-289" w:type="dxa"/>
        <w:tblLook w:val="04A0" w:firstRow="1" w:lastRow="0" w:firstColumn="1" w:lastColumn="0" w:noHBand="0" w:noVBand="1"/>
      </w:tblPr>
      <w:tblGrid>
        <w:gridCol w:w="1719"/>
        <w:gridCol w:w="2580"/>
        <w:gridCol w:w="1383"/>
        <w:gridCol w:w="3772"/>
        <w:gridCol w:w="1462"/>
      </w:tblGrid>
      <w:tr w:rsidR="004F2886" w:rsidRPr="003A2967" w14:paraId="421E6C09" w14:textId="77777777" w:rsidTr="00095D33">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21E6C04" w14:textId="77777777" w:rsidR="004F2886" w:rsidRPr="003A2967" w:rsidRDefault="004F2886" w:rsidP="00095D33">
            <w:pPr>
              <w:ind w:left="346"/>
              <w:rPr>
                <w:b/>
                <w:bCs/>
                <w:lang w:val="en-AU"/>
              </w:rPr>
            </w:pPr>
            <w:r>
              <w:rPr>
                <w:b/>
                <w:bCs/>
                <w:lang w:val="en-AU"/>
              </w:rPr>
              <w:t>Program</w:t>
            </w:r>
          </w:p>
        </w:tc>
        <w:tc>
          <w:tcPr>
            <w:tcW w:w="25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21E6C05" w14:textId="77777777" w:rsidR="004F2886" w:rsidRPr="003A2967" w:rsidRDefault="004F2886" w:rsidP="00095D33">
            <w:pPr>
              <w:rPr>
                <w:b/>
                <w:bCs/>
                <w:lang w:val="en-AU"/>
              </w:rPr>
            </w:pPr>
            <w:r>
              <w:rPr>
                <w:b/>
                <w:bCs/>
                <w:lang w:val="en-AU"/>
              </w:rPr>
              <w:t>Details</w:t>
            </w:r>
          </w:p>
        </w:tc>
        <w:tc>
          <w:tcPr>
            <w:tcW w:w="138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21E6C06" w14:textId="77777777" w:rsidR="004F2886" w:rsidRPr="003A2967" w:rsidRDefault="004F2886" w:rsidP="00095D33">
            <w:pPr>
              <w:rPr>
                <w:b/>
                <w:bCs/>
                <w:lang w:val="en-AU"/>
              </w:rPr>
            </w:pPr>
            <w:r>
              <w:rPr>
                <w:b/>
                <w:bCs/>
                <w:lang w:val="en-AU"/>
              </w:rPr>
              <w:t>What We Have</w:t>
            </w:r>
          </w:p>
        </w:tc>
        <w:tc>
          <w:tcPr>
            <w:tcW w:w="378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21E6C07" w14:textId="77777777" w:rsidR="004F2886" w:rsidRPr="003A2967" w:rsidRDefault="004F2886" w:rsidP="00095D33">
            <w:pPr>
              <w:rPr>
                <w:b/>
                <w:bCs/>
                <w:lang w:val="en-AU"/>
              </w:rPr>
            </w:pPr>
            <w:r w:rsidRPr="003A2967">
              <w:rPr>
                <w:b/>
                <w:bCs/>
                <w:lang w:val="en-AU"/>
              </w:rPr>
              <w:t xml:space="preserve"> </w:t>
            </w:r>
            <w:r>
              <w:rPr>
                <w:b/>
                <w:bCs/>
                <w:lang w:val="en-AU"/>
              </w:rPr>
              <w:t>What We Need</w:t>
            </w:r>
          </w:p>
        </w:tc>
        <w:tc>
          <w:tcPr>
            <w:tcW w:w="146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21E6C08" w14:textId="77777777" w:rsidR="004F2886" w:rsidRPr="003A2967" w:rsidRDefault="004F2886" w:rsidP="00095D33">
            <w:pPr>
              <w:rPr>
                <w:b/>
                <w:bCs/>
              </w:rPr>
            </w:pPr>
            <w:r>
              <w:rPr>
                <w:b/>
                <w:bCs/>
              </w:rPr>
              <w:t>Cost</w:t>
            </w:r>
          </w:p>
        </w:tc>
      </w:tr>
      <w:tr w:rsidR="004F2886" w:rsidRPr="003A2967" w14:paraId="421E6C13" w14:textId="77777777" w:rsidTr="00095D33">
        <w:trPr>
          <w:trHeight w:val="806"/>
        </w:trPr>
        <w:tc>
          <w:tcPr>
            <w:tcW w:w="1702" w:type="dxa"/>
            <w:tcBorders>
              <w:left w:val="single" w:sz="4" w:space="0" w:color="auto"/>
              <w:right w:val="single" w:sz="4" w:space="0" w:color="auto"/>
            </w:tcBorders>
          </w:tcPr>
          <w:p w14:paraId="421E6C0A" w14:textId="77777777" w:rsidR="004F2886" w:rsidRPr="003A2967" w:rsidRDefault="004F2886" w:rsidP="00095D33">
            <w:pPr>
              <w:rPr>
                <w:b/>
                <w:bCs/>
                <w:highlight w:val="yellow"/>
                <w:lang w:val="en-AU"/>
              </w:rPr>
            </w:pPr>
            <w:bookmarkStart w:id="4" w:name="_Hlk135380456"/>
            <w:bookmarkStart w:id="5" w:name="_Hlk116809905"/>
            <w:bookmarkStart w:id="6" w:name="_Hlk116809768"/>
            <w:r w:rsidRPr="00931D80">
              <w:rPr>
                <w:b/>
                <w:bCs/>
                <w:lang w:val="en-AU"/>
              </w:rPr>
              <w:t xml:space="preserve">Extended Services </w:t>
            </w:r>
          </w:p>
        </w:tc>
        <w:tc>
          <w:tcPr>
            <w:tcW w:w="2584" w:type="dxa"/>
            <w:tcBorders>
              <w:top w:val="single" w:sz="4" w:space="0" w:color="auto"/>
              <w:left w:val="single" w:sz="4" w:space="0" w:color="auto"/>
              <w:right w:val="single" w:sz="4" w:space="0" w:color="auto"/>
            </w:tcBorders>
          </w:tcPr>
          <w:p w14:paraId="421E6C0B" w14:textId="77777777" w:rsidR="004F2886" w:rsidRPr="00616F87" w:rsidRDefault="004F2886" w:rsidP="00095D33">
            <w:pPr>
              <w:rPr>
                <w:lang w:val="en-AU"/>
              </w:rPr>
            </w:pPr>
            <w:r w:rsidRPr="00931D80">
              <w:rPr>
                <w:lang w:val="en-AU"/>
              </w:rPr>
              <w:t xml:space="preserve">Reimagining our Preschool to support our </w:t>
            </w:r>
            <w:r>
              <w:rPr>
                <w:lang w:val="en-AU"/>
              </w:rPr>
              <w:t>c</w:t>
            </w:r>
            <w:r w:rsidRPr="00931D80">
              <w:rPr>
                <w:lang w:val="en-AU"/>
              </w:rPr>
              <w:t>ommunity</w:t>
            </w:r>
            <w:r>
              <w:t xml:space="preserve"> through the provision of</w:t>
            </w:r>
            <w:r w:rsidRPr="006203D7">
              <w:rPr>
                <w:lang w:val="en-AU"/>
              </w:rPr>
              <w:t xml:space="preserve"> L</w:t>
            </w:r>
            <w:r>
              <w:rPr>
                <w:lang w:val="en-AU"/>
              </w:rPr>
              <w:t xml:space="preserve">ong </w:t>
            </w:r>
            <w:r w:rsidRPr="006203D7">
              <w:rPr>
                <w:lang w:val="en-AU"/>
              </w:rPr>
              <w:t>D</w:t>
            </w:r>
            <w:r>
              <w:rPr>
                <w:lang w:val="en-AU"/>
              </w:rPr>
              <w:t xml:space="preserve">ay </w:t>
            </w:r>
            <w:r w:rsidRPr="006203D7">
              <w:rPr>
                <w:lang w:val="en-AU"/>
              </w:rPr>
              <w:t>C</w:t>
            </w:r>
            <w:r>
              <w:rPr>
                <w:lang w:val="en-AU"/>
              </w:rPr>
              <w:t>are</w:t>
            </w:r>
            <w:r w:rsidRPr="006203D7">
              <w:rPr>
                <w:lang w:val="en-AU"/>
              </w:rPr>
              <w:t xml:space="preserve"> and O</w:t>
            </w:r>
            <w:r>
              <w:rPr>
                <w:lang w:val="en-AU"/>
              </w:rPr>
              <w:t xml:space="preserve">ut of Hours school Care. </w:t>
            </w:r>
          </w:p>
        </w:tc>
        <w:tc>
          <w:tcPr>
            <w:tcW w:w="1384" w:type="dxa"/>
            <w:tcBorders>
              <w:top w:val="single" w:sz="4" w:space="0" w:color="auto"/>
              <w:left w:val="single" w:sz="4" w:space="0" w:color="auto"/>
              <w:right w:val="single" w:sz="4" w:space="0" w:color="auto"/>
            </w:tcBorders>
          </w:tcPr>
          <w:p w14:paraId="421E6C0C" w14:textId="77777777" w:rsidR="004F2886" w:rsidRPr="00616F87" w:rsidRDefault="004F2886" w:rsidP="00095D33">
            <w:pPr>
              <w:rPr>
                <w:lang w:val="en-AU"/>
              </w:rPr>
            </w:pPr>
            <w:r>
              <w:rPr>
                <w:lang w:val="en-AU"/>
              </w:rPr>
              <w:t>Access to CCS to reduce fees for families to access early education and care</w:t>
            </w:r>
          </w:p>
        </w:tc>
        <w:tc>
          <w:tcPr>
            <w:tcW w:w="3782" w:type="dxa"/>
            <w:tcBorders>
              <w:top w:val="single" w:sz="4" w:space="0" w:color="auto"/>
              <w:left w:val="single" w:sz="4" w:space="0" w:color="auto"/>
              <w:right w:val="single" w:sz="4" w:space="0" w:color="auto"/>
            </w:tcBorders>
          </w:tcPr>
          <w:p w14:paraId="421E6C0D" w14:textId="77777777" w:rsidR="004F2886" w:rsidRDefault="004F2886" w:rsidP="00095D33">
            <w:pPr>
              <w:rPr>
                <w:lang w:val="en-AU"/>
              </w:rPr>
            </w:pPr>
            <w:r>
              <w:rPr>
                <w:lang w:val="en-AU"/>
              </w:rPr>
              <w:t>Staff to support the program</w:t>
            </w:r>
          </w:p>
          <w:p w14:paraId="421E6C0E" w14:textId="77777777" w:rsidR="004F2886" w:rsidRDefault="004F2886" w:rsidP="00095D33">
            <w:pPr>
              <w:rPr>
                <w:lang w:val="en-AU"/>
              </w:rPr>
            </w:pPr>
            <w:r w:rsidRPr="00301CBA">
              <w:rPr>
                <w:b/>
                <w:bCs/>
                <w:lang w:val="en-AU"/>
              </w:rPr>
              <w:t>LDC:</w:t>
            </w:r>
            <w:r>
              <w:rPr>
                <w:lang w:val="en-AU"/>
              </w:rPr>
              <w:t xml:space="preserve"> 1 educator @ $28 (7.5hr x 5days x 40 weeks = $42 000)</w:t>
            </w:r>
          </w:p>
          <w:p w14:paraId="421E6C0F" w14:textId="77777777" w:rsidR="004F2886" w:rsidRDefault="004F2886" w:rsidP="00095D33">
            <w:pPr>
              <w:rPr>
                <w:lang w:val="en-AU"/>
              </w:rPr>
            </w:pPr>
            <w:r w:rsidRPr="00301CBA">
              <w:rPr>
                <w:b/>
                <w:bCs/>
                <w:lang w:val="en-AU"/>
              </w:rPr>
              <w:t>OSHC:</w:t>
            </w:r>
            <w:r>
              <w:rPr>
                <w:lang w:val="en-AU"/>
              </w:rPr>
              <w:t xml:space="preserve"> 2 educators @$28 (2.5 hrs x 5 days x 40 weeks = $28000)</w:t>
            </w:r>
          </w:p>
          <w:p w14:paraId="421E6C10" w14:textId="77777777" w:rsidR="004F2886" w:rsidRDefault="004F2886" w:rsidP="00095D33">
            <w:pPr>
              <w:rPr>
                <w:lang w:val="en-AU"/>
              </w:rPr>
            </w:pPr>
            <w:r w:rsidRPr="00301CBA">
              <w:rPr>
                <w:b/>
                <w:bCs/>
                <w:lang w:val="en-AU"/>
              </w:rPr>
              <w:t>Vacation Care:</w:t>
            </w:r>
            <w:r>
              <w:rPr>
                <w:lang w:val="en-AU"/>
              </w:rPr>
              <w:t xml:space="preserve"> 2 educators @$28 (7.5hr x 5 days x 10 weeks = $21 000)</w:t>
            </w:r>
          </w:p>
          <w:p w14:paraId="421E6C11" w14:textId="77777777" w:rsidR="004F2886" w:rsidRPr="00301CBA" w:rsidRDefault="004F2886" w:rsidP="00095D33">
            <w:pPr>
              <w:rPr>
                <w:b/>
                <w:bCs/>
                <w:lang w:val="en-AU"/>
              </w:rPr>
            </w:pPr>
            <w:r w:rsidRPr="00301CBA">
              <w:rPr>
                <w:b/>
                <w:bCs/>
                <w:lang w:val="en-AU"/>
              </w:rPr>
              <w:t xml:space="preserve">Total= </w:t>
            </w:r>
            <w:r w:rsidRPr="00301CBA">
              <w:rPr>
                <w:b/>
                <w:bCs/>
              </w:rPr>
              <w:t>$91 000</w:t>
            </w:r>
          </w:p>
        </w:tc>
        <w:tc>
          <w:tcPr>
            <w:tcW w:w="1464" w:type="dxa"/>
            <w:tcBorders>
              <w:top w:val="single" w:sz="4" w:space="0" w:color="auto"/>
              <w:left w:val="single" w:sz="4" w:space="0" w:color="auto"/>
              <w:right w:val="single" w:sz="4" w:space="0" w:color="auto"/>
            </w:tcBorders>
          </w:tcPr>
          <w:p w14:paraId="421E6C12" w14:textId="77777777" w:rsidR="004F2886" w:rsidRPr="00301CBA" w:rsidRDefault="004F2886" w:rsidP="00095D33">
            <w:pPr>
              <w:jc w:val="center"/>
              <w:rPr>
                <w:b/>
                <w:bCs/>
              </w:rPr>
            </w:pPr>
            <w:r w:rsidRPr="00301CBA">
              <w:rPr>
                <w:b/>
                <w:bCs/>
              </w:rPr>
              <w:t>$91 000</w:t>
            </w:r>
          </w:p>
        </w:tc>
      </w:tr>
      <w:tr w:rsidR="004F2886" w:rsidRPr="003A2967" w14:paraId="421E6C1A" w14:textId="77777777" w:rsidTr="00095D33">
        <w:trPr>
          <w:trHeight w:val="806"/>
        </w:trPr>
        <w:tc>
          <w:tcPr>
            <w:tcW w:w="1702" w:type="dxa"/>
            <w:tcBorders>
              <w:left w:val="single" w:sz="4" w:space="0" w:color="auto"/>
              <w:right w:val="single" w:sz="4" w:space="0" w:color="auto"/>
            </w:tcBorders>
          </w:tcPr>
          <w:p w14:paraId="421E6C14" w14:textId="77777777" w:rsidR="004F2886" w:rsidRPr="00931D80" w:rsidRDefault="004F2886" w:rsidP="00095D33">
            <w:pPr>
              <w:rPr>
                <w:b/>
                <w:bCs/>
              </w:rPr>
            </w:pPr>
            <w:r>
              <w:rPr>
                <w:b/>
                <w:bCs/>
              </w:rPr>
              <w:t>Increased Wages</w:t>
            </w:r>
          </w:p>
        </w:tc>
        <w:tc>
          <w:tcPr>
            <w:tcW w:w="2584" w:type="dxa"/>
            <w:tcBorders>
              <w:top w:val="single" w:sz="4" w:space="0" w:color="auto"/>
              <w:left w:val="single" w:sz="4" w:space="0" w:color="auto"/>
              <w:right w:val="single" w:sz="4" w:space="0" w:color="auto"/>
            </w:tcBorders>
          </w:tcPr>
          <w:p w14:paraId="421E6C15" w14:textId="77777777" w:rsidR="004F2886" w:rsidRPr="00931D80" w:rsidRDefault="004F2886" w:rsidP="00095D33">
            <w:r>
              <w:t>Increasing staff wages to support recruitment and retainment</w:t>
            </w:r>
          </w:p>
        </w:tc>
        <w:tc>
          <w:tcPr>
            <w:tcW w:w="1384" w:type="dxa"/>
            <w:tcBorders>
              <w:top w:val="single" w:sz="4" w:space="0" w:color="auto"/>
              <w:left w:val="single" w:sz="4" w:space="0" w:color="auto"/>
              <w:right w:val="single" w:sz="4" w:space="0" w:color="auto"/>
            </w:tcBorders>
          </w:tcPr>
          <w:p w14:paraId="421E6C16" w14:textId="77777777" w:rsidR="004F2886" w:rsidRDefault="004F2886" w:rsidP="00095D33">
            <w:r>
              <w:t>Currently paying staff 5% above award</w:t>
            </w:r>
          </w:p>
        </w:tc>
        <w:tc>
          <w:tcPr>
            <w:tcW w:w="3782" w:type="dxa"/>
            <w:tcBorders>
              <w:top w:val="single" w:sz="4" w:space="0" w:color="auto"/>
              <w:left w:val="single" w:sz="4" w:space="0" w:color="auto"/>
              <w:right w:val="single" w:sz="4" w:space="0" w:color="auto"/>
            </w:tcBorders>
          </w:tcPr>
          <w:p w14:paraId="421E6C17" w14:textId="77777777" w:rsidR="004F2886" w:rsidRDefault="004F2886" w:rsidP="00095D33">
            <w:r w:rsidRPr="007C6E75">
              <w:t>Funding to allow us to fund our staff 15% above the current award</w:t>
            </w:r>
          </w:p>
        </w:tc>
        <w:tc>
          <w:tcPr>
            <w:tcW w:w="1464" w:type="dxa"/>
            <w:tcBorders>
              <w:top w:val="single" w:sz="4" w:space="0" w:color="auto"/>
              <w:left w:val="single" w:sz="4" w:space="0" w:color="auto"/>
              <w:right w:val="single" w:sz="4" w:space="0" w:color="auto"/>
            </w:tcBorders>
          </w:tcPr>
          <w:p w14:paraId="421E6C18" w14:textId="77777777" w:rsidR="004F2886" w:rsidRDefault="004F2886" w:rsidP="00095D33">
            <w:pPr>
              <w:shd w:val="clear" w:color="auto" w:fill="FFFFFF"/>
              <w:jc w:val="center"/>
              <w:rPr>
                <w:rFonts w:eastAsia="Times New Roman" w:cs="Calibri"/>
                <w:color w:val="201F1E"/>
                <w:lang w:eastAsia="en-AU"/>
              </w:rPr>
            </w:pPr>
            <w:r w:rsidRPr="00405710">
              <w:rPr>
                <w:rFonts w:eastAsia="Times New Roman" w:cs="Calibri"/>
                <w:b/>
                <w:bCs/>
                <w:color w:val="201F1E"/>
                <w:lang w:eastAsia="en-AU"/>
              </w:rPr>
              <w:t>$99</w:t>
            </w:r>
            <w:r>
              <w:rPr>
                <w:rFonts w:eastAsia="Times New Roman" w:cs="Calibri"/>
                <w:b/>
                <w:bCs/>
                <w:color w:val="201F1E"/>
                <w:lang w:eastAsia="en-AU"/>
              </w:rPr>
              <w:t xml:space="preserve"> </w:t>
            </w:r>
            <w:r w:rsidRPr="00405710">
              <w:rPr>
                <w:rFonts w:eastAsia="Times New Roman" w:cs="Calibri"/>
                <w:b/>
                <w:bCs/>
                <w:color w:val="201F1E"/>
                <w:lang w:eastAsia="en-AU"/>
              </w:rPr>
              <w:t>450</w:t>
            </w:r>
          </w:p>
          <w:p w14:paraId="421E6C19" w14:textId="77777777" w:rsidR="004F2886" w:rsidRPr="00301CBA" w:rsidRDefault="004F2886" w:rsidP="00095D33">
            <w:pPr>
              <w:jc w:val="center"/>
              <w:rPr>
                <w:b/>
                <w:bCs/>
              </w:rPr>
            </w:pPr>
          </w:p>
        </w:tc>
      </w:tr>
      <w:bookmarkEnd w:id="4"/>
      <w:tr w:rsidR="004F2886" w:rsidRPr="003A2967" w14:paraId="421E6C20" w14:textId="77777777" w:rsidTr="00095D33">
        <w:trPr>
          <w:trHeight w:val="547"/>
        </w:trPr>
        <w:tc>
          <w:tcPr>
            <w:tcW w:w="1702" w:type="dxa"/>
            <w:tcBorders>
              <w:left w:val="single" w:sz="4" w:space="0" w:color="auto"/>
              <w:right w:val="single" w:sz="4" w:space="0" w:color="auto"/>
            </w:tcBorders>
          </w:tcPr>
          <w:p w14:paraId="421E6C1B" w14:textId="77777777" w:rsidR="004F2886" w:rsidRPr="003A2967" w:rsidRDefault="004F2886" w:rsidP="00095D33">
            <w:pPr>
              <w:rPr>
                <w:b/>
                <w:bCs/>
                <w:highlight w:val="yellow"/>
                <w:lang w:val="en-AU"/>
              </w:rPr>
            </w:pPr>
            <w:r w:rsidRPr="00931D80">
              <w:rPr>
                <w:b/>
                <w:bCs/>
                <w:lang w:val="en-AU"/>
              </w:rPr>
              <w:t xml:space="preserve">Allied Health Program </w:t>
            </w:r>
          </w:p>
        </w:tc>
        <w:tc>
          <w:tcPr>
            <w:tcW w:w="2584" w:type="dxa"/>
            <w:tcBorders>
              <w:top w:val="single" w:sz="4" w:space="0" w:color="auto"/>
              <w:left w:val="single" w:sz="4" w:space="0" w:color="auto"/>
              <w:right w:val="single" w:sz="4" w:space="0" w:color="auto"/>
            </w:tcBorders>
          </w:tcPr>
          <w:p w14:paraId="421E6C1C" w14:textId="77777777" w:rsidR="004F2886" w:rsidRPr="00616F87" w:rsidRDefault="004F2886" w:rsidP="00095D33">
            <w:pPr>
              <w:rPr>
                <w:lang w:val="en-AU"/>
              </w:rPr>
            </w:pPr>
            <w:r w:rsidRPr="00931D80">
              <w:rPr>
                <w:lang w:val="en-AU"/>
              </w:rPr>
              <w:t>Early Intervention in our Community</w:t>
            </w:r>
            <w:r>
              <w:rPr>
                <w:lang w:val="en-AU"/>
              </w:rPr>
              <w:t xml:space="preserve"> through the provision of onsite </w:t>
            </w:r>
            <w:r w:rsidRPr="006203D7">
              <w:rPr>
                <w:lang w:val="en-AU"/>
              </w:rPr>
              <w:t>Speech, Physio and OT Therapy</w:t>
            </w:r>
          </w:p>
        </w:tc>
        <w:tc>
          <w:tcPr>
            <w:tcW w:w="1384" w:type="dxa"/>
            <w:tcBorders>
              <w:top w:val="single" w:sz="4" w:space="0" w:color="auto"/>
              <w:left w:val="single" w:sz="4" w:space="0" w:color="auto"/>
              <w:right w:val="single" w:sz="4" w:space="0" w:color="auto"/>
            </w:tcBorders>
          </w:tcPr>
          <w:p w14:paraId="421E6C1D" w14:textId="77777777" w:rsidR="004F2886" w:rsidRPr="00616F87" w:rsidRDefault="004F2886" w:rsidP="00095D33">
            <w:pPr>
              <w:rPr>
                <w:lang w:val="en-AU"/>
              </w:rPr>
            </w:pPr>
            <w:r>
              <w:rPr>
                <w:lang w:val="en-AU"/>
              </w:rPr>
              <w:t>Access to STEPS vision screening, Access to community dental health</w:t>
            </w:r>
          </w:p>
        </w:tc>
        <w:tc>
          <w:tcPr>
            <w:tcW w:w="3782" w:type="dxa"/>
            <w:tcBorders>
              <w:top w:val="single" w:sz="4" w:space="0" w:color="auto"/>
              <w:left w:val="single" w:sz="4" w:space="0" w:color="auto"/>
              <w:right w:val="single" w:sz="4" w:space="0" w:color="auto"/>
            </w:tcBorders>
          </w:tcPr>
          <w:p w14:paraId="421E6C1E" w14:textId="77777777" w:rsidR="004F2886" w:rsidRPr="00616F87" w:rsidRDefault="004F2886" w:rsidP="00095D33">
            <w:pPr>
              <w:spacing w:before="240"/>
              <w:rPr>
                <w:lang w:val="en-AU"/>
              </w:rPr>
            </w:pPr>
            <w:r>
              <w:rPr>
                <w:lang w:val="en"/>
              </w:rPr>
              <w:t>Speech, Physio and OT Therapy</w:t>
            </w:r>
            <w:r w:rsidRPr="00DA518E">
              <w:rPr>
                <w:lang w:val="en"/>
              </w:rPr>
              <w:t xml:space="preserve"> sessions once a week </w:t>
            </w:r>
            <w:r>
              <w:rPr>
                <w:lang w:val="en"/>
              </w:rPr>
              <w:t xml:space="preserve">for a </w:t>
            </w:r>
            <w:proofErr w:type="gramStart"/>
            <w:r>
              <w:rPr>
                <w:lang w:val="en"/>
              </w:rPr>
              <w:t>12 month</w:t>
            </w:r>
            <w:proofErr w:type="gramEnd"/>
            <w:r>
              <w:rPr>
                <w:lang w:val="en"/>
              </w:rPr>
              <w:t xml:space="preserve"> period (i.e. 2 hours a week for each therapy activity over 40 weeks, including 1 x facilitator @ $160 p/h ($12800) and 1 x support educator @ $28 p/h ($2240), plus resources ($1000), plus admin and promotional costs ($100)</w:t>
            </w:r>
            <w:r>
              <w:rPr>
                <w:lang w:val="en"/>
              </w:rPr>
              <w:tab/>
            </w:r>
            <w:r w:rsidRPr="00301CBA">
              <w:rPr>
                <w:b/>
                <w:bCs/>
                <w:lang w:val="en-AU"/>
              </w:rPr>
              <w:t>Total=</w:t>
            </w:r>
            <w:r>
              <w:rPr>
                <w:lang w:val="en"/>
              </w:rPr>
              <w:tab/>
            </w:r>
            <w:r w:rsidRPr="00FA2ADC">
              <w:rPr>
                <w:b/>
                <w:lang w:val="en"/>
              </w:rPr>
              <w:t>$</w:t>
            </w:r>
            <w:r>
              <w:rPr>
                <w:b/>
                <w:lang w:val="en"/>
              </w:rPr>
              <w:t>1</w:t>
            </w:r>
            <w:r w:rsidRPr="00FA2ADC">
              <w:rPr>
                <w:b/>
                <w:lang w:val="en"/>
              </w:rPr>
              <w:t>6</w:t>
            </w:r>
            <w:r>
              <w:rPr>
                <w:b/>
                <w:lang w:val="en"/>
              </w:rPr>
              <w:t>1</w:t>
            </w:r>
            <w:r w:rsidRPr="00FA2ADC">
              <w:rPr>
                <w:b/>
                <w:lang w:val="en"/>
              </w:rPr>
              <w:t>40</w:t>
            </w:r>
          </w:p>
        </w:tc>
        <w:tc>
          <w:tcPr>
            <w:tcW w:w="1464" w:type="dxa"/>
            <w:tcBorders>
              <w:top w:val="single" w:sz="4" w:space="0" w:color="auto"/>
              <w:left w:val="single" w:sz="4" w:space="0" w:color="auto"/>
              <w:right w:val="single" w:sz="4" w:space="0" w:color="auto"/>
            </w:tcBorders>
          </w:tcPr>
          <w:p w14:paraId="421E6C1F" w14:textId="77777777" w:rsidR="004F2886" w:rsidRPr="00616F87" w:rsidRDefault="004F2886" w:rsidP="00095D33">
            <w:pPr>
              <w:jc w:val="center"/>
            </w:pPr>
            <w:r w:rsidRPr="00FA2ADC">
              <w:rPr>
                <w:b/>
                <w:lang w:val="en"/>
              </w:rPr>
              <w:t>$</w:t>
            </w:r>
            <w:r>
              <w:rPr>
                <w:b/>
                <w:lang w:val="en"/>
              </w:rPr>
              <w:t>1</w:t>
            </w:r>
            <w:r w:rsidRPr="00FA2ADC">
              <w:rPr>
                <w:b/>
                <w:lang w:val="en"/>
              </w:rPr>
              <w:t>6</w:t>
            </w:r>
            <w:r>
              <w:rPr>
                <w:b/>
                <w:lang w:val="en"/>
              </w:rPr>
              <w:t xml:space="preserve"> 1</w:t>
            </w:r>
            <w:r w:rsidRPr="00FA2ADC">
              <w:rPr>
                <w:b/>
                <w:lang w:val="en"/>
              </w:rPr>
              <w:t>40</w:t>
            </w:r>
          </w:p>
        </w:tc>
      </w:tr>
      <w:tr w:rsidR="004F2886" w:rsidRPr="003A2967" w14:paraId="421E6C29" w14:textId="77777777" w:rsidTr="00095D33">
        <w:trPr>
          <w:trHeight w:val="1074"/>
        </w:trPr>
        <w:tc>
          <w:tcPr>
            <w:tcW w:w="1702" w:type="dxa"/>
            <w:tcBorders>
              <w:left w:val="single" w:sz="4" w:space="0" w:color="auto"/>
              <w:right w:val="single" w:sz="4" w:space="0" w:color="auto"/>
            </w:tcBorders>
          </w:tcPr>
          <w:p w14:paraId="421E6C21" w14:textId="77777777" w:rsidR="004F2886" w:rsidRPr="00606657" w:rsidRDefault="004F2886" w:rsidP="00095D33">
            <w:pPr>
              <w:shd w:val="clear" w:color="auto" w:fill="FFFFFF"/>
              <w:rPr>
                <w:rFonts w:eastAsia="Times New Roman" w:cs="Calibri"/>
                <w:color w:val="201F1E"/>
                <w:lang w:eastAsia="en-AU"/>
              </w:rPr>
            </w:pPr>
            <w:r>
              <w:rPr>
                <w:rFonts w:eastAsia="Times New Roman" w:cs="Calibri"/>
                <w:b/>
                <w:bCs/>
                <w:color w:val="201F1E"/>
                <w:bdr w:val="none" w:sz="0" w:space="0" w:color="auto" w:frame="1"/>
                <w:lang w:eastAsia="en-AU"/>
              </w:rPr>
              <w:t xml:space="preserve">Moodji Cultural Garden/ Farm </w:t>
            </w:r>
          </w:p>
          <w:p w14:paraId="421E6C22" w14:textId="77777777" w:rsidR="004F2886" w:rsidRPr="003A2967" w:rsidRDefault="004F2886" w:rsidP="00095D33">
            <w:pPr>
              <w:rPr>
                <w:lang w:val="en-AU"/>
              </w:rPr>
            </w:pPr>
          </w:p>
        </w:tc>
        <w:tc>
          <w:tcPr>
            <w:tcW w:w="2584" w:type="dxa"/>
            <w:tcBorders>
              <w:top w:val="single" w:sz="4" w:space="0" w:color="auto"/>
              <w:left w:val="single" w:sz="4" w:space="0" w:color="auto"/>
              <w:right w:val="single" w:sz="4" w:space="0" w:color="auto"/>
            </w:tcBorders>
          </w:tcPr>
          <w:p w14:paraId="421E6C23" w14:textId="77777777" w:rsidR="004F2886" w:rsidRPr="007074F2" w:rsidRDefault="004F2886" w:rsidP="00095D33">
            <w:pPr>
              <w:shd w:val="clear" w:color="auto" w:fill="FFFFFF"/>
              <w:rPr>
                <w:lang w:val="en-AU"/>
              </w:rPr>
            </w:pPr>
            <w:r w:rsidRPr="007074F2">
              <w:rPr>
                <w:lang w:val="en-AU"/>
              </w:rPr>
              <w:t>Connection and Reconciliation in our Community</w:t>
            </w:r>
            <w:r>
              <w:rPr>
                <w:lang w:val="en-AU"/>
              </w:rPr>
              <w:t xml:space="preserve"> through the culturally sensitive programs to aid in r</w:t>
            </w:r>
            <w:r w:rsidRPr="0003594B">
              <w:rPr>
                <w:lang w:val="en-AU"/>
              </w:rPr>
              <w:t xml:space="preserve">ebuilding a </w:t>
            </w:r>
            <w:r>
              <w:rPr>
                <w:lang w:val="en-AU"/>
              </w:rPr>
              <w:t>s</w:t>
            </w:r>
            <w:r w:rsidRPr="0003594B">
              <w:rPr>
                <w:lang w:val="en-AU"/>
              </w:rPr>
              <w:t xml:space="preserve">tronger </w:t>
            </w:r>
            <w:r>
              <w:rPr>
                <w:lang w:val="en-AU"/>
              </w:rPr>
              <w:t>c</w:t>
            </w:r>
            <w:r w:rsidRPr="0003594B">
              <w:rPr>
                <w:lang w:val="en-AU"/>
              </w:rPr>
              <w:t xml:space="preserve">ommunity </w:t>
            </w:r>
            <w:r>
              <w:rPr>
                <w:lang w:val="en-AU"/>
              </w:rPr>
              <w:t>t</w:t>
            </w:r>
            <w:r w:rsidRPr="0003594B">
              <w:rPr>
                <w:lang w:val="en-AU"/>
              </w:rPr>
              <w:t>ogether</w:t>
            </w:r>
          </w:p>
          <w:p w14:paraId="421E6C24" w14:textId="77777777" w:rsidR="004F2886" w:rsidRPr="00616F87" w:rsidRDefault="004F2886" w:rsidP="00095D33">
            <w:pPr>
              <w:rPr>
                <w:lang w:val="en-AU"/>
              </w:rPr>
            </w:pPr>
          </w:p>
        </w:tc>
        <w:tc>
          <w:tcPr>
            <w:tcW w:w="1384" w:type="dxa"/>
            <w:tcBorders>
              <w:top w:val="single" w:sz="4" w:space="0" w:color="auto"/>
              <w:left w:val="single" w:sz="4" w:space="0" w:color="auto"/>
              <w:right w:val="single" w:sz="4" w:space="0" w:color="auto"/>
            </w:tcBorders>
          </w:tcPr>
          <w:p w14:paraId="421E6C25" w14:textId="77777777" w:rsidR="004F2886" w:rsidRPr="00616F87" w:rsidRDefault="004F2886" w:rsidP="00095D33">
            <w:pPr>
              <w:rPr>
                <w:lang w:val="en-AU"/>
              </w:rPr>
            </w:pPr>
            <w:r>
              <w:rPr>
                <w:lang w:val="en-AU"/>
              </w:rPr>
              <w:t xml:space="preserve">The Moodji Garden/ Farm has been developed, creating an amazing place for learning and </w:t>
            </w:r>
            <w:r>
              <w:rPr>
                <w:lang w:val="en-AU"/>
              </w:rPr>
              <w:lastRenderedPageBreak/>
              <w:t>growing together</w:t>
            </w:r>
          </w:p>
        </w:tc>
        <w:tc>
          <w:tcPr>
            <w:tcW w:w="3782" w:type="dxa"/>
            <w:tcBorders>
              <w:top w:val="single" w:sz="4" w:space="0" w:color="auto"/>
              <w:left w:val="single" w:sz="4" w:space="0" w:color="auto"/>
              <w:right w:val="single" w:sz="4" w:space="0" w:color="auto"/>
            </w:tcBorders>
          </w:tcPr>
          <w:p w14:paraId="421E6C26" w14:textId="77777777" w:rsidR="004F2886" w:rsidRDefault="004F2886" w:rsidP="00095D33">
            <w:pPr>
              <w:rPr>
                <w:lang w:val="en"/>
              </w:rPr>
            </w:pPr>
            <w:r>
              <w:rPr>
                <w:lang w:val="en"/>
              </w:rPr>
              <w:lastRenderedPageBreak/>
              <w:t xml:space="preserve">Djiringanj (local Aboriginal) Cultural and Language </w:t>
            </w:r>
            <w:r w:rsidRPr="00DA518E">
              <w:rPr>
                <w:lang w:val="en"/>
              </w:rPr>
              <w:t xml:space="preserve">sessions once a week </w:t>
            </w:r>
            <w:r>
              <w:rPr>
                <w:lang w:val="en"/>
              </w:rPr>
              <w:t xml:space="preserve">for a </w:t>
            </w:r>
            <w:proofErr w:type="gramStart"/>
            <w:r>
              <w:rPr>
                <w:lang w:val="en"/>
              </w:rPr>
              <w:t>12 month</w:t>
            </w:r>
            <w:proofErr w:type="gramEnd"/>
            <w:r>
              <w:rPr>
                <w:lang w:val="en"/>
              </w:rPr>
              <w:t xml:space="preserve"> period (i.e. 2 hours a week for each therapy activity over 40 weeks, including 1 x facilitator @ $55 p/h ($4400) and 1 x support educator @ $28 p/h ($2240), plus resources ($1000), plus admin and promotional costs ($100)</w:t>
            </w:r>
            <w:r>
              <w:rPr>
                <w:lang w:val="en"/>
              </w:rPr>
              <w:tab/>
            </w:r>
          </w:p>
          <w:p w14:paraId="421E6C27" w14:textId="77777777" w:rsidR="004F2886" w:rsidRPr="00616F87" w:rsidRDefault="004F2886" w:rsidP="00095D33">
            <w:pPr>
              <w:rPr>
                <w:lang w:val="en-AU"/>
              </w:rPr>
            </w:pPr>
            <w:r w:rsidRPr="00301CBA">
              <w:rPr>
                <w:b/>
                <w:bCs/>
                <w:lang w:val="en-AU"/>
              </w:rPr>
              <w:t>Total=</w:t>
            </w:r>
            <w:r>
              <w:rPr>
                <w:lang w:val="en"/>
              </w:rPr>
              <w:tab/>
            </w:r>
            <w:r w:rsidRPr="00FA2ADC">
              <w:rPr>
                <w:b/>
                <w:lang w:val="en"/>
              </w:rPr>
              <w:t>$</w:t>
            </w:r>
            <w:r>
              <w:rPr>
                <w:b/>
                <w:lang w:val="en"/>
              </w:rPr>
              <w:t>7740</w:t>
            </w:r>
          </w:p>
        </w:tc>
        <w:tc>
          <w:tcPr>
            <w:tcW w:w="1464" w:type="dxa"/>
            <w:tcBorders>
              <w:top w:val="single" w:sz="4" w:space="0" w:color="auto"/>
              <w:left w:val="single" w:sz="4" w:space="0" w:color="auto"/>
              <w:right w:val="single" w:sz="4" w:space="0" w:color="auto"/>
            </w:tcBorders>
          </w:tcPr>
          <w:p w14:paraId="421E6C28" w14:textId="77777777" w:rsidR="004F2886" w:rsidRPr="000106AB" w:rsidRDefault="004F2886" w:rsidP="00095D33">
            <w:pPr>
              <w:jc w:val="center"/>
              <w:rPr>
                <w:b/>
                <w:bCs/>
              </w:rPr>
            </w:pPr>
            <w:r w:rsidRPr="000106AB">
              <w:rPr>
                <w:b/>
                <w:bCs/>
              </w:rPr>
              <w:t>$7 740</w:t>
            </w:r>
          </w:p>
        </w:tc>
      </w:tr>
      <w:tr w:rsidR="004F2886" w:rsidRPr="003A2967" w14:paraId="421E6C30" w14:textId="77777777" w:rsidTr="00095D33">
        <w:trPr>
          <w:trHeight w:val="547"/>
        </w:trPr>
        <w:tc>
          <w:tcPr>
            <w:tcW w:w="1702" w:type="dxa"/>
            <w:tcBorders>
              <w:left w:val="single" w:sz="4" w:space="0" w:color="auto"/>
              <w:right w:val="single" w:sz="4" w:space="0" w:color="auto"/>
            </w:tcBorders>
          </w:tcPr>
          <w:p w14:paraId="421E6C2A" w14:textId="77777777" w:rsidR="004F2886" w:rsidRPr="003A2967" w:rsidRDefault="004F2886" w:rsidP="00095D33">
            <w:pPr>
              <w:shd w:val="clear" w:color="auto" w:fill="FFFFFF"/>
              <w:rPr>
                <w:lang w:val="en-AU"/>
              </w:rPr>
            </w:pPr>
            <w:r w:rsidRPr="005E0526">
              <w:rPr>
                <w:rFonts w:eastAsia="Times New Roman" w:cs="Calibri"/>
                <w:b/>
                <w:bCs/>
                <w:color w:val="201F1E"/>
                <w:bdr w:val="none" w:sz="0" w:space="0" w:color="auto" w:frame="1"/>
                <w:lang w:eastAsia="en-AU"/>
              </w:rPr>
              <w:t xml:space="preserve">Creation of a Nature Focused/ Environmentally Sustainable Outdoor Play Space </w:t>
            </w:r>
          </w:p>
        </w:tc>
        <w:tc>
          <w:tcPr>
            <w:tcW w:w="2584" w:type="dxa"/>
            <w:tcBorders>
              <w:top w:val="single" w:sz="4" w:space="0" w:color="auto"/>
              <w:left w:val="single" w:sz="4" w:space="0" w:color="auto"/>
              <w:right w:val="single" w:sz="4" w:space="0" w:color="auto"/>
            </w:tcBorders>
          </w:tcPr>
          <w:p w14:paraId="421E6C2B" w14:textId="77777777" w:rsidR="004F2886" w:rsidRPr="00616F87" w:rsidRDefault="004F2886" w:rsidP="00095D33">
            <w:pPr>
              <w:rPr>
                <w:lang w:val="en-AU"/>
              </w:rPr>
            </w:pPr>
            <w:r w:rsidRPr="007074F2">
              <w:rPr>
                <w:lang w:val="en-AU"/>
              </w:rPr>
              <w:t xml:space="preserve">Future Proofing our </w:t>
            </w:r>
            <w:r>
              <w:rPr>
                <w:lang w:val="en-AU"/>
              </w:rPr>
              <w:t xml:space="preserve">Preschool with an outdoor play space that is resilient to extreme weather events and enables </w:t>
            </w:r>
            <w:proofErr w:type="gramStart"/>
            <w:r>
              <w:rPr>
                <w:lang w:val="en-AU"/>
              </w:rPr>
              <w:t>children</w:t>
            </w:r>
            <w:proofErr w:type="gramEnd"/>
            <w:r>
              <w:rPr>
                <w:lang w:val="en-AU"/>
              </w:rPr>
              <w:t xml:space="preserve"> opportunities for physical activity and connection with nature</w:t>
            </w:r>
          </w:p>
        </w:tc>
        <w:tc>
          <w:tcPr>
            <w:tcW w:w="1384" w:type="dxa"/>
            <w:tcBorders>
              <w:top w:val="single" w:sz="4" w:space="0" w:color="auto"/>
              <w:left w:val="single" w:sz="4" w:space="0" w:color="auto"/>
              <w:right w:val="single" w:sz="4" w:space="0" w:color="auto"/>
            </w:tcBorders>
          </w:tcPr>
          <w:p w14:paraId="421E6C2C" w14:textId="77777777" w:rsidR="004F2886" w:rsidRPr="00616F87" w:rsidRDefault="004F2886" w:rsidP="00095D33">
            <w:pPr>
              <w:rPr>
                <w:lang w:val="en-AU"/>
              </w:rPr>
            </w:pPr>
            <w:r>
              <w:rPr>
                <w:lang w:val="en-AU"/>
              </w:rPr>
              <w:t>A playground in need of renovation.</w:t>
            </w:r>
          </w:p>
        </w:tc>
        <w:tc>
          <w:tcPr>
            <w:tcW w:w="3782" w:type="dxa"/>
            <w:tcBorders>
              <w:top w:val="single" w:sz="4" w:space="0" w:color="auto"/>
              <w:left w:val="single" w:sz="4" w:space="0" w:color="auto"/>
              <w:right w:val="single" w:sz="4" w:space="0" w:color="auto"/>
            </w:tcBorders>
          </w:tcPr>
          <w:p w14:paraId="421E6C2D" w14:textId="77777777" w:rsidR="004F2886" w:rsidRDefault="004F2886" w:rsidP="00095D33">
            <w:pPr>
              <w:rPr>
                <w:lang w:val="en-AU"/>
              </w:rPr>
            </w:pPr>
            <w:r>
              <w:rPr>
                <w:lang w:val="en-AU"/>
              </w:rPr>
              <w:t>Playground rejuvenation, including nature play elements from Proscape Playground designs</w:t>
            </w:r>
          </w:p>
          <w:p w14:paraId="421E6C2E" w14:textId="77777777" w:rsidR="004F2886" w:rsidRPr="00616F87" w:rsidRDefault="004F2886" w:rsidP="00095D33">
            <w:pPr>
              <w:rPr>
                <w:lang w:val="en-AU"/>
              </w:rPr>
            </w:pPr>
            <w:r>
              <w:rPr>
                <w:b/>
                <w:bCs/>
              </w:rPr>
              <w:t xml:space="preserve">Total= </w:t>
            </w:r>
            <w:r w:rsidRPr="000106AB">
              <w:rPr>
                <w:b/>
                <w:bCs/>
              </w:rPr>
              <w:t>$75 000</w:t>
            </w:r>
          </w:p>
        </w:tc>
        <w:tc>
          <w:tcPr>
            <w:tcW w:w="1464" w:type="dxa"/>
            <w:tcBorders>
              <w:top w:val="single" w:sz="4" w:space="0" w:color="auto"/>
              <w:left w:val="single" w:sz="4" w:space="0" w:color="auto"/>
              <w:right w:val="single" w:sz="4" w:space="0" w:color="auto"/>
            </w:tcBorders>
          </w:tcPr>
          <w:p w14:paraId="421E6C2F" w14:textId="77777777" w:rsidR="004F2886" w:rsidRPr="000106AB" w:rsidRDefault="004F2886" w:rsidP="00095D33">
            <w:pPr>
              <w:jc w:val="center"/>
              <w:rPr>
                <w:b/>
                <w:bCs/>
              </w:rPr>
            </w:pPr>
            <w:r w:rsidRPr="000106AB">
              <w:rPr>
                <w:b/>
                <w:bCs/>
              </w:rPr>
              <w:t>$75 000</w:t>
            </w:r>
          </w:p>
        </w:tc>
      </w:tr>
      <w:bookmarkEnd w:id="5"/>
      <w:tr w:rsidR="004F2886" w:rsidRPr="003A2967" w14:paraId="421E6C36" w14:textId="77777777" w:rsidTr="00095D33">
        <w:trPr>
          <w:trHeight w:val="71"/>
        </w:trPr>
        <w:tc>
          <w:tcPr>
            <w:tcW w:w="1702" w:type="dxa"/>
            <w:tcBorders>
              <w:left w:val="single" w:sz="4" w:space="0" w:color="auto"/>
              <w:bottom w:val="single" w:sz="4" w:space="0" w:color="auto"/>
              <w:right w:val="single" w:sz="4" w:space="0" w:color="auto"/>
            </w:tcBorders>
          </w:tcPr>
          <w:p w14:paraId="421E6C31" w14:textId="77777777" w:rsidR="004F2886" w:rsidRPr="003A2967" w:rsidRDefault="004F2886" w:rsidP="00095D33">
            <w:pPr>
              <w:rPr>
                <w:highlight w:val="yellow"/>
                <w:lang w:val="en-AU"/>
              </w:rPr>
            </w:pPr>
          </w:p>
        </w:tc>
        <w:tc>
          <w:tcPr>
            <w:tcW w:w="2584" w:type="dxa"/>
            <w:tcBorders>
              <w:top w:val="single" w:sz="4" w:space="0" w:color="auto"/>
              <w:left w:val="single" w:sz="4" w:space="0" w:color="auto"/>
              <w:bottom w:val="single" w:sz="4" w:space="0" w:color="auto"/>
              <w:right w:val="single" w:sz="4" w:space="0" w:color="auto"/>
            </w:tcBorders>
          </w:tcPr>
          <w:p w14:paraId="421E6C32" w14:textId="77777777" w:rsidR="004F2886" w:rsidRPr="003A2967" w:rsidRDefault="004F2886" w:rsidP="00095D33">
            <w:pPr>
              <w:rPr>
                <w:highlight w:val="yellow"/>
                <w:lang w:val="en-AU"/>
              </w:rPr>
            </w:pPr>
          </w:p>
        </w:tc>
        <w:tc>
          <w:tcPr>
            <w:tcW w:w="1384" w:type="dxa"/>
            <w:tcBorders>
              <w:top w:val="single" w:sz="4" w:space="0" w:color="auto"/>
              <w:left w:val="single" w:sz="4" w:space="0" w:color="auto"/>
              <w:bottom w:val="single" w:sz="4" w:space="0" w:color="auto"/>
              <w:right w:val="single" w:sz="4" w:space="0" w:color="auto"/>
            </w:tcBorders>
          </w:tcPr>
          <w:p w14:paraId="421E6C33" w14:textId="77777777" w:rsidR="004F2886" w:rsidRPr="003A2967" w:rsidRDefault="004F2886" w:rsidP="00095D33">
            <w:pPr>
              <w:jc w:val="right"/>
              <w:rPr>
                <w:b/>
                <w:bCs/>
                <w:sz w:val="32"/>
                <w:szCs w:val="32"/>
                <w:lang w:val="en-AU"/>
              </w:rPr>
            </w:pPr>
            <w:r w:rsidRPr="003A2967">
              <w:rPr>
                <w:b/>
                <w:bCs/>
                <w:sz w:val="32"/>
                <w:szCs w:val="32"/>
                <w:lang w:val="en-AU"/>
              </w:rPr>
              <w:t xml:space="preserve">TOTAL </w:t>
            </w:r>
          </w:p>
        </w:tc>
        <w:tc>
          <w:tcPr>
            <w:tcW w:w="3782" w:type="dxa"/>
            <w:tcBorders>
              <w:top w:val="single" w:sz="4" w:space="0" w:color="auto"/>
              <w:left w:val="single" w:sz="4" w:space="0" w:color="auto"/>
              <w:bottom w:val="single" w:sz="4" w:space="0" w:color="auto"/>
              <w:right w:val="single" w:sz="4" w:space="0" w:color="auto"/>
            </w:tcBorders>
          </w:tcPr>
          <w:p w14:paraId="421E6C34" w14:textId="77777777" w:rsidR="004F2886" w:rsidRPr="003A2967" w:rsidRDefault="004F2886" w:rsidP="00095D33">
            <w:pPr>
              <w:jc w:val="right"/>
              <w:rPr>
                <w:b/>
                <w:bCs/>
                <w:sz w:val="32"/>
                <w:szCs w:val="32"/>
                <w:lang w:val="en-AU"/>
              </w:rPr>
            </w:pPr>
          </w:p>
        </w:tc>
        <w:tc>
          <w:tcPr>
            <w:tcW w:w="1464" w:type="dxa"/>
            <w:tcBorders>
              <w:top w:val="single" w:sz="4" w:space="0" w:color="auto"/>
              <w:left w:val="single" w:sz="4" w:space="0" w:color="auto"/>
              <w:bottom w:val="single" w:sz="4" w:space="0" w:color="auto"/>
              <w:right w:val="single" w:sz="4" w:space="0" w:color="auto"/>
            </w:tcBorders>
          </w:tcPr>
          <w:p w14:paraId="421E6C35" w14:textId="77777777" w:rsidR="004F2886" w:rsidRDefault="004F2886" w:rsidP="00095D33">
            <w:pPr>
              <w:rPr>
                <w:b/>
                <w:bCs/>
                <w:sz w:val="32"/>
                <w:szCs w:val="32"/>
              </w:rPr>
            </w:pPr>
            <w:r>
              <w:rPr>
                <w:b/>
                <w:bCs/>
                <w:sz w:val="32"/>
                <w:szCs w:val="32"/>
              </w:rPr>
              <w:t>$289 330</w:t>
            </w:r>
          </w:p>
        </w:tc>
      </w:tr>
      <w:bookmarkEnd w:id="6"/>
    </w:tbl>
    <w:p w14:paraId="421E6C37" w14:textId="77777777" w:rsidR="004F2886" w:rsidRDefault="004F2886" w:rsidP="004F2886">
      <w:pPr>
        <w:pStyle w:val="ListParagraph"/>
      </w:pPr>
    </w:p>
    <w:p w14:paraId="421E6C38" w14:textId="77777777" w:rsidR="004F2886" w:rsidRDefault="004F2886" w:rsidP="004F2886">
      <w:pPr>
        <w:rPr>
          <w:b/>
          <w:sz w:val="32"/>
          <w:szCs w:val="32"/>
        </w:rPr>
      </w:pPr>
      <w:r>
        <w:rPr>
          <w:b/>
        </w:rPr>
        <w:t>On</w:t>
      </w:r>
      <w:r w:rsidRPr="00981135">
        <w:rPr>
          <w:b/>
        </w:rPr>
        <w:t xml:space="preserve"> behalf of Bermagui Preschool and its community partners, we would like to thank </w:t>
      </w:r>
      <w:r>
        <w:rPr>
          <w:b/>
        </w:rPr>
        <w:t>you</w:t>
      </w:r>
      <w:r w:rsidRPr="00981135">
        <w:rPr>
          <w:b/>
        </w:rPr>
        <w:t xml:space="preserve"> for </w:t>
      </w:r>
      <w:r>
        <w:rPr>
          <w:b/>
        </w:rPr>
        <w:t>considering our submission</w:t>
      </w:r>
      <w:r w:rsidRPr="00981135">
        <w:rPr>
          <w:b/>
        </w:rPr>
        <w:t xml:space="preserve"> and invite you to come and visit </w:t>
      </w:r>
      <w:r>
        <w:rPr>
          <w:b/>
        </w:rPr>
        <w:t xml:space="preserve">our Preschool </w:t>
      </w:r>
      <w:r w:rsidRPr="00981135">
        <w:rPr>
          <w:b/>
        </w:rPr>
        <w:t>to see our remarkable project</w:t>
      </w:r>
      <w:r>
        <w:rPr>
          <w:b/>
        </w:rPr>
        <w:t>s</w:t>
      </w:r>
      <w:r w:rsidRPr="00981135">
        <w:rPr>
          <w:b/>
        </w:rPr>
        <w:t xml:space="preserve"> </w:t>
      </w:r>
      <w:r>
        <w:rPr>
          <w:b/>
        </w:rPr>
        <w:t xml:space="preserve">and programs </w:t>
      </w:r>
      <w:r w:rsidRPr="00981135">
        <w:rPr>
          <w:b/>
        </w:rPr>
        <w:t>in action.</w:t>
      </w:r>
    </w:p>
    <w:p w14:paraId="421E6C39" w14:textId="77777777" w:rsidR="00FD5E1F" w:rsidRDefault="00FD5E1F"/>
    <w:sectPr w:rsidR="00FD5E1F" w:rsidSect="007C6E75">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2252B"/>
    <w:multiLevelType w:val="hybridMultilevel"/>
    <w:tmpl w:val="3F2E2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651788"/>
    <w:multiLevelType w:val="hybridMultilevel"/>
    <w:tmpl w:val="C0062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AB682F"/>
    <w:multiLevelType w:val="hybridMultilevel"/>
    <w:tmpl w:val="EB302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3D058C"/>
    <w:multiLevelType w:val="hybridMultilevel"/>
    <w:tmpl w:val="E23CA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DE07FB"/>
    <w:multiLevelType w:val="hybridMultilevel"/>
    <w:tmpl w:val="9CCCB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6877F3"/>
    <w:multiLevelType w:val="hybridMultilevel"/>
    <w:tmpl w:val="E5E4D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8073272">
    <w:abstractNumId w:val="1"/>
  </w:num>
  <w:num w:numId="2" w16cid:durableId="1735664990">
    <w:abstractNumId w:val="5"/>
  </w:num>
  <w:num w:numId="3" w16cid:durableId="813452414">
    <w:abstractNumId w:val="3"/>
  </w:num>
  <w:num w:numId="4" w16cid:durableId="1237325000">
    <w:abstractNumId w:val="0"/>
  </w:num>
  <w:num w:numId="5" w16cid:durableId="1975210148">
    <w:abstractNumId w:val="2"/>
  </w:num>
  <w:num w:numId="6" w16cid:durableId="14617298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e Carnegie">
    <w15:presenceInfo w15:providerId="None" w15:userId="Michele Carneg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1C"/>
    <w:rsid w:val="001813E1"/>
    <w:rsid w:val="004F2886"/>
    <w:rsid w:val="00AE3920"/>
    <w:rsid w:val="00C7521C"/>
    <w:rsid w:val="00FD5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6BC6"/>
  <w15:chartTrackingRefBased/>
  <w15:docId w15:val="{505B2952-31C2-41A3-93A3-D0853B98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88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F2886"/>
    <w:pPr>
      <w:spacing w:after="0" w:line="240" w:lineRule="auto"/>
    </w:pPr>
    <w:rPr>
      <w:rFonts w:ascii="Calibri" w:eastAsia="Calibri" w:hAnsi="Calibri" w:cs="Times New Roman"/>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886"/>
    <w:pPr>
      <w:ind w:left="720"/>
      <w:contextualSpacing/>
    </w:pPr>
  </w:style>
  <w:style w:type="table" w:styleId="TableGrid">
    <w:name w:val="Table Grid"/>
    <w:basedOn w:val="TableNormal"/>
    <w:uiPriority w:val="39"/>
    <w:rsid w:val="004F2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3de3015bae37f5ce5d927f46d32390fd">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1978930161275d4510a0f31d38f404f3"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719CF-31D2-4A53-8B68-7A493A609E37}">
  <ds:schemaRefs>
    <ds:schemaRef ds:uri="http://schemas.microsoft.com/office/infopath/2007/PartnerControls"/>
    <ds:schemaRef ds:uri="http://purl.org/dc/elements/1.1/"/>
    <ds:schemaRef ds:uri="http://www.w3.org/XML/1998/namespace"/>
    <ds:schemaRef ds:uri="ec91ab06-9460-473b-bf7c-09335e1bf025"/>
    <ds:schemaRef ds:uri="http://purl.org/dc/terms/"/>
    <ds:schemaRef ds:uri="http://schemas.openxmlformats.org/package/2006/metadata/core-properties"/>
    <ds:schemaRef ds:uri="http://schemas.microsoft.com/office/2006/documentManagement/types"/>
    <ds:schemaRef ds:uri="2bd5b147-e2fe-42ef-8982-611885f66b9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2AA04B3-A978-462D-B3C8-3328435F2568}">
  <ds:schemaRefs>
    <ds:schemaRef ds:uri="http://schemas.microsoft.com/sharepoint/v3/contenttype/forms"/>
  </ds:schemaRefs>
</ds:datastoreItem>
</file>

<file path=customXml/itemProps3.xml><?xml version="1.0" encoding="utf-8"?>
<ds:datastoreItem xmlns:ds="http://schemas.openxmlformats.org/officeDocument/2006/customXml" ds:itemID="{AF5B70C6-AF7B-46B1-92A2-ABE62F506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Submission 49 - Bermagui Preschool - Early Childhood Education and Care - Public inquiry</vt:lpstr>
    </vt:vector>
  </TitlesOfParts>
  <Company>Bermagui Preschool</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49 - Bermagui Preschool - Early Childhood Education and Care - Public inquiry</dc:title>
  <dc:subject/>
  <dc:creator>Bermagui Preschool</dc:creator>
  <cp:keywords/>
  <dc:description/>
  <cp:lastModifiedBy>Chris Alston</cp:lastModifiedBy>
  <cp:revision>3</cp:revision>
  <dcterms:created xsi:type="dcterms:W3CDTF">2023-05-19T03:47:00Z</dcterms:created>
  <dcterms:modified xsi:type="dcterms:W3CDTF">2023-05-22T03:45:00Z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