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Layout w:type="fixed"/>
        <w:tblLook w:val="0000" w:firstRow="0" w:lastRow="0" w:firstColumn="0" w:lastColumn="0" w:noHBand="0" w:noVBand="0"/>
      </w:tblPr>
      <w:tblGrid>
        <w:gridCol w:w="5025"/>
        <w:gridCol w:w="5026"/>
      </w:tblGrid>
      <w:tr w:rsidR="007C482E">
        <w:trPr>
          <w:cantSplit/>
          <w:trHeight w:hRule="exact" w:val="1280"/>
        </w:trPr>
        <w:tc>
          <w:tcPr>
            <w:tcW w:w="5025" w:type="dxa"/>
            <w:tcMar>
              <w:left w:w="0" w:type="dxa"/>
              <w:right w:w="0" w:type="dxa"/>
            </w:tcMar>
          </w:tcPr>
          <w:p w:rsidR="007C482E" w:rsidRPr="00895EFD" w:rsidRDefault="007C482E">
            <w:pPr>
              <w:pStyle w:val="Header"/>
            </w:pPr>
            <w:bookmarkStart w:id="0" w:name="_GoBack"/>
            <w:bookmarkEnd w:id="0"/>
            <w:r w:rsidRPr="00895EFD">
              <w:t>AMP Capital Investors Limited</w:t>
            </w:r>
            <w:r w:rsidRPr="00895EFD">
              <w:br/>
              <w:t>ABN 59 001 777 591 AFSL 232497</w:t>
            </w:r>
          </w:p>
        </w:tc>
        <w:tc>
          <w:tcPr>
            <w:tcW w:w="5026" w:type="dxa"/>
          </w:tcPr>
          <w:p w:rsidR="007C482E" w:rsidRPr="00895EFD" w:rsidRDefault="007A486B">
            <w:pPr>
              <w:pStyle w:val="Coverlogo"/>
            </w:pPr>
            <w:r>
              <w:rPr>
                <w:noProof/>
              </w:rPr>
              <w:drawing>
                <wp:inline distT="0" distB="0" distL="0" distR="0">
                  <wp:extent cx="1982470" cy="409575"/>
                  <wp:effectExtent l="0" t="0" r="0" b="9525"/>
                  <wp:docPr id="8" name="Picture 1" descr="AMP Capital logo_2 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 Capital logo_2 colour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409575"/>
                          </a:xfrm>
                          <a:prstGeom prst="rect">
                            <a:avLst/>
                          </a:prstGeom>
                          <a:noFill/>
                          <a:ln>
                            <a:noFill/>
                          </a:ln>
                        </pic:spPr>
                      </pic:pic>
                    </a:graphicData>
                  </a:graphic>
                </wp:inline>
              </w:drawing>
            </w:r>
          </w:p>
        </w:tc>
      </w:tr>
      <w:tr w:rsidR="007C482E">
        <w:trPr>
          <w:cantSplit/>
          <w:trHeight w:val="4210"/>
        </w:trPr>
        <w:tc>
          <w:tcPr>
            <w:tcW w:w="10051" w:type="dxa"/>
            <w:gridSpan w:val="2"/>
            <w:shd w:val="clear" w:color="auto" w:fill="0075AD"/>
            <w:tcMar>
              <w:left w:w="0" w:type="dxa"/>
              <w:bottom w:w="454" w:type="dxa"/>
              <w:right w:w="567" w:type="dxa"/>
            </w:tcMar>
            <w:vAlign w:val="bottom"/>
          </w:tcPr>
          <w:p w:rsidR="007C482E" w:rsidRPr="00BF65FD" w:rsidRDefault="007C482E"/>
          <w:p w:rsidR="007C482E" w:rsidRPr="00FD5A91" w:rsidRDefault="007A486B" w:rsidP="00F757A9">
            <w:pPr>
              <w:pStyle w:val="CoverheadingBlue"/>
              <w:numPr>
                <w:ilvl w:val="0"/>
                <w:numId w:val="0"/>
              </w:numPr>
              <w:ind w:left="1230"/>
            </w:pPr>
            <w:r>
              <w:t>Submission to Productivity Commission</w:t>
            </w:r>
          </w:p>
        </w:tc>
      </w:tr>
      <w:tr w:rsidR="007C482E" w:rsidRPr="00CB603F">
        <w:trPr>
          <w:cantSplit/>
          <w:trHeight w:val="1432"/>
        </w:trPr>
        <w:tc>
          <w:tcPr>
            <w:tcW w:w="10051" w:type="dxa"/>
            <w:gridSpan w:val="2"/>
            <w:shd w:val="clear" w:color="auto" w:fill="0075AD"/>
            <w:tcMar>
              <w:top w:w="0" w:type="dxa"/>
              <w:left w:w="0" w:type="dxa"/>
              <w:right w:w="0" w:type="dxa"/>
            </w:tcMar>
            <w:vAlign w:val="center"/>
          </w:tcPr>
          <w:p w:rsidR="007C482E" w:rsidRPr="00CB603F" w:rsidRDefault="007A486B">
            <w:pPr>
              <w:pStyle w:val="Coverimage"/>
            </w:pPr>
            <w:r>
              <w:rPr>
                <w:noProof/>
              </w:rPr>
              <w:drawing>
                <wp:inline distT="0" distB="0" distL="0" distR="0">
                  <wp:extent cx="5581650" cy="885190"/>
                  <wp:effectExtent l="0" t="0" r="0" b="0"/>
                  <wp:docPr id="1" name="Picture 2" descr="PPT_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Infrastru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0" cy="885190"/>
                          </a:xfrm>
                          <a:prstGeom prst="rect">
                            <a:avLst/>
                          </a:prstGeom>
                          <a:noFill/>
                          <a:ln>
                            <a:noFill/>
                          </a:ln>
                        </pic:spPr>
                      </pic:pic>
                    </a:graphicData>
                  </a:graphic>
                </wp:inline>
              </w:drawing>
            </w:r>
          </w:p>
        </w:tc>
      </w:tr>
      <w:tr w:rsidR="007C482E">
        <w:trPr>
          <w:cantSplit/>
          <w:trHeight w:hRule="exact" w:val="7655"/>
        </w:trPr>
        <w:tc>
          <w:tcPr>
            <w:tcW w:w="10051" w:type="dxa"/>
            <w:gridSpan w:val="2"/>
            <w:shd w:val="clear" w:color="auto" w:fill="0075AD"/>
            <w:tcMar>
              <w:top w:w="0" w:type="dxa"/>
              <w:left w:w="0" w:type="dxa"/>
              <w:right w:w="1134" w:type="dxa"/>
            </w:tcMar>
          </w:tcPr>
          <w:p w:rsidR="007C482E" w:rsidRPr="00E97281" w:rsidRDefault="007A486B" w:rsidP="00F757A9">
            <w:pPr>
              <w:pStyle w:val="CoversubheadingBlue"/>
              <w:numPr>
                <w:ilvl w:val="0"/>
                <w:numId w:val="0"/>
              </w:numPr>
              <w:ind w:left="1514"/>
            </w:pPr>
            <w:r w:rsidRPr="00AC1030">
              <w:rPr>
                <w:rFonts w:ascii="Calibri" w:hAnsi="Calibri" w:cs="Calibri"/>
                <w:sz w:val="28"/>
                <w:szCs w:val="28"/>
              </w:rPr>
              <w:t xml:space="preserve">A revised model of economic </w:t>
            </w:r>
            <w:r>
              <w:rPr>
                <w:rFonts w:ascii="Calibri" w:hAnsi="Calibri" w:cs="Calibri"/>
                <w:sz w:val="28"/>
                <w:szCs w:val="28"/>
              </w:rPr>
              <w:t>i</w:t>
            </w:r>
            <w:r w:rsidRPr="00AC1030">
              <w:rPr>
                <w:rFonts w:ascii="Calibri" w:hAnsi="Calibri" w:cs="Calibri"/>
                <w:sz w:val="28"/>
                <w:szCs w:val="28"/>
              </w:rPr>
              <w:t>nfrastructure development, designed to attract higher levels of private sector investment</w:t>
            </w:r>
          </w:p>
          <w:p w:rsidR="00E97281" w:rsidRDefault="00E97281" w:rsidP="00E97281">
            <w:pPr>
              <w:ind w:left="1276"/>
              <w:rPr>
                <w:rFonts w:ascii="Calibri" w:hAnsi="Calibri" w:cs="Calibri"/>
                <w:b/>
                <w:color w:val="FFFFFF" w:themeColor="background1"/>
              </w:rPr>
            </w:pPr>
          </w:p>
          <w:p w:rsidR="00E97281" w:rsidRPr="00E97281" w:rsidRDefault="00E97281" w:rsidP="00E97281">
            <w:pPr>
              <w:ind w:left="1276"/>
              <w:rPr>
                <w:rFonts w:cs="Arial"/>
                <w:b/>
                <w:color w:val="FFFFFF" w:themeColor="background1"/>
                <w:szCs w:val="18"/>
              </w:rPr>
            </w:pPr>
            <w:r w:rsidRPr="00E97281">
              <w:rPr>
                <w:rFonts w:cs="Arial"/>
                <w:b/>
                <w:color w:val="FFFFFF" w:themeColor="background1"/>
                <w:szCs w:val="18"/>
              </w:rPr>
              <w:t>Greg Maclean</w:t>
            </w:r>
          </w:p>
          <w:p w:rsidR="00E97281" w:rsidRPr="00E97281" w:rsidRDefault="00E97281" w:rsidP="00E97281">
            <w:pPr>
              <w:ind w:left="1276"/>
              <w:rPr>
                <w:rFonts w:cs="Arial"/>
                <w:color w:val="FFFFFF" w:themeColor="background1"/>
                <w:szCs w:val="18"/>
              </w:rPr>
            </w:pPr>
            <w:r w:rsidRPr="00E97281">
              <w:rPr>
                <w:rFonts w:cs="Arial"/>
                <w:color w:val="FFFFFF" w:themeColor="background1"/>
                <w:szCs w:val="18"/>
              </w:rPr>
              <w:t>Global H</w:t>
            </w:r>
            <w:r>
              <w:rPr>
                <w:rFonts w:cs="Arial"/>
                <w:color w:val="FFFFFF" w:themeColor="background1"/>
                <w:szCs w:val="18"/>
              </w:rPr>
              <w:t>ead of Research, Infrastructure</w:t>
            </w:r>
          </w:p>
          <w:p w:rsidR="00E97281" w:rsidRPr="00E97281" w:rsidRDefault="00E97281" w:rsidP="00E97281">
            <w:pPr>
              <w:ind w:left="1276"/>
              <w:rPr>
                <w:rFonts w:cs="Arial"/>
                <w:color w:val="FFFFFF" w:themeColor="background1"/>
                <w:szCs w:val="18"/>
              </w:rPr>
            </w:pPr>
            <w:r w:rsidRPr="00E97281">
              <w:rPr>
                <w:rFonts w:cs="Arial"/>
                <w:color w:val="FFFFFF" w:themeColor="background1"/>
                <w:szCs w:val="18"/>
              </w:rPr>
              <w:t>AMP Capital</w:t>
            </w:r>
          </w:p>
          <w:p w:rsidR="00E97281" w:rsidRPr="00E97281" w:rsidRDefault="00E97281" w:rsidP="00E97281">
            <w:pPr>
              <w:ind w:left="1276"/>
              <w:rPr>
                <w:rFonts w:cs="Arial"/>
                <w:color w:val="FFFFFF" w:themeColor="background1"/>
                <w:szCs w:val="18"/>
              </w:rPr>
            </w:pPr>
          </w:p>
          <w:p w:rsidR="00E97281" w:rsidRPr="00E97281" w:rsidRDefault="00E97281" w:rsidP="00E97281">
            <w:pPr>
              <w:ind w:left="1276"/>
              <w:rPr>
                <w:rFonts w:cs="Arial"/>
                <w:b/>
                <w:color w:val="FFFFFF" w:themeColor="background1"/>
                <w:szCs w:val="18"/>
              </w:rPr>
            </w:pPr>
            <w:r w:rsidRPr="00E97281">
              <w:rPr>
                <w:rFonts w:cs="Arial"/>
                <w:b/>
                <w:color w:val="FFFFFF" w:themeColor="background1"/>
                <w:szCs w:val="18"/>
              </w:rPr>
              <w:t>Perry Lucas</w:t>
            </w:r>
          </w:p>
          <w:p w:rsidR="00E97281" w:rsidRPr="00E97281" w:rsidRDefault="00E97281" w:rsidP="00E97281">
            <w:pPr>
              <w:ind w:left="1276"/>
              <w:rPr>
                <w:rFonts w:cs="Arial"/>
                <w:color w:val="FFFFFF" w:themeColor="background1"/>
                <w:szCs w:val="18"/>
              </w:rPr>
            </w:pPr>
            <w:r>
              <w:rPr>
                <w:rFonts w:cs="Arial"/>
                <w:color w:val="FFFFFF" w:themeColor="background1"/>
                <w:szCs w:val="18"/>
              </w:rPr>
              <w:t>Portfolio Manager</w:t>
            </w:r>
          </w:p>
          <w:p w:rsidR="00E97281" w:rsidRPr="00E97281" w:rsidRDefault="00E97281" w:rsidP="00E97281">
            <w:pPr>
              <w:ind w:left="1276"/>
              <w:rPr>
                <w:rFonts w:cs="Arial"/>
                <w:color w:val="FFFFFF" w:themeColor="background1"/>
                <w:szCs w:val="18"/>
              </w:rPr>
            </w:pPr>
            <w:r w:rsidRPr="00E97281">
              <w:rPr>
                <w:rFonts w:cs="Arial"/>
                <w:color w:val="FFFFFF" w:themeColor="background1"/>
                <w:szCs w:val="18"/>
              </w:rPr>
              <w:t xml:space="preserve"> AMP Capital Core Infrastructure Fund</w:t>
            </w:r>
          </w:p>
          <w:p w:rsidR="00E97281" w:rsidRDefault="00E97281" w:rsidP="00E97281">
            <w:pPr>
              <w:pStyle w:val="CoversubheadingBlue"/>
              <w:numPr>
                <w:ilvl w:val="0"/>
                <w:numId w:val="0"/>
              </w:numPr>
              <w:ind w:left="1514"/>
            </w:pPr>
          </w:p>
          <w:p w:rsidR="007C482E" w:rsidRPr="00F21D08" w:rsidRDefault="007A486B">
            <w:pPr>
              <w:pStyle w:val="Date"/>
            </w:pPr>
            <w:bookmarkStart w:id="1" w:name="Date"/>
            <w:bookmarkEnd w:id="1"/>
            <w:r>
              <w:t>January 2014</w:t>
            </w:r>
          </w:p>
          <w:p w:rsidR="007C482E" w:rsidRPr="00895EFD" w:rsidRDefault="007C482E"/>
        </w:tc>
      </w:tr>
    </w:tbl>
    <w:p w:rsidR="00F21D08" w:rsidRDefault="00F21D08">
      <w:pPr>
        <w:pStyle w:val="BodyText1"/>
        <w:rPr>
          <w:noProof/>
        </w:rPr>
      </w:pPr>
    </w:p>
    <w:p w:rsidR="007A4ED2" w:rsidRDefault="007A4ED2">
      <w:pPr>
        <w:pStyle w:val="BodyText1"/>
        <w:rPr>
          <w:noProof/>
        </w:rPr>
        <w:sectPr w:rsidR="007A4ED2" w:rsidSect="00BE0E2D">
          <w:footerReference w:type="even" r:id="rId11"/>
          <w:pgSz w:w="11906" w:h="16838" w:code="9"/>
          <w:pgMar w:top="851" w:right="851" w:bottom="567" w:left="1021" w:header="851" w:footer="567" w:gutter="0"/>
          <w:cols w:space="720"/>
        </w:sectPr>
      </w:pPr>
    </w:p>
    <w:p w:rsidR="003D3B45" w:rsidRDefault="003D3B45" w:rsidP="003D3B45">
      <w:pPr>
        <w:pStyle w:val="Heading2"/>
      </w:pPr>
      <w:r>
        <w:lastRenderedPageBreak/>
        <w:t>Contents</w:t>
      </w:r>
    </w:p>
    <w:p w:rsidR="003D3B45" w:rsidRDefault="003D3B45">
      <w:pPr>
        <w:pStyle w:val="TOC2"/>
        <w:tabs>
          <w:tab w:val="right" w:leader="dot" w:pos="9628"/>
        </w:tabs>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hyperlink w:anchor="_Toc377461784" w:history="1">
        <w:r w:rsidRPr="00AF7F98">
          <w:rPr>
            <w:rStyle w:val="Hyperlink"/>
            <w:noProof/>
          </w:rPr>
          <w:t>Who we are</w:t>
        </w:r>
        <w:r>
          <w:rPr>
            <w:noProof/>
            <w:webHidden/>
          </w:rPr>
          <w:tab/>
        </w:r>
        <w:r>
          <w:rPr>
            <w:noProof/>
            <w:webHidden/>
          </w:rPr>
          <w:fldChar w:fldCharType="begin"/>
        </w:r>
        <w:r>
          <w:rPr>
            <w:noProof/>
            <w:webHidden/>
          </w:rPr>
          <w:instrText xml:space="preserve"> PAGEREF _Toc377461784 \h </w:instrText>
        </w:r>
        <w:r>
          <w:rPr>
            <w:noProof/>
            <w:webHidden/>
          </w:rPr>
        </w:r>
        <w:r>
          <w:rPr>
            <w:noProof/>
            <w:webHidden/>
          </w:rPr>
          <w:fldChar w:fldCharType="separate"/>
        </w:r>
        <w:r w:rsidR="00925252">
          <w:rPr>
            <w:noProof/>
            <w:webHidden/>
          </w:rPr>
          <w:t>2</w:t>
        </w:r>
        <w:r>
          <w:rPr>
            <w:noProof/>
            <w:webHidden/>
          </w:rPr>
          <w:fldChar w:fldCharType="end"/>
        </w:r>
      </w:hyperlink>
    </w:p>
    <w:p w:rsidR="003D3B45" w:rsidRDefault="00C47FA5">
      <w:pPr>
        <w:pStyle w:val="TOC2"/>
        <w:tabs>
          <w:tab w:val="right" w:leader="dot" w:pos="9628"/>
        </w:tabs>
        <w:rPr>
          <w:rFonts w:asciiTheme="minorHAnsi" w:eastAsiaTheme="minorEastAsia" w:hAnsiTheme="minorHAnsi" w:cstheme="minorBidi"/>
          <w:noProof/>
          <w:color w:val="auto"/>
          <w:sz w:val="22"/>
          <w:szCs w:val="22"/>
        </w:rPr>
      </w:pPr>
      <w:hyperlink w:anchor="_Toc377461785" w:history="1">
        <w:r w:rsidR="003D3B45" w:rsidRPr="00AF7F98">
          <w:rPr>
            <w:rStyle w:val="Hyperlink"/>
            <w:noProof/>
          </w:rPr>
          <w:t>Drivers of institutional investment in infrastructure</w:t>
        </w:r>
        <w:r w:rsidR="003D3B45">
          <w:rPr>
            <w:noProof/>
            <w:webHidden/>
          </w:rPr>
          <w:tab/>
        </w:r>
        <w:r w:rsidR="003D3B45">
          <w:rPr>
            <w:noProof/>
            <w:webHidden/>
          </w:rPr>
          <w:fldChar w:fldCharType="begin"/>
        </w:r>
        <w:r w:rsidR="003D3B45">
          <w:rPr>
            <w:noProof/>
            <w:webHidden/>
          </w:rPr>
          <w:instrText xml:space="preserve"> PAGEREF _Toc377461785 \h </w:instrText>
        </w:r>
        <w:r w:rsidR="003D3B45">
          <w:rPr>
            <w:noProof/>
            <w:webHidden/>
          </w:rPr>
        </w:r>
        <w:r w:rsidR="003D3B45">
          <w:rPr>
            <w:noProof/>
            <w:webHidden/>
          </w:rPr>
          <w:fldChar w:fldCharType="separate"/>
        </w:r>
        <w:r w:rsidR="00925252">
          <w:rPr>
            <w:noProof/>
            <w:webHidden/>
          </w:rPr>
          <w:t>2</w:t>
        </w:r>
        <w:r w:rsidR="003D3B45">
          <w:rPr>
            <w:noProof/>
            <w:webHidden/>
          </w:rPr>
          <w:fldChar w:fldCharType="end"/>
        </w:r>
      </w:hyperlink>
    </w:p>
    <w:p w:rsidR="003D3B45" w:rsidRDefault="00C47FA5">
      <w:pPr>
        <w:pStyle w:val="TOC2"/>
        <w:tabs>
          <w:tab w:val="right" w:leader="dot" w:pos="9628"/>
        </w:tabs>
        <w:rPr>
          <w:rFonts w:asciiTheme="minorHAnsi" w:eastAsiaTheme="minorEastAsia" w:hAnsiTheme="minorHAnsi" w:cstheme="minorBidi"/>
          <w:noProof/>
          <w:color w:val="auto"/>
          <w:sz w:val="22"/>
          <w:szCs w:val="22"/>
        </w:rPr>
      </w:pPr>
      <w:hyperlink w:anchor="_Toc377461786" w:history="1">
        <w:r w:rsidR="003D3B45" w:rsidRPr="00AF7F98">
          <w:rPr>
            <w:rStyle w:val="Hyperlink"/>
            <w:noProof/>
          </w:rPr>
          <w:t>A new model for private sector development of economic infrastructure</w:t>
        </w:r>
        <w:r w:rsidR="003D3B45">
          <w:rPr>
            <w:noProof/>
            <w:webHidden/>
          </w:rPr>
          <w:tab/>
        </w:r>
        <w:r w:rsidR="003D3B45">
          <w:rPr>
            <w:noProof/>
            <w:webHidden/>
          </w:rPr>
          <w:fldChar w:fldCharType="begin"/>
        </w:r>
        <w:r w:rsidR="003D3B45">
          <w:rPr>
            <w:noProof/>
            <w:webHidden/>
          </w:rPr>
          <w:instrText xml:space="preserve"> PAGEREF _Toc377461786 \h </w:instrText>
        </w:r>
        <w:r w:rsidR="003D3B45">
          <w:rPr>
            <w:noProof/>
            <w:webHidden/>
          </w:rPr>
        </w:r>
        <w:r w:rsidR="003D3B45">
          <w:rPr>
            <w:noProof/>
            <w:webHidden/>
          </w:rPr>
          <w:fldChar w:fldCharType="separate"/>
        </w:r>
        <w:r w:rsidR="00925252">
          <w:rPr>
            <w:noProof/>
            <w:webHidden/>
          </w:rPr>
          <w:t>5</w:t>
        </w:r>
        <w:r w:rsidR="003D3B45">
          <w:rPr>
            <w:noProof/>
            <w:webHidden/>
          </w:rPr>
          <w:fldChar w:fldCharType="end"/>
        </w:r>
      </w:hyperlink>
    </w:p>
    <w:p w:rsidR="003D3B45" w:rsidRDefault="00C47FA5">
      <w:pPr>
        <w:pStyle w:val="TOC2"/>
        <w:tabs>
          <w:tab w:val="right" w:leader="dot" w:pos="9628"/>
        </w:tabs>
        <w:rPr>
          <w:rFonts w:asciiTheme="minorHAnsi" w:eastAsiaTheme="minorEastAsia" w:hAnsiTheme="minorHAnsi" w:cstheme="minorBidi"/>
          <w:noProof/>
          <w:color w:val="auto"/>
          <w:sz w:val="22"/>
          <w:szCs w:val="22"/>
        </w:rPr>
      </w:pPr>
      <w:hyperlink w:anchor="_Toc377461787" w:history="1">
        <w:r w:rsidR="003D3B45" w:rsidRPr="00AF7F98">
          <w:rPr>
            <w:rStyle w:val="Hyperlink"/>
            <w:noProof/>
          </w:rPr>
          <w:t>Main insights</w:t>
        </w:r>
        <w:r w:rsidR="003D3B45">
          <w:rPr>
            <w:noProof/>
            <w:webHidden/>
          </w:rPr>
          <w:tab/>
        </w:r>
        <w:r w:rsidR="003D3B45">
          <w:rPr>
            <w:noProof/>
            <w:webHidden/>
          </w:rPr>
          <w:fldChar w:fldCharType="begin"/>
        </w:r>
        <w:r w:rsidR="003D3B45">
          <w:rPr>
            <w:noProof/>
            <w:webHidden/>
          </w:rPr>
          <w:instrText xml:space="preserve"> PAGEREF _Toc377461787 \h </w:instrText>
        </w:r>
        <w:r w:rsidR="003D3B45">
          <w:rPr>
            <w:noProof/>
            <w:webHidden/>
          </w:rPr>
        </w:r>
        <w:r w:rsidR="003D3B45">
          <w:rPr>
            <w:noProof/>
            <w:webHidden/>
          </w:rPr>
          <w:fldChar w:fldCharType="separate"/>
        </w:r>
        <w:r w:rsidR="00925252">
          <w:rPr>
            <w:noProof/>
            <w:webHidden/>
          </w:rPr>
          <w:t>10</w:t>
        </w:r>
        <w:r w:rsidR="003D3B45">
          <w:rPr>
            <w:noProof/>
            <w:webHidden/>
          </w:rPr>
          <w:fldChar w:fldCharType="end"/>
        </w:r>
      </w:hyperlink>
    </w:p>
    <w:p w:rsidR="003471BE" w:rsidRPr="00125B03" w:rsidRDefault="003D3B45" w:rsidP="0018047C">
      <w:pPr>
        <w:pStyle w:val="Heading3"/>
      </w:pPr>
      <w:r>
        <w:fldChar w:fldCharType="end"/>
      </w:r>
    </w:p>
    <w:p w:rsidR="007A486B" w:rsidRPr="00900479" w:rsidRDefault="007A486B" w:rsidP="00FF3F3A">
      <w:pPr>
        <w:pStyle w:val="Heading2"/>
      </w:pPr>
      <w:r>
        <w:br w:type="page"/>
      </w:r>
      <w:bookmarkStart w:id="2" w:name="_Toc377461784"/>
      <w:r w:rsidR="006A1F11">
        <w:lastRenderedPageBreak/>
        <w:t>Who we are</w:t>
      </w:r>
      <w:bookmarkEnd w:id="2"/>
    </w:p>
    <w:p w:rsidR="007A486B" w:rsidRPr="00900479" w:rsidRDefault="007A486B" w:rsidP="00A51A4E">
      <w:pPr>
        <w:pStyle w:val="BodyText1"/>
      </w:pPr>
      <w:r w:rsidRPr="00900479">
        <w:t xml:space="preserve">AMP Capital </w:t>
      </w:r>
      <w:r>
        <w:t>is one the largest investment managers in the Asia Pacific region with more than $1</w:t>
      </w:r>
      <w:r w:rsidR="00A51A4E">
        <w:t xml:space="preserve">35 </w:t>
      </w:r>
      <w:r>
        <w:t>b</w:t>
      </w:r>
      <w:r w:rsidR="00A51A4E">
        <w:t>illion</w:t>
      </w:r>
      <w:r>
        <w:t xml:space="preserve"> under management</w:t>
      </w:r>
      <w:r w:rsidR="00FF3F3A">
        <w:t xml:space="preserve"> (as at 30 September 2013)</w:t>
      </w:r>
      <w:r>
        <w:t>. We are Australia’s longest established manager of infrastructure investments with more than $6</w:t>
      </w:r>
      <w:r w:rsidR="00A51A4E">
        <w:t xml:space="preserve"> </w:t>
      </w:r>
      <w:r>
        <w:t>b</w:t>
      </w:r>
      <w:r w:rsidR="00A51A4E">
        <w:t>illion</w:t>
      </w:r>
      <w:r>
        <w:t xml:space="preserve"> of assets under management in the asset class.</w:t>
      </w:r>
      <w:r w:rsidRPr="00900479">
        <w:t xml:space="preserve">  </w:t>
      </w:r>
      <w:r w:rsidRPr="00DC2686">
        <w:t>Our clients range from small retail investors through to large institutions</w:t>
      </w:r>
      <w:r w:rsidRPr="00900479">
        <w:t xml:space="preserve">. This means that we have </w:t>
      </w:r>
      <w:r>
        <w:t>a deep understanding</w:t>
      </w:r>
      <w:r w:rsidRPr="00900479">
        <w:t xml:space="preserve"> </w:t>
      </w:r>
      <w:r>
        <w:t>of infrastructure as an asset class from both asset management and investor perspectives.</w:t>
      </w:r>
      <w:r w:rsidRPr="00900479">
        <w:t xml:space="preserve"> </w:t>
      </w:r>
    </w:p>
    <w:p w:rsidR="007A486B" w:rsidRDefault="007A486B" w:rsidP="006A1F11">
      <w:pPr>
        <w:pStyle w:val="BodyText"/>
      </w:pPr>
      <w:r w:rsidRPr="00900479">
        <w:t xml:space="preserve">As a </w:t>
      </w:r>
      <w:r>
        <w:t>result</w:t>
      </w:r>
      <w:r w:rsidRPr="00900479">
        <w:t xml:space="preserve">, we feel that we are well positioned to respond </w:t>
      </w:r>
      <w:r>
        <w:t>to the Public Infrastructure Issues P</w:t>
      </w:r>
      <w:r w:rsidRPr="00900479">
        <w:t>aper. Fundament</w:t>
      </w:r>
      <w:r>
        <w:t>al</w:t>
      </w:r>
      <w:r w:rsidRPr="00900479">
        <w:t>ly</w:t>
      </w:r>
      <w:r>
        <w:t>,</w:t>
      </w:r>
      <w:r w:rsidRPr="00900479">
        <w:t xml:space="preserve"> polic</w:t>
      </w:r>
      <w:r>
        <w:t>ies designed to re-invigorate</w:t>
      </w:r>
      <w:r w:rsidRPr="00900479">
        <w:t xml:space="preserve"> </w:t>
      </w:r>
      <w:r>
        <w:t xml:space="preserve">investment in economic infrastructure </w:t>
      </w:r>
      <w:r w:rsidRPr="00900479">
        <w:t xml:space="preserve">must </w:t>
      </w:r>
      <w:r>
        <w:t>both</w:t>
      </w:r>
      <w:r w:rsidR="00A51A4E">
        <w:t>:</w:t>
      </w:r>
      <w:r>
        <w:t xml:space="preserve"> </w:t>
      </w:r>
    </w:p>
    <w:p w:rsidR="007A486B" w:rsidRPr="006A1F11" w:rsidRDefault="00A51A4E" w:rsidP="006A1F11">
      <w:pPr>
        <w:pStyle w:val="Bulletcopy"/>
      </w:pPr>
      <w:r>
        <w:t>I</w:t>
      </w:r>
      <w:r w:rsidR="007A486B" w:rsidRPr="006A1F11">
        <w:t>ncrease the total level investment in infrastructure</w:t>
      </w:r>
      <w:r>
        <w:t xml:space="preserve"> — </w:t>
      </w:r>
      <w:r w:rsidR="007A486B" w:rsidRPr="006A1F11">
        <w:t>In</w:t>
      </w:r>
      <w:r>
        <w:t xml:space="preserve"> </w:t>
      </w:r>
      <w:r w:rsidR="007A486B" w:rsidRPr="006A1F11">
        <w:t xml:space="preserve"> a period of constrained public funding</w:t>
      </w:r>
      <w:r>
        <w:t>,</w:t>
      </w:r>
      <w:r w:rsidR="007A486B" w:rsidRPr="006A1F11">
        <w:t xml:space="preserve">  this means ways must be found to increase the attractiveness of new economic infrastructure to private sector investors; and </w:t>
      </w:r>
    </w:p>
    <w:p w:rsidR="007A486B" w:rsidRPr="006A1F11" w:rsidRDefault="00A51A4E" w:rsidP="006A1F11">
      <w:pPr>
        <w:pStyle w:val="Bulletcopy"/>
      </w:pPr>
      <w:r>
        <w:t>I</w:t>
      </w:r>
      <w:r w:rsidR="007A486B" w:rsidRPr="006A1F11">
        <w:t>ncrease the efficiency in the use of those funds</w:t>
      </w:r>
      <w:r>
        <w:t xml:space="preserve"> –</w:t>
      </w:r>
      <w:r w:rsidR="007A486B" w:rsidRPr="006A1F11">
        <w:t xml:space="preserve"> This </w:t>
      </w:r>
      <w:r w:rsidR="00D615FB">
        <w:t>includes</w:t>
      </w:r>
      <w:r w:rsidR="00D615FB" w:rsidRPr="006A1F11">
        <w:t xml:space="preserve"> </w:t>
      </w:r>
      <w:r w:rsidR="007A486B" w:rsidRPr="006A1F11">
        <w:t>maximi</w:t>
      </w:r>
      <w:r>
        <w:t>s</w:t>
      </w:r>
      <w:r w:rsidR="003D29AF">
        <w:t xml:space="preserve">ing both the </w:t>
      </w:r>
      <w:proofErr w:type="spellStart"/>
      <w:r w:rsidR="003D29AF">
        <w:t>allo</w:t>
      </w:r>
      <w:r w:rsidR="007A486B" w:rsidRPr="006A1F11">
        <w:t>cative</w:t>
      </w:r>
      <w:proofErr w:type="spellEnd"/>
      <w:r w:rsidR="007A486B" w:rsidRPr="006A1F11">
        <w:t xml:space="preserve"> efficiency of the use of those funds, i</w:t>
      </w:r>
      <w:r w:rsidR="00D615FB">
        <w:t>.</w:t>
      </w:r>
      <w:r w:rsidR="007A486B" w:rsidRPr="006A1F11">
        <w:t>e</w:t>
      </w:r>
      <w:r w:rsidR="00D615FB">
        <w:t>.</w:t>
      </w:r>
      <w:r w:rsidR="007A486B" w:rsidRPr="006A1F11">
        <w:t xml:space="preserve"> by focusing on projects with higher leverage to economic growth, and delivery efficiency. </w:t>
      </w:r>
    </w:p>
    <w:p w:rsidR="007A486B" w:rsidRDefault="007A486B" w:rsidP="007A486B">
      <w:pPr>
        <w:rPr>
          <w:rFonts w:ascii="Calibri" w:hAnsi="Calibri" w:cs="Calibri"/>
        </w:rPr>
      </w:pPr>
    </w:p>
    <w:p w:rsidR="007A486B" w:rsidRPr="006A1F11" w:rsidRDefault="007A486B" w:rsidP="006A1F11">
      <w:pPr>
        <w:pStyle w:val="BodyText1"/>
      </w:pPr>
      <w:r w:rsidRPr="006A1F11">
        <w:t xml:space="preserve">Institutional investors and superannuation funds are amongst the best potential source of funds for increased total investment and have long been courted by governments to fund new infrastructure. However, </w:t>
      </w:r>
      <w:proofErr w:type="gramStart"/>
      <w:r w:rsidRPr="006A1F11">
        <w:t>greenfield</w:t>
      </w:r>
      <w:proofErr w:type="gramEnd"/>
      <w:r w:rsidRPr="006A1F11">
        <w:t xml:space="preserve"> economic infrastructure is not necessarily aligned with the requiremen</w:t>
      </w:r>
      <w:r w:rsidR="00FF3F3A">
        <w:t xml:space="preserve">ts of many of these investors. </w:t>
      </w:r>
    </w:p>
    <w:p w:rsidR="007A486B" w:rsidRPr="006A1F11" w:rsidRDefault="007A486B" w:rsidP="006A1F11">
      <w:pPr>
        <w:pStyle w:val="BodyText1"/>
      </w:pPr>
      <w:r w:rsidRPr="006A1F11">
        <w:t xml:space="preserve">However, we feel that it is possible to address this issue. Therefore, in this submission, we would like to share some thoughts on: </w:t>
      </w:r>
    </w:p>
    <w:p w:rsidR="007A486B" w:rsidRPr="006A1F11" w:rsidRDefault="007A486B" w:rsidP="006A1F11">
      <w:pPr>
        <w:pStyle w:val="Bulletcopy"/>
      </w:pPr>
      <w:r w:rsidRPr="006A1F11">
        <w:t>how to achieve better alignment between inve</w:t>
      </w:r>
      <w:r w:rsidR="00FF3F3A">
        <w:t>stment and investor requirements; and,</w:t>
      </w:r>
    </w:p>
    <w:p w:rsidR="007A486B" w:rsidRPr="006A1F11" w:rsidRDefault="007A486B" w:rsidP="006A1F11">
      <w:pPr>
        <w:pStyle w:val="Bulletcopy"/>
      </w:pPr>
      <w:proofErr w:type="gramStart"/>
      <w:r w:rsidRPr="006A1F11">
        <w:t>how</w:t>
      </w:r>
      <w:proofErr w:type="gramEnd"/>
      <w:r w:rsidRPr="006A1F11">
        <w:t xml:space="preserve"> this investor focus will require a revised model for the development of new economic infrastructure in Australia, if significant additional sources of private sector capital are to be mobilised.</w:t>
      </w:r>
    </w:p>
    <w:p w:rsidR="007A486B" w:rsidRDefault="007A486B" w:rsidP="007A486B">
      <w:pPr>
        <w:rPr>
          <w:rFonts w:ascii="Calibri" w:hAnsi="Calibri" w:cs="Calibri"/>
        </w:rPr>
      </w:pPr>
    </w:p>
    <w:p w:rsidR="007A486B" w:rsidRPr="006A1F11" w:rsidRDefault="007A486B" w:rsidP="006A1F11">
      <w:pPr>
        <w:pStyle w:val="BodyText1"/>
      </w:pPr>
      <w:r w:rsidRPr="006A1F11">
        <w:t xml:space="preserve">This paper includes a description and some worked conceptual examples of a potential model for the development of economic infrastructure, based on better targeting of </w:t>
      </w:r>
      <w:r w:rsidR="00FF3F3A">
        <w:t>F</w:t>
      </w:r>
      <w:r w:rsidRPr="006A1F11">
        <w:t xml:space="preserve">ederal </w:t>
      </w:r>
      <w:r w:rsidR="00FF3F3A">
        <w:t>G</w:t>
      </w:r>
      <w:r w:rsidRPr="006A1F11">
        <w:t>overnment support. We believe that this could act as an effective catalyst for incre</w:t>
      </w:r>
      <w:r w:rsidR="00FF3F3A">
        <w:t>ased private sector investment.</w:t>
      </w:r>
    </w:p>
    <w:p w:rsidR="007A486B" w:rsidRPr="006A1F11" w:rsidRDefault="007A486B" w:rsidP="006A1F11">
      <w:pPr>
        <w:pStyle w:val="BodyText1"/>
      </w:pPr>
      <w:r w:rsidRPr="006A1F11">
        <w:t xml:space="preserve">Assistance along the lines suggested should prove to be budget neutral, at worse, for the </w:t>
      </w:r>
      <w:r w:rsidR="00FF3F3A">
        <w:t>F</w:t>
      </w:r>
      <w:r w:rsidRPr="006A1F11">
        <w:t xml:space="preserve">ederal </w:t>
      </w:r>
      <w:r w:rsidR="00FF3F3A">
        <w:t>G</w:t>
      </w:r>
      <w:r w:rsidRPr="006A1F11">
        <w:t>overnment.</w:t>
      </w:r>
    </w:p>
    <w:p w:rsidR="007A486B" w:rsidRPr="00900479" w:rsidRDefault="007A486B" w:rsidP="007A486B">
      <w:pPr>
        <w:rPr>
          <w:rFonts w:ascii="Calibri" w:hAnsi="Calibri" w:cs="Calibri"/>
        </w:rPr>
      </w:pPr>
    </w:p>
    <w:p w:rsidR="007A486B" w:rsidRPr="00900479" w:rsidRDefault="007A486B" w:rsidP="00FF3F3A">
      <w:pPr>
        <w:pStyle w:val="Heading2"/>
      </w:pPr>
      <w:bookmarkStart w:id="3" w:name="_Toc377461785"/>
      <w:r w:rsidRPr="00900479">
        <w:t>Drivers of institution</w:t>
      </w:r>
      <w:r w:rsidR="00FF3F3A">
        <w:t>al investment in infrastructure</w:t>
      </w:r>
      <w:bookmarkEnd w:id="3"/>
    </w:p>
    <w:p w:rsidR="007A486B" w:rsidRPr="006A1F11" w:rsidRDefault="007A486B" w:rsidP="006A1F11">
      <w:pPr>
        <w:pStyle w:val="BodyText1"/>
      </w:pPr>
      <w:r w:rsidRPr="006A1F11">
        <w:t xml:space="preserve">The first point that should be made is that capital </w:t>
      </w:r>
      <w:r w:rsidR="00F757A9">
        <w:t>is not constrained by</w:t>
      </w:r>
      <w:r w:rsidRPr="006A1F11">
        <w:t xml:space="preserve"> international boundaries. Institutional and superannuation investors have a fiduciary obligation to provide the best risk</w:t>
      </w:r>
      <w:r w:rsidR="003E7409">
        <w:t>-</w:t>
      </w:r>
      <w:r w:rsidRPr="006A1F11">
        <w:t>adjusted returns to their clients irrespective of geography. This means that an investment in Australian infrastructure must be attractive from both risk and return perspectives on a globally comparative basis, otherwise local and foreign capital will be deployed in other j</w:t>
      </w:r>
      <w:r w:rsidR="00FF3F3A">
        <w:t xml:space="preserve">urisdictions. </w:t>
      </w:r>
    </w:p>
    <w:p w:rsidR="007A486B" w:rsidRPr="006A1F11" w:rsidRDefault="007A486B" w:rsidP="006A1F11">
      <w:pPr>
        <w:pStyle w:val="BodyText1"/>
      </w:pPr>
      <w:r w:rsidRPr="006A1F11">
        <w:t>Secondly, surveys have confirmed an increased interest from institutional investors generally in infrastructure investment</w:t>
      </w:r>
      <w:r w:rsidRPr="003E7409">
        <w:rPr>
          <w:vertAlign w:val="superscript"/>
        </w:rPr>
        <w:footnoteReference w:id="1"/>
      </w:r>
      <w:proofErr w:type="gramStart"/>
      <w:r w:rsidRPr="003E7409">
        <w:rPr>
          <w:vertAlign w:val="superscript"/>
        </w:rPr>
        <w:t>,</w:t>
      </w:r>
      <w:r w:rsidRPr="003E7409">
        <w:rPr>
          <w:vertAlign w:val="superscript"/>
        </w:rPr>
        <w:footnoteReference w:id="2"/>
      </w:r>
      <w:r w:rsidRPr="003E7409">
        <w:rPr>
          <w:vertAlign w:val="superscript"/>
        </w:rPr>
        <w:t>.</w:t>
      </w:r>
      <w:proofErr w:type="gramEnd"/>
      <w:r w:rsidRPr="006A1F11">
        <w:t xml:space="preserve"> According to these surveys, institutional investors are increasingly viewing infrastructure as an alternative to fixed income.  Infrastructure is seen as a particularly good fit for pension funds and insurance companies, given their long duration liability profiles. </w:t>
      </w:r>
    </w:p>
    <w:p w:rsidR="003E7409" w:rsidRDefault="003E7409">
      <w:pPr>
        <w:suppressAutoHyphens w:val="0"/>
        <w:spacing w:after="0" w:line="240" w:lineRule="auto"/>
      </w:pPr>
      <w:r>
        <w:br w:type="page"/>
      </w:r>
    </w:p>
    <w:p w:rsidR="007A486B" w:rsidRPr="00897495" w:rsidRDefault="007A486B" w:rsidP="006A1F11">
      <w:pPr>
        <w:pStyle w:val="BodyText1"/>
      </w:pPr>
      <w:r w:rsidRPr="006A1F11">
        <w:lastRenderedPageBreak/>
        <w:t xml:space="preserve">For example, Figure 1 </w:t>
      </w:r>
      <w:r w:rsidR="003E7409">
        <w:t xml:space="preserve">below </w:t>
      </w:r>
      <w:r w:rsidRPr="006A1F11">
        <w:t xml:space="preserve">shows the anticipated rise in allocations to infrastructure by major OECD institutions surveyed by </w:t>
      </w:r>
      <w:proofErr w:type="spellStart"/>
      <w:r w:rsidRPr="006A1F11">
        <w:t>Preqin</w:t>
      </w:r>
      <w:proofErr w:type="spellEnd"/>
      <w:r w:rsidRPr="003E7409">
        <w:rPr>
          <w:vertAlign w:val="superscript"/>
        </w:rPr>
        <w:footnoteReference w:id="3"/>
      </w:r>
      <w:r w:rsidRPr="006A1F11">
        <w:t>. If these intentions are eventually realised, this would represent a doubling of the current allocation from 5% to about 10% of total funds under management over the medium term. More recent surveys by AMP Capital confirm this trend</w:t>
      </w:r>
      <w:r w:rsidR="003E7409" w:rsidRPr="003D3B45">
        <w:rPr>
          <w:vertAlign w:val="superscript"/>
        </w:rPr>
        <w:footnoteReference w:id="4"/>
      </w:r>
      <w:r w:rsidRPr="006A1F11">
        <w:t>.</w:t>
      </w:r>
      <w:r w:rsidR="003E7409" w:rsidRPr="006A1F11" w:rsidDel="003E7409">
        <w:t xml:space="preserve"> </w:t>
      </w:r>
      <w:r w:rsidRPr="006A1F11">
        <w:t xml:space="preserve">An example is the recent announcement by AXA of an increase in </w:t>
      </w:r>
      <w:r w:rsidR="003E7409">
        <w:t>its</w:t>
      </w:r>
      <w:r w:rsidR="003E7409" w:rsidRPr="006A1F11">
        <w:t xml:space="preserve"> </w:t>
      </w:r>
      <w:r w:rsidRPr="006A1F11">
        <w:t>allocation to infrastructure debt from €1 billion to €10 billion over five years</w:t>
      </w:r>
      <w:r w:rsidRPr="003D3B45">
        <w:rPr>
          <w:vertAlign w:val="superscript"/>
        </w:rPr>
        <w:footnoteReference w:id="5"/>
      </w:r>
      <w:r w:rsidRPr="006A1F11">
        <w:t xml:space="preserve">. </w:t>
      </w:r>
    </w:p>
    <w:p w:rsidR="003E7409" w:rsidRDefault="003E7409" w:rsidP="007A486B">
      <w:pPr>
        <w:pStyle w:val="Tabletitle"/>
      </w:pPr>
    </w:p>
    <w:p w:rsidR="007A486B" w:rsidRDefault="007A486B" w:rsidP="007A486B">
      <w:pPr>
        <w:pStyle w:val="Tabletitle"/>
      </w:pPr>
      <w:r w:rsidRPr="0000345C">
        <w:t>Figure 1: Current &amp; target institutional allocations to infrastructure</w:t>
      </w:r>
    </w:p>
    <w:p w:rsidR="007A486B" w:rsidRPr="00900479" w:rsidRDefault="007A486B" w:rsidP="007A486B">
      <w:pPr>
        <w:pStyle w:val="BodyText"/>
        <w:rPr>
          <w:rFonts w:ascii="Calibri" w:hAnsi="Calibri" w:cs="Calibri"/>
          <w:sz w:val="24"/>
          <w:szCs w:val="24"/>
        </w:rPr>
      </w:pPr>
      <w:r>
        <w:rPr>
          <w:noProof/>
        </w:rPr>
        <w:drawing>
          <wp:inline distT="0" distB="0" distL="0" distR="0">
            <wp:extent cx="5215890" cy="2845435"/>
            <wp:effectExtent l="0" t="0" r="3810" b="0"/>
            <wp:docPr id="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 cstate="print">
                      <a:extLst>
                        <a:ext uri="{28A0092B-C50C-407E-A947-70E740481C1C}">
                          <a14:useLocalDpi xmlns:a14="http://schemas.microsoft.com/office/drawing/2010/main" val="0"/>
                        </a:ext>
                      </a:extLst>
                    </a:blip>
                    <a:srcRect l="291" t="1192" r="623" b="15771"/>
                    <a:stretch>
                      <a:fillRect/>
                    </a:stretch>
                  </pic:blipFill>
                  <pic:spPr bwMode="auto">
                    <a:xfrm>
                      <a:off x="0" y="0"/>
                      <a:ext cx="5215890" cy="2845435"/>
                    </a:xfrm>
                    <a:prstGeom prst="rect">
                      <a:avLst/>
                    </a:prstGeom>
                    <a:noFill/>
                    <a:ln>
                      <a:noFill/>
                    </a:ln>
                  </pic:spPr>
                </pic:pic>
              </a:graphicData>
            </a:graphic>
          </wp:inline>
        </w:drawing>
      </w:r>
    </w:p>
    <w:p w:rsidR="007A486B" w:rsidRPr="003E7409" w:rsidRDefault="003E7409" w:rsidP="007A486B">
      <w:pPr>
        <w:pStyle w:val="BodyText"/>
        <w:rPr>
          <w:rFonts w:cs="Arial"/>
          <w:color w:val="auto"/>
          <w:sz w:val="16"/>
          <w:szCs w:val="16"/>
        </w:rPr>
      </w:pPr>
      <w:r>
        <w:rPr>
          <w:rFonts w:cs="Arial"/>
          <w:color w:val="auto"/>
          <w:sz w:val="16"/>
          <w:szCs w:val="16"/>
        </w:rPr>
        <w:t xml:space="preserve">Source: </w:t>
      </w:r>
      <w:proofErr w:type="spellStart"/>
      <w:r>
        <w:rPr>
          <w:rFonts w:cs="Arial"/>
          <w:color w:val="auto"/>
          <w:sz w:val="16"/>
          <w:szCs w:val="16"/>
        </w:rPr>
        <w:t>Preq</w:t>
      </w:r>
      <w:r w:rsidR="007A486B" w:rsidRPr="003E7409">
        <w:rPr>
          <w:rFonts w:cs="Arial"/>
          <w:color w:val="auto"/>
          <w:sz w:val="16"/>
          <w:szCs w:val="16"/>
        </w:rPr>
        <w:t>in</w:t>
      </w:r>
      <w:proofErr w:type="spellEnd"/>
      <w:r w:rsidR="007A486B" w:rsidRPr="003E7409">
        <w:rPr>
          <w:rFonts w:cs="Arial"/>
          <w:color w:val="auto"/>
          <w:sz w:val="16"/>
          <w:szCs w:val="16"/>
        </w:rPr>
        <w:t>, AMP Capital.</w:t>
      </w:r>
    </w:p>
    <w:p w:rsidR="003E7409" w:rsidRDefault="003E7409" w:rsidP="006A1F11">
      <w:pPr>
        <w:pStyle w:val="BodyText1"/>
      </w:pPr>
    </w:p>
    <w:p w:rsidR="007A486B" w:rsidRPr="006A1F11" w:rsidRDefault="007A486B" w:rsidP="006A1F11">
      <w:pPr>
        <w:pStyle w:val="BodyText1"/>
      </w:pPr>
      <w:r w:rsidRPr="006A1F11">
        <w:t xml:space="preserve">The preferred investment route for the majority of institutions surveyed was indirectly through specialised infrastructure funds. The 2013 </w:t>
      </w:r>
      <w:proofErr w:type="spellStart"/>
      <w:r w:rsidRPr="006A1F11">
        <w:t>Preqin</w:t>
      </w:r>
      <w:proofErr w:type="spellEnd"/>
      <w:r w:rsidRPr="006A1F11">
        <w:t xml:space="preserve"> survey identified 137 unlisted funds seeking to raise approximately US$85 billion. As at the end of October 2013, US$ 29 billion had been raised, equal to the 2012 total</w:t>
      </w:r>
      <w:r w:rsidRPr="003D3B45">
        <w:rPr>
          <w:vertAlign w:val="superscript"/>
        </w:rPr>
        <w:footnoteReference w:id="6"/>
      </w:r>
      <w:r w:rsidRPr="003D3B45">
        <w:rPr>
          <w:vertAlign w:val="superscript"/>
        </w:rPr>
        <w:t xml:space="preserve"> </w:t>
      </w:r>
      <w:r w:rsidRPr="006A1F11">
        <w:t xml:space="preserve">. This suggests a growing momentum and when an allowance is also made for direct institutional investments, large amounts of capital will be available for potential deployment into infrastructure in the short to medium term.   </w:t>
      </w:r>
    </w:p>
    <w:p w:rsidR="007A486B" w:rsidRPr="006A1F11" w:rsidRDefault="007A486B" w:rsidP="006A1F11">
      <w:pPr>
        <w:pStyle w:val="BodyText1"/>
      </w:pPr>
      <w:r w:rsidRPr="006A1F11">
        <w:t xml:space="preserve">While the increased interest in infrastructure by institutions is welcome, the 2013 </w:t>
      </w:r>
      <w:proofErr w:type="spellStart"/>
      <w:r w:rsidRPr="006A1F11">
        <w:t>Prequin</w:t>
      </w:r>
      <w:proofErr w:type="spellEnd"/>
      <w:r w:rsidRPr="006A1F11">
        <w:t xml:space="preserve"> survey suggested that the most attractive characteristic of the</w:t>
      </w:r>
      <w:r w:rsidR="003E7409">
        <w:t xml:space="preserve"> asset</w:t>
      </w:r>
      <w:r w:rsidRPr="006A1F11">
        <w:t xml:space="preserve"> class was access to long</w:t>
      </w:r>
      <w:r w:rsidR="003E7409">
        <w:t>-</w:t>
      </w:r>
      <w:r w:rsidRPr="006A1F11">
        <w:t>term secure cash flows whi</w:t>
      </w:r>
      <w:r w:rsidR="003E7409">
        <w:t xml:space="preserve">ch are often inflation hedged. </w:t>
      </w:r>
    </w:p>
    <w:p w:rsidR="007A486B" w:rsidRPr="006A1F11" w:rsidRDefault="007A486B" w:rsidP="006A1F11">
      <w:pPr>
        <w:pStyle w:val="BodyText1"/>
      </w:pPr>
      <w:r w:rsidRPr="006A1F11">
        <w:t xml:space="preserve">The risk profile of an infrastructure asset varies over its </w:t>
      </w:r>
      <w:proofErr w:type="spellStart"/>
      <w:r w:rsidRPr="006A1F11">
        <w:t>lifecycle</w:t>
      </w:r>
      <w:proofErr w:type="spellEnd"/>
      <w:r w:rsidRPr="006A1F11">
        <w:t>. This is illustrated in Figure 2 which shows the impact of the changing risk profile on asset valuations as the asset advances through development to maturity.  In a mature operating asset, future patronage and operational risks can be determined with a high degree of reliability whilst earlier stage construction and ramp-up risks have been managed and mitigated. This allows a significant reduction in equity risk premium.</w:t>
      </w:r>
    </w:p>
    <w:p w:rsidR="007A486B" w:rsidRDefault="007A486B" w:rsidP="007A486B">
      <w:pPr>
        <w:rPr>
          <w:rFonts w:ascii="Calibri" w:hAnsi="Calibri" w:cs="Calibri"/>
        </w:rPr>
      </w:pPr>
    </w:p>
    <w:p w:rsidR="007A486B" w:rsidRDefault="007A486B" w:rsidP="007A486B">
      <w:pPr>
        <w:pStyle w:val="Tabletitle"/>
      </w:pPr>
      <w:r w:rsidRPr="0000345C">
        <w:lastRenderedPageBreak/>
        <w:t xml:space="preserve">Figure </w:t>
      </w:r>
      <w:r>
        <w:t>2</w:t>
      </w:r>
      <w:r w:rsidRPr="0000345C">
        <w:t xml:space="preserve">: </w:t>
      </w:r>
      <w:r>
        <w:t>The infrastructure life cycle</w:t>
      </w:r>
    </w:p>
    <w:p w:rsidR="006A1F11" w:rsidRDefault="007A486B" w:rsidP="007A486B">
      <w:pPr>
        <w:rPr>
          <w:rFonts w:ascii="Calibri" w:hAnsi="Calibri" w:cs="Calibri"/>
        </w:rPr>
      </w:pPr>
      <w:r>
        <w:rPr>
          <w:noProof/>
        </w:rPr>
        <w:drawing>
          <wp:inline distT="0" distB="0" distL="0" distR="0">
            <wp:extent cx="4089400" cy="2930525"/>
            <wp:effectExtent l="0" t="0" r="0" b="3175"/>
            <wp:docPr id="9"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400" cy="2930525"/>
                    </a:xfrm>
                    <a:prstGeom prst="rect">
                      <a:avLst/>
                    </a:prstGeom>
                    <a:noFill/>
                    <a:ln>
                      <a:noFill/>
                    </a:ln>
                  </pic:spPr>
                </pic:pic>
              </a:graphicData>
            </a:graphic>
          </wp:inline>
        </w:drawing>
      </w:r>
    </w:p>
    <w:p w:rsidR="007A486B" w:rsidRPr="003D29AF" w:rsidRDefault="007A486B" w:rsidP="007A486B">
      <w:pPr>
        <w:rPr>
          <w:rFonts w:cs="Arial"/>
        </w:rPr>
      </w:pPr>
      <w:r w:rsidRPr="003D29AF">
        <w:rPr>
          <w:rFonts w:cs="Arial"/>
          <w:sz w:val="16"/>
          <w:szCs w:val="16"/>
        </w:rPr>
        <w:t>Source: AMP Capital</w:t>
      </w:r>
    </w:p>
    <w:p w:rsidR="007A486B" w:rsidRPr="00900479" w:rsidRDefault="007A486B" w:rsidP="007A486B">
      <w:pPr>
        <w:rPr>
          <w:rFonts w:ascii="Calibri" w:hAnsi="Calibri" w:cs="Calibri"/>
        </w:rPr>
      </w:pPr>
    </w:p>
    <w:p w:rsidR="007A486B" w:rsidRPr="006A1F11" w:rsidRDefault="007A486B" w:rsidP="006A1F11">
      <w:pPr>
        <w:pStyle w:val="BodyText1"/>
      </w:pPr>
      <w:r w:rsidRPr="006A1F11">
        <w:t xml:space="preserve">In comparison, </w:t>
      </w:r>
      <w:proofErr w:type="gramStart"/>
      <w:r w:rsidRPr="006A1F11">
        <w:t>greenfield</w:t>
      </w:r>
      <w:proofErr w:type="gramEnd"/>
      <w:r w:rsidRPr="006A1F11">
        <w:t xml:space="preserve"> developments are inherently riskier. A developer of these assets will require a risk premium to cover development and operational risks, including patronage risk. This means that future cash flows are more uncertain than for mature assets. That is, the risk profile of </w:t>
      </w:r>
      <w:proofErr w:type="gramStart"/>
      <w:r w:rsidRPr="006A1F11">
        <w:t>greenfield</w:t>
      </w:r>
      <w:proofErr w:type="gramEnd"/>
      <w:r w:rsidRPr="006A1F11">
        <w:t xml:space="preserve"> developments is less aligned to institutional investor objectives than mature assets</w:t>
      </w:r>
      <w:r w:rsidR="003E7409">
        <w:t>.</w:t>
      </w:r>
    </w:p>
    <w:p w:rsidR="007A486B" w:rsidRPr="006A1F11" w:rsidRDefault="007A486B" w:rsidP="006A1F11">
      <w:pPr>
        <w:pStyle w:val="BodyText1"/>
      </w:pPr>
      <w:r w:rsidRPr="006A1F11">
        <w:t>In addition, greenfield projects often have long bidding, procurement and development timetables, while institutions may prefer projects that allow capital to be deployed in an immediately value accretive manner</w:t>
      </w:r>
      <w:r w:rsidR="00F757A9">
        <w:rPr>
          <w:rStyle w:val="FootnoteReference"/>
        </w:rPr>
        <w:footnoteReference w:id="7"/>
      </w:r>
      <w:r w:rsidRPr="006A1F11">
        <w:t xml:space="preserve">. </w:t>
      </w:r>
    </w:p>
    <w:p w:rsidR="007A486B" w:rsidRPr="006A1F11" w:rsidRDefault="007A486B" w:rsidP="006A1F11">
      <w:pPr>
        <w:pStyle w:val="BodyText1"/>
      </w:pPr>
      <w:r w:rsidRPr="006A1F11">
        <w:t xml:space="preserve">The focus of the Productivity Commission’s Issues Paper is to develop means to accelerate the development of </w:t>
      </w:r>
      <w:proofErr w:type="gramStart"/>
      <w:r w:rsidRPr="006A1F11">
        <w:t>greenfield</w:t>
      </w:r>
      <w:proofErr w:type="gramEnd"/>
      <w:r w:rsidRPr="006A1F11">
        <w:t xml:space="preserve"> economic infrastructure projects with high GDP to cost multipliers. The above discussion suggests that that institutional interest in such projects will be relatively limited compared with their interest in mature assets. </w:t>
      </w:r>
    </w:p>
    <w:p w:rsidR="007A486B" w:rsidRPr="006A1F11" w:rsidRDefault="003E7409" w:rsidP="006A1F11">
      <w:pPr>
        <w:pStyle w:val="BodyText1"/>
      </w:pPr>
      <w:r>
        <w:t>New ‘social’</w:t>
      </w:r>
      <w:r w:rsidR="007A486B" w:rsidRPr="006A1F11">
        <w:t xml:space="preserve"> infrastructure</w:t>
      </w:r>
      <w:r>
        <w:t xml:space="preserve"> investment</w:t>
      </w:r>
      <w:r w:rsidR="007A486B" w:rsidRPr="006A1F11">
        <w:t xml:space="preserve"> through </w:t>
      </w:r>
      <w:r>
        <w:t>public-private partnerships (</w:t>
      </w:r>
      <w:r w:rsidR="007A486B" w:rsidRPr="006A1F11">
        <w:t>PPPs</w:t>
      </w:r>
      <w:proofErr w:type="gramStart"/>
      <w:r>
        <w:t>)</w:t>
      </w:r>
      <w:r w:rsidR="007A486B" w:rsidRPr="006A1F11">
        <w:t>,</w:t>
      </w:r>
      <w:proofErr w:type="gramEnd"/>
      <w:r w:rsidR="007A486B" w:rsidRPr="006A1F11">
        <w:t xml:space="preserve"> also provides a better fit with institutional objectives than greenfield economic infrastructure. Typically, these projects can be structured so as to allow:</w:t>
      </w:r>
    </w:p>
    <w:p w:rsidR="007A486B" w:rsidRPr="006A1F11" w:rsidRDefault="007A486B" w:rsidP="006A1F11">
      <w:pPr>
        <w:pStyle w:val="Bulletcopy"/>
      </w:pPr>
      <w:r w:rsidRPr="006A1F11">
        <w:t>rapid procurement and development;</w:t>
      </w:r>
    </w:p>
    <w:p w:rsidR="007A486B" w:rsidRPr="006A1F11" w:rsidRDefault="007A486B" w:rsidP="006A1F11">
      <w:pPr>
        <w:pStyle w:val="Bulletcopy"/>
      </w:pPr>
      <w:r w:rsidRPr="006A1F11">
        <w:t>development and operational risks to be substantially passed through to third parties</w:t>
      </w:r>
      <w:r w:rsidR="003E7409">
        <w:t>;</w:t>
      </w:r>
      <w:r w:rsidRPr="006A1F11">
        <w:t xml:space="preserve"> and</w:t>
      </w:r>
      <w:r w:rsidR="003E7409">
        <w:t>,</w:t>
      </w:r>
    </w:p>
    <w:p w:rsidR="007A486B" w:rsidRPr="006A1F11" w:rsidRDefault="007A486B" w:rsidP="006A1F11">
      <w:pPr>
        <w:pStyle w:val="Bulletcopy"/>
      </w:pPr>
      <w:proofErr w:type="gramStart"/>
      <w:r w:rsidRPr="006A1F11">
        <w:t>patronage</w:t>
      </w:r>
      <w:proofErr w:type="gramEnd"/>
      <w:r w:rsidRPr="006A1F11">
        <w:t xml:space="preserve"> risk to be generally borne by </w:t>
      </w:r>
      <w:r w:rsidR="000606E3">
        <w:t xml:space="preserve">the </w:t>
      </w:r>
      <w:r w:rsidRPr="006A1F11">
        <w:t>government.</w:t>
      </w:r>
    </w:p>
    <w:p w:rsidR="007A486B" w:rsidRDefault="007A486B" w:rsidP="007A486B">
      <w:pPr>
        <w:ind w:left="50"/>
        <w:rPr>
          <w:rFonts w:ascii="Calibri" w:hAnsi="Calibri" w:cs="Calibri"/>
        </w:rPr>
      </w:pPr>
    </w:p>
    <w:p w:rsidR="007A486B" w:rsidRPr="006A1F11" w:rsidRDefault="007A486B" w:rsidP="006A1F11">
      <w:pPr>
        <w:pStyle w:val="BodyText1"/>
      </w:pPr>
      <w:r w:rsidRPr="006A1F11">
        <w:t>This allows future cash flows to be delivered to the investor in a more timely and predictable manner, providing good alig</w:t>
      </w:r>
      <w:r w:rsidR="000606E3">
        <w:t>nment with investor objectives.</w:t>
      </w:r>
    </w:p>
    <w:p w:rsidR="007A486B" w:rsidRPr="006A1F11" w:rsidRDefault="007A486B" w:rsidP="006A1F11">
      <w:pPr>
        <w:pStyle w:val="BodyText1"/>
      </w:pPr>
      <w:r w:rsidRPr="006A1F11">
        <w:t>From a government perspective, institutional investment in social infrastructure should displace public sector investment and, thereby, provide the option of deploying funding to other priority areas. This means that any revised model of public/private sector collaboration in developing new economic infrastructure should be additional to, and not cannibalise, the current levels of private sector investment in social infrastructure.</w:t>
      </w:r>
    </w:p>
    <w:p w:rsidR="007A486B" w:rsidRPr="000606E3" w:rsidRDefault="007A486B" w:rsidP="000606E3">
      <w:pPr>
        <w:pStyle w:val="BodyText1"/>
      </w:pPr>
      <w:r w:rsidRPr="006A1F11">
        <w:t>The success of recent secondary market transactions in Australia, including privatisations, clearly demonstrates that institutional investors are particularly interested in mature assets. These transactions are characterised by quantifiable demand and future brownfield development risks.</w:t>
      </w:r>
      <w:r w:rsidR="000606E3">
        <w:t xml:space="preserve">  </w:t>
      </w:r>
    </w:p>
    <w:p w:rsidR="007A486B" w:rsidRPr="00B047AB" w:rsidRDefault="007A486B" w:rsidP="00B047AB">
      <w:pPr>
        <w:pStyle w:val="BodyText1"/>
      </w:pPr>
      <w:r w:rsidRPr="00B047AB">
        <w:lastRenderedPageBreak/>
        <w:t xml:space="preserve">This suggests that newly developed economic infrastructure could be equally attractive to institutional investors if the assets are first similarly </w:t>
      </w:r>
      <w:r w:rsidR="000606E3">
        <w:t>‘</w:t>
      </w:r>
      <w:r w:rsidRPr="00B047AB">
        <w:t>de-risked</w:t>
      </w:r>
      <w:r w:rsidR="000606E3">
        <w:t>’</w:t>
      </w:r>
      <w:r w:rsidRPr="00B047AB">
        <w:t>. This would require the re-emergence of specialist developers of economic infrastructure who would fill much the same role as property developers in taking the in</w:t>
      </w:r>
      <w:r w:rsidR="003D29AF">
        <w:t>i</w:t>
      </w:r>
      <w:r w:rsidRPr="00B047AB">
        <w:t xml:space="preserve">tial development risks. These developers could sell the asset, once it reached maturity, through secondary markets to institutional investors. As long as the project meets its planned performance objectives, the developer would realise a development profit and have the option of recycling their </w:t>
      </w:r>
      <w:r w:rsidR="000606E3">
        <w:t>capital into new projects.</w:t>
      </w:r>
    </w:p>
    <w:p w:rsidR="007A486B" w:rsidRPr="00B047AB" w:rsidRDefault="007A486B" w:rsidP="00B047AB">
      <w:pPr>
        <w:pStyle w:val="BodyText1"/>
      </w:pPr>
      <w:r w:rsidRPr="00B047AB">
        <w:t>Removing any impediments to secondary market transactions involving infrastructure assets would encourage the emergence of both developers of new e</w:t>
      </w:r>
      <w:r w:rsidR="000606E3">
        <w:t>conomic infrastructure and long-</w:t>
      </w:r>
      <w:r w:rsidRPr="00B047AB">
        <w:t>term institutional investment. Consequently, this issue is consiste</w:t>
      </w:r>
      <w:r w:rsidR="000606E3">
        <w:t>nt with the inquiry’s objectives.</w:t>
      </w:r>
    </w:p>
    <w:p w:rsidR="007A486B" w:rsidRPr="00B047AB" w:rsidRDefault="007A486B" w:rsidP="00B047AB">
      <w:pPr>
        <w:pStyle w:val="BodyText1"/>
      </w:pPr>
      <w:r w:rsidRPr="00B047AB">
        <w:t>One of the major impediments to secondary market sales is the imposition of stamp duties on asset sales.  These duties are imposed on the overall asset value, rather than the value of equity when a change of control of an asset occurs. For example, a 6% stamp duty on the sale of a controlling 51% stake in an asset valued at $1</w:t>
      </w:r>
      <w:r w:rsidR="000606E3">
        <w:t xml:space="preserve"> billion</w:t>
      </w:r>
      <w:r w:rsidRPr="00B047AB">
        <w:t>, which is leveraged to 70%, would amount to more than $60</w:t>
      </w:r>
      <w:r w:rsidR="000606E3">
        <w:t xml:space="preserve"> </w:t>
      </w:r>
      <w:r w:rsidRPr="00B047AB">
        <w:t>m</w:t>
      </w:r>
      <w:r w:rsidR="000606E3">
        <w:t>illion</w:t>
      </w:r>
      <w:r w:rsidRPr="00B047AB">
        <w:t>, or 40% of the value of the controlling shareholding. Shareholding structures may be highly engineered to, at least partly, reduce the stamp duty impost. These structures, in turn, may be detrimental to the good governance of the asset and a disincentive to investment in their own right.</w:t>
      </w:r>
      <w:r w:rsidR="000606E3">
        <w:t xml:space="preserve">   </w:t>
      </w:r>
    </w:p>
    <w:p w:rsidR="007A486B" w:rsidRPr="00B047AB" w:rsidRDefault="007A486B" w:rsidP="00B047AB">
      <w:pPr>
        <w:pStyle w:val="BodyText1"/>
      </w:pPr>
      <w:r w:rsidRPr="00B047AB">
        <w:t xml:space="preserve">Conceivably, by stimulating secondary markets and catalysing new project development, state governments may achieve higher returns overall if they abolished stamp duties altogether.   </w:t>
      </w:r>
    </w:p>
    <w:p w:rsidR="007A486B" w:rsidRPr="00900479" w:rsidRDefault="007A486B" w:rsidP="007A486B">
      <w:pPr>
        <w:rPr>
          <w:rFonts w:ascii="Calibri" w:hAnsi="Calibri" w:cs="Calibri"/>
        </w:rPr>
      </w:pPr>
    </w:p>
    <w:p w:rsidR="007A486B" w:rsidRPr="00900479" w:rsidRDefault="007A486B" w:rsidP="000606E3">
      <w:pPr>
        <w:pStyle w:val="Heading2"/>
      </w:pPr>
      <w:bookmarkStart w:id="6" w:name="_Toc377461786"/>
      <w:r w:rsidRPr="00900479">
        <w:t xml:space="preserve">A </w:t>
      </w:r>
      <w:r>
        <w:t xml:space="preserve">new </w:t>
      </w:r>
      <w:r w:rsidRPr="00900479">
        <w:t xml:space="preserve">model for private sector </w:t>
      </w:r>
      <w:r>
        <w:t>development of economic infrastructure</w:t>
      </w:r>
      <w:bookmarkEnd w:id="6"/>
    </w:p>
    <w:p w:rsidR="007A486B" w:rsidRPr="00B047AB" w:rsidRDefault="007A486B" w:rsidP="00B047AB">
      <w:pPr>
        <w:pStyle w:val="BodyText1"/>
      </w:pPr>
      <w:r w:rsidRPr="00B047AB">
        <w:t xml:space="preserve">Government accesses the economic benefit of economic infrastructure through taxes on the resulting economic growth. In contrast, private sector owners of economic infrastructure assets must rely on raising revenues directly, usually through user pays or tolling mechanisms. In most cases, these direct revenues are a fraction of the overall economic benefit of the project, but must still be sufficient to meet financing and operating requirements for private </w:t>
      </w:r>
      <w:r w:rsidR="000606E3">
        <w:t xml:space="preserve">sector ownership to be viable. </w:t>
      </w:r>
    </w:p>
    <w:p w:rsidR="007A486B" w:rsidRPr="00B047AB" w:rsidRDefault="007A486B" w:rsidP="00B047AB">
      <w:pPr>
        <w:pStyle w:val="BodyText1"/>
      </w:pPr>
      <w:r w:rsidRPr="00B047AB">
        <w:t xml:space="preserve">The projects targeted by the </w:t>
      </w:r>
      <w:r w:rsidR="000606E3">
        <w:t>i</w:t>
      </w:r>
      <w:r w:rsidRPr="00B047AB">
        <w:t>nquiry are those with a high ratio of economic benefit to development cost. Many existing economic infrastructure projects have demonstrated a high benefit-cost ratio. For example, the M7 toll road in Sydney, developed at a cost of $1.35</w:t>
      </w:r>
      <w:r w:rsidR="00E51687">
        <w:t xml:space="preserve"> billion</w:t>
      </w:r>
      <w:r w:rsidRPr="00B047AB">
        <w:t>, has a claimed benefit cost ratio of 3.4</w:t>
      </w:r>
      <w:r w:rsidRPr="003D3B45">
        <w:rPr>
          <w:vertAlign w:val="superscript"/>
        </w:rPr>
        <w:footnoteReference w:id="8"/>
      </w:r>
      <w:r w:rsidR="000606E3">
        <w:t>.</w:t>
      </w:r>
    </w:p>
    <w:p w:rsidR="007A486B" w:rsidRPr="00B047AB" w:rsidRDefault="007A486B" w:rsidP="00B047AB">
      <w:pPr>
        <w:pStyle w:val="BodyText1"/>
      </w:pPr>
      <w:r w:rsidRPr="00B047AB">
        <w:t>Even in cases where privately developed economic infrastructure fails to generate sufficient toll revenue to meet financing and operating costs, the overall economic benefits to the community may still far exceed the cost of developing the asset in the first place. If the project had not been built</w:t>
      </w:r>
      <w:r w:rsidR="00E51687">
        <w:t>,</w:t>
      </w:r>
      <w:r w:rsidRPr="00B047AB">
        <w:t xml:space="preserve"> neither the government </w:t>
      </w:r>
      <w:proofErr w:type="gramStart"/>
      <w:r w:rsidRPr="00B047AB">
        <w:t>nor</w:t>
      </w:r>
      <w:proofErr w:type="gramEnd"/>
      <w:r w:rsidRPr="00B047AB">
        <w:t xml:space="preserve"> would the community would benefit from taxes generated by increased economic activity or by the impr</w:t>
      </w:r>
      <w:r w:rsidR="000606E3">
        <w:t>oved transport utility created.</w:t>
      </w:r>
    </w:p>
    <w:p w:rsidR="007A486B" w:rsidRPr="000606E3" w:rsidRDefault="007A486B" w:rsidP="000606E3">
      <w:pPr>
        <w:pStyle w:val="BodyText1"/>
      </w:pPr>
      <w:r w:rsidRPr="00B047AB">
        <w:t>This provides a rationale for government to provide assistance for the development of projects which have a h</w:t>
      </w:r>
      <w:r w:rsidR="000606E3">
        <w:t>igh excess economic benefit.</w:t>
      </w:r>
    </w:p>
    <w:p w:rsidR="007A486B" w:rsidRPr="00A51A4E" w:rsidRDefault="007A486B" w:rsidP="00A51A4E">
      <w:pPr>
        <w:pStyle w:val="BodyText1"/>
      </w:pPr>
      <w:r w:rsidRPr="00A51A4E">
        <w:t xml:space="preserve">Such assistance should not be open ended. A limit could reasonably be set to ensure that, even under adverse patronage </w:t>
      </w:r>
      <w:proofErr w:type="gramStart"/>
      <w:r w:rsidRPr="00A51A4E">
        <w:t>outcomes,</w:t>
      </w:r>
      <w:proofErr w:type="gramEnd"/>
      <w:r w:rsidRPr="00A51A4E">
        <w:t xml:space="preserve"> government financial support does not exceed the present value of the expected future tax revenues. At this point, the commercial value of the distressed asset plus the value of the associated tax revenues would equal the present value of developing and maintaining the project. Figu</w:t>
      </w:r>
      <w:r w:rsidR="000606E3">
        <w:t>re 3 shows how this could work.</w:t>
      </w:r>
    </w:p>
    <w:p w:rsidR="007A486B" w:rsidRPr="00A51A4E" w:rsidRDefault="007A486B" w:rsidP="00A51A4E">
      <w:pPr>
        <w:pStyle w:val="BodyText1"/>
      </w:pPr>
      <w:r w:rsidRPr="00A51A4E">
        <w:t xml:space="preserve">In this example, ignoring broader social and environmental benefits, the expected base case present value of economic benefits of an asset is </w:t>
      </w:r>
      <w:r w:rsidR="00E51687">
        <w:t>three</w:t>
      </w:r>
      <w:r w:rsidRPr="00A51A4E">
        <w:t xml:space="preserve"> times the present value of development and operating costs of $100. That is the total present value of the anticipated economic benefit is $300. If development and operating costs are met from toll revenues ($100), an expected economic surplus of $200 would be created to be shared by the government and the community.</w:t>
      </w:r>
    </w:p>
    <w:p w:rsidR="007A486B" w:rsidRDefault="007A486B" w:rsidP="007A486B">
      <w:pPr>
        <w:rPr>
          <w:rFonts w:ascii="Calibri" w:hAnsi="Calibri" w:cs="Calibri"/>
        </w:rPr>
      </w:pPr>
    </w:p>
    <w:p w:rsidR="007A486B" w:rsidRPr="0091700E" w:rsidRDefault="007A486B" w:rsidP="007A486B">
      <w:pPr>
        <w:pStyle w:val="Tabletitle"/>
      </w:pPr>
      <w:r w:rsidRPr="0000345C">
        <w:lastRenderedPageBreak/>
        <w:t xml:space="preserve">Figure </w:t>
      </w:r>
      <w:r>
        <w:t>3</w:t>
      </w:r>
      <w:r w:rsidRPr="0000345C">
        <w:t xml:space="preserve">: </w:t>
      </w:r>
      <w:r>
        <w:t>Assistance limit illustration</w:t>
      </w:r>
    </w:p>
    <w:p w:rsidR="007A486B" w:rsidRPr="001B0BC9" w:rsidRDefault="00D04417" w:rsidP="007A486B">
      <w:pPr>
        <w:rPr>
          <w:rFonts w:ascii="Calibri" w:hAnsi="Calibri" w:cs="Calibri"/>
        </w:rPr>
      </w:pPr>
      <w:r>
        <w:rPr>
          <w:rFonts w:ascii="Calibri" w:hAnsi="Calibri" w:cs="Calibri"/>
        </w:rPr>
        <w:object w:dxaOrig="22402" w:dyaOrig="8448">
          <v:shape id="_x0000_i1027" type="#_x0000_t75" style="width:426pt;height:283.5pt" o:ole="" o:preferrelative="f" o:allowoverlap="f">
            <v:imagedata r:id="rId14" o:title=""/>
            <o:lock v:ext="edit" aspectratio="f"/>
          </v:shape>
          <o:OLEObject Type="Embed" ProgID="Excel.Sheet.12" ShapeID="_x0000_i1027" DrawAspect="Content" ObjectID="_1451470116" r:id="rId15"/>
        </w:object>
      </w:r>
    </w:p>
    <w:p w:rsidR="007A486B" w:rsidRPr="003D29AF" w:rsidRDefault="007A486B" w:rsidP="007A486B">
      <w:pPr>
        <w:rPr>
          <w:rFonts w:cs="Arial"/>
          <w:sz w:val="16"/>
          <w:szCs w:val="16"/>
        </w:rPr>
      </w:pPr>
      <w:r w:rsidRPr="003D29AF">
        <w:rPr>
          <w:rFonts w:cs="Arial"/>
          <w:sz w:val="16"/>
          <w:szCs w:val="16"/>
        </w:rPr>
        <w:t>Source: AMP Capital</w:t>
      </w:r>
    </w:p>
    <w:p w:rsidR="007A486B" w:rsidRDefault="007A486B" w:rsidP="007A486B">
      <w:pPr>
        <w:rPr>
          <w:rFonts w:ascii="Calibri" w:hAnsi="Calibri" w:cs="Calibri"/>
        </w:rPr>
      </w:pPr>
    </w:p>
    <w:p w:rsidR="007A486B" w:rsidRPr="00A51A4E" w:rsidRDefault="007A486B" w:rsidP="00A51A4E">
      <w:pPr>
        <w:pStyle w:val="BodyText1"/>
      </w:pPr>
      <w:r w:rsidRPr="00A51A4E">
        <w:t>Government tax revenues amount to about 26% of GDP in Australia</w:t>
      </w:r>
      <w:r w:rsidRPr="003D29AF">
        <w:rPr>
          <w:vertAlign w:val="superscript"/>
        </w:rPr>
        <w:footnoteReference w:id="9"/>
      </w:r>
      <w:r w:rsidRPr="00A51A4E">
        <w:t>, meaning that, as a rough guide,  the government share of excess benefits is about 40% for a project with a 3:1 benefit cost ratio (26%* total economic benefits/( total economic benefits – costs), as indicated in the left column.</w:t>
      </w:r>
      <w:r w:rsidR="00D04417">
        <w:t xml:space="preserve">  </w:t>
      </w:r>
    </w:p>
    <w:p w:rsidR="007A486B" w:rsidRPr="00A51A4E" w:rsidRDefault="007A486B" w:rsidP="00A51A4E">
      <w:pPr>
        <w:pStyle w:val="BodyText1"/>
      </w:pPr>
      <w:r w:rsidRPr="00A51A4E">
        <w:t>If actual patronage levels fall short of expectations, the sum of future tax and toll revenues equals the development costs when patronage levels are 58% of the base case expectation. At this point, the total benefit to the community is still significantly in excess of development and operating costs, as indicated in the right column of Figure 3. At this point, the government would be no worse off if it had provided a priori assistance to the project equal to the present value of the taxes it actually reali</w:t>
      </w:r>
      <w:r w:rsidR="00D04417">
        <w:t>s</w:t>
      </w:r>
      <w:r w:rsidRPr="00A51A4E">
        <w:t>ed. However, toll revenues alone would be insufficient to cover financing and operating costs. Under the current model of private sector involvement, the p</w:t>
      </w:r>
      <w:r w:rsidR="00D04417">
        <w:t>roject would fail commercially.</w:t>
      </w:r>
    </w:p>
    <w:p w:rsidR="007A486B" w:rsidRPr="00A51A4E" w:rsidRDefault="007A486B" w:rsidP="00A51A4E">
      <w:pPr>
        <w:pStyle w:val="BodyText1"/>
      </w:pPr>
      <w:r w:rsidRPr="00A51A4E">
        <w:t xml:space="preserve">In recent times, the private sector has shown a marked reluctance to accept </w:t>
      </w:r>
      <w:proofErr w:type="gramStart"/>
      <w:r w:rsidRPr="00A51A4E">
        <w:t>greenfield</w:t>
      </w:r>
      <w:proofErr w:type="gramEnd"/>
      <w:r w:rsidRPr="00A51A4E">
        <w:t xml:space="preserve"> patronage risk in such projects, given the commercial failure of a number of high-profile toll road</w:t>
      </w:r>
      <w:r w:rsidR="00D04417">
        <w:t>s</w:t>
      </w:r>
      <w:r w:rsidRPr="00A51A4E">
        <w:t>. In all cases, commercial failure resulted from the failure of actual patronage to reach expectations.  In the absence of public funding or private sector interest, many high value projects will not proceed under current delivery models and their potentially attractive benefits to the community will remain unrealise</w:t>
      </w:r>
      <w:r w:rsidR="00D04417">
        <w:t xml:space="preserve">d. </w:t>
      </w:r>
    </w:p>
    <w:p w:rsidR="007A486B" w:rsidRPr="00A51A4E" w:rsidRDefault="007A486B" w:rsidP="00A51A4E">
      <w:pPr>
        <w:pStyle w:val="BodyText1"/>
      </w:pPr>
      <w:r w:rsidRPr="00A51A4E">
        <w:t xml:space="preserve">Availability based tariffs are an example of the financial support that state governments have provided to some transport projects. In this approach, the government accepts patronage risk and provides an </w:t>
      </w:r>
      <w:r w:rsidR="00D04417">
        <w:t>‘</w:t>
      </w:r>
      <w:r w:rsidRPr="00A51A4E">
        <w:t>availability payment</w:t>
      </w:r>
      <w:r w:rsidR="00D04417">
        <w:t>’</w:t>
      </w:r>
      <w:r w:rsidRPr="00A51A4E">
        <w:t xml:space="preserve"> to the project which is not linked to patronage levels. </w:t>
      </w:r>
      <w:r w:rsidR="003D29AF">
        <w:t>A</w:t>
      </w:r>
      <w:r w:rsidRPr="00A51A4E">
        <w:t>vailability payments have been utilised for some time in social PPPs and their recent use in toll roads is a logical extension. While they have been successful in attracting private sector developers, credit rating limitations also limit the amount of underwriting that state governments can provide through such mechanisms. An increase usage of this approach for economic infrastructure may then be at the expense of existing social infrastructure projects. State government sponsored availability payments, are, therefore, not a long</w:t>
      </w:r>
      <w:r w:rsidR="00D04417">
        <w:t>-</w:t>
      </w:r>
      <w:r w:rsidRPr="00A51A4E">
        <w:t xml:space="preserve">term solution to the problem of increasing the overall level of private sector investment in </w:t>
      </w:r>
      <w:proofErr w:type="gramStart"/>
      <w:r w:rsidRPr="00A51A4E">
        <w:t>greenfield</w:t>
      </w:r>
      <w:proofErr w:type="gramEnd"/>
      <w:r w:rsidRPr="00A51A4E">
        <w:t xml:space="preserve"> economic infrastructure.</w:t>
      </w:r>
    </w:p>
    <w:p w:rsidR="007A486B" w:rsidRPr="00A51A4E" w:rsidRDefault="007A486B" w:rsidP="00A51A4E">
      <w:pPr>
        <w:pStyle w:val="BodyText1"/>
      </w:pPr>
    </w:p>
    <w:p w:rsidR="007A486B" w:rsidRPr="00A51A4E" w:rsidRDefault="007A486B" w:rsidP="00A51A4E">
      <w:pPr>
        <w:pStyle w:val="BodyText1"/>
      </w:pPr>
      <w:r w:rsidRPr="00A51A4E">
        <w:lastRenderedPageBreak/>
        <w:t>Given the high stake that governments have in such projects proceeding and the limitations in state government funding, an alternative approach would see governments (collectively) co-invest equity with the private sector in the development of h</w:t>
      </w:r>
      <w:r w:rsidR="00D04417">
        <w:t xml:space="preserve">igh economic benefit projects. </w:t>
      </w:r>
    </w:p>
    <w:p w:rsidR="007A486B" w:rsidRPr="00A51A4E" w:rsidRDefault="00D04417" w:rsidP="00A51A4E">
      <w:pPr>
        <w:pStyle w:val="BodyText1"/>
      </w:pPr>
      <w:r>
        <w:t>The re-development of blighted</w:t>
      </w:r>
      <w:r w:rsidR="007A486B" w:rsidRPr="00A51A4E">
        <w:t xml:space="preserve"> sites, usually old industrial areas in major cities in the United States, is an interesting precedent. In these cases, the cost of remediating and redeveloping such sites may exceed the developed land value without support. Consequently, the sites would remain derelict. In these cases, a government entity (in this case the city itself) may hypothecate the value of the expected future tax revenues, for a defined period, to a developer</w:t>
      </w:r>
      <w:r w:rsidR="007A486B" w:rsidRPr="00A51A4E" w:rsidDel="003738BD">
        <w:t xml:space="preserve"> </w:t>
      </w:r>
      <w:r w:rsidR="007A486B" w:rsidRPr="00A51A4E">
        <w:t>to ensure that the project proceeds. This approach, known as Tax Increment Financing (TIF), has been very successful in returning many derelict sites to productive, tax paying, uses. For example, Cook County, including the City of Chicago, received more than $US700</w:t>
      </w:r>
      <w:r>
        <w:t xml:space="preserve"> million</w:t>
      </w:r>
      <w:r w:rsidR="007A486B" w:rsidRPr="00A51A4E">
        <w:t xml:space="preserve"> in taxes from 435 TIF districts in 2012. This is money that otherwise would not have been available if the subject sites had not been re-developed</w:t>
      </w:r>
      <w:r w:rsidR="007A486B" w:rsidRPr="003D3B45">
        <w:rPr>
          <w:vertAlign w:val="superscript"/>
        </w:rPr>
        <w:footnoteReference w:id="10"/>
      </w:r>
      <w:r w:rsidR="007A486B" w:rsidRPr="00A51A4E">
        <w:t>.</w:t>
      </w:r>
      <w:r>
        <w:t xml:space="preserve">  </w:t>
      </w:r>
    </w:p>
    <w:p w:rsidR="007A486B" w:rsidRPr="00A51A4E" w:rsidRDefault="007A486B" w:rsidP="00A51A4E">
      <w:pPr>
        <w:pStyle w:val="BodyText1"/>
      </w:pPr>
      <w:r w:rsidRPr="00A51A4E">
        <w:t xml:space="preserve">We believe that an essentially similar concept could be used to stimulate the development of economic infrastructure in Australia. The </w:t>
      </w:r>
      <w:r w:rsidR="00D04417">
        <w:t>F</w:t>
      </w:r>
      <w:r w:rsidRPr="00A51A4E">
        <w:t xml:space="preserve">ederal </w:t>
      </w:r>
      <w:r w:rsidR="00D04417">
        <w:t>G</w:t>
      </w:r>
      <w:r w:rsidRPr="00A51A4E">
        <w:t>overnment receives far greater share of economic benefits through taxes on economic growth than state governments. Of the total tax level of 26% of GDP, the federal share is 22% to the state share of 4%</w:t>
      </w:r>
      <w:r w:rsidRPr="003D3B45">
        <w:rPr>
          <w:vertAlign w:val="superscript"/>
        </w:rPr>
        <w:footnoteReference w:id="11"/>
      </w:r>
      <w:r w:rsidRPr="00A51A4E">
        <w:t xml:space="preserve">, a ratio of greater than 5:1. This means that the </w:t>
      </w:r>
      <w:r w:rsidR="00D04417">
        <w:t>F</w:t>
      </w:r>
      <w:r w:rsidRPr="00A51A4E">
        <w:t xml:space="preserve">ederal </w:t>
      </w:r>
      <w:r w:rsidR="00D04417">
        <w:t>G</w:t>
      </w:r>
      <w:r w:rsidRPr="00A51A4E">
        <w:t>overnment is the largest single beneficiary in the development of economic infrastructure and is the most appropriate government entity to provide financial support to eco</w:t>
      </w:r>
      <w:r w:rsidR="00D04417">
        <w:t xml:space="preserve">nomic infrastructure projects. </w:t>
      </w:r>
    </w:p>
    <w:p w:rsidR="007A486B" w:rsidRPr="00A51A4E" w:rsidRDefault="007A486B" w:rsidP="00A51A4E">
      <w:pPr>
        <w:pStyle w:val="BodyText1"/>
      </w:pPr>
      <w:r w:rsidRPr="00A51A4E">
        <w:t xml:space="preserve">The </w:t>
      </w:r>
      <w:r w:rsidR="00D04417">
        <w:t>F</w:t>
      </w:r>
      <w:r w:rsidRPr="00A51A4E">
        <w:t xml:space="preserve">ederal </w:t>
      </w:r>
      <w:r w:rsidR="00D04417">
        <w:t>G</w:t>
      </w:r>
      <w:r w:rsidRPr="00A51A4E">
        <w:t xml:space="preserve">overnment would then have nothing to lose as long as support was limited to the level proposed above, even if </w:t>
      </w:r>
      <w:r w:rsidR="00D04417">
        <w:t>its</w:t>
      </w:r>
      <w:r w:rsidR="00D04417" w:rsidRPr="00A51A4E">
        <w:t xml:space="preserve"> </w:t>
      </w:r>
      <w:r w:rsidRPr="00A51A4E">
        <w:t xml:space="preserve">equity stake was put in a subordinated position to private sector equity.  The securitisation achieved would make such projects far more attractive to private sector investment than projects in which they are </w:t>
      </w:r>
      <w:r w:rsidR="00D04417">
        <w:t>exposed to full patronage risk.</w:t>
      </w:r>
    </w:p>
    <w:p w:rsidR="007A486B" w:rsidRPr="00A51A4E" w:rsidRDefault="007A486B" w:rsidP="00A51A4E">
      <w:pPr>
        <w:pStyle w:val="BodyText1"/>
      </w:pPr>
      <w:r w:rsidRPr="00A51A4E">
        <w:t xml:space="preserve">Assuming the </w:t>
      </w:r>
      <w:r w:rsidR="00D04417">
        <w:t>F</w:t>
      </w:r>
      <w:r w:rsidRPr="00A51A4E">
        <w:t xml:space="preserve">ederal </w:t>
      </w:r>
      <w:r w:rsidR="00D04417">
        <w:t>G</w:t>
      </w:r>
      <w:r w:rsidRPr="00A51A4E">
        <w:t>overnment was willing to take a first loss equity position, the process could proceed along the following lines:</w:t>
      </w:r>
    </w:p>
    <w:p w:rsidR="007A486B" w:rsidRPr="003D3B45" w:rsidRDefault="007A486B" w:rsidP="003D3B45">
      <w:pPr>
        <w:pStyle w:val="Bulletcopy"/>
        <w:numPr>
          <w:ilvl w:val="0"/>
          <w:numId w:val="35"/>
        </w:numPr>
      </w:pPr>
      <w:r w:rsidRPr="003D3B45">
        <w:t xml:space="preserve">State governments, or private entrepreneurs, would seek </w:t>
      </w:r>
      <w:r w:rsidR="00686E13">
        <w:t>F</w:t>
      </w:r>
      <w:r w:rsidRPr="003D3B45">
        <w:t xml:space="preserve">ederal </w:t>
      </w:r>
      <w:r w:rsidR="00686E13">
        <w:t>G</w:t>
      </w:r>
      <w:r w:rsidRPr="003D3B45">
        <w:t>overnment support for projects with a high, independently reviewed, economic benefit-cost ratio as determined by a standardised methodology</w:t>
      </w:r>
      <w:r w:rsidR="00686E13">
        <w:t>.</w:t>
      </w:r>
    </w:p>
    <w:p w:rsidR="007A486B" w:rsidRPr="003D3B45" w:rsidRDefault="007A486B" w:rsidP="003D3B45">
      <w:pPr>
        <w:pStyle w:val="Bulletcopy"/>
        <w:numPr>
          <w:ilvl w:val="0"/>
          <w:numId w:val="35"/>
        </w:numPr>
      </w:pPr>
      <w:r w:rsidRPr="003D3B45">
        <w:t xml:space="preserve">The </w:t>
      </w:r>
      <w:r w:rsidR="00686E13">
        <w:t>F</w:t>
      </w:r>
      <w:r w:rsidRPr="003D3B45">
        <w:t xml:space="preserve">ederal </w:t>
      </w:r>
      <w:r w:rsidR="00686E13">
        <w:t>G</w:t>
      </w:r>
      <w:r w:rsidRPr="003D3B45">
        <w:t>overnment would select the best projects based on economic benefit and the level of support required for development.</w:t>
      </w:r>
    </w:p>
    <w:p w:rsidR="007A486B" w:rsidRPr="003D3B45" w:rsidRDefault="007A486B" w:rsidP="003D3B45">
      <w:pPr>
        <w:pStyle w:val="Bulletcopy"/>
        <w:numPr>
          <w:ilvl w:val="0"/>
          <w:numId w:val="35"/>
        </w:numPr>
      </w:pPr>
      <w:r w:rsidRPr="003D3B45">
        <w:t>For a state sponsored toll road, for example:</w:t>
      </w:r>
    </w:p>
    <w:p w:rsidR="007A486B" w:rsidRPr="003D3B45" w:rsidRDefault="007A486B" w:rsidP="00686E13">
      <w:pPr>
        <w:pStyle w:val="Bulletcopy2"/>
        <w:numPr>
          <w:ilvl w:val="0"/>
          <w:numId w:val="44"/>
        </w:numPr>
      </w:pPr>
      <w:r w:rsidRPr="003D3B45">
        <w:t>the qualified project could be tendered by existing state</w:t>
      </w:r>
      <w:r w:rsidR="00686E13">
        <w:t>-</w:t>
      </w:r>
      <w:r w:rsidRPr="003D3B45">
        <w:t>based authorities;</w:t>
      </w:r>
    </w:p>
    <w:p w:rsidR="007A486B" w:rsidRPr="003D3B45" w:rsidRDefault="007A486B" w:rsidP="00686E13">
      <w:pPr>
        <w:pStyle w:val="Bulletcopy2"/>
        <w:numPr>
          <w:ilvl w:val="0"/>
          <w:numId w:val="44"/>
        </w:numPr>
      </w:pPr>
      <w:r w:rsidRPr="003D3B45">
        <w:t>target traffic volumes would be determined by the tendering authority with the tenderers providing a development price and target equity return based on this volume;</w:t>
      </w:r>
    </w:p>
    <w:p w:rsidR="007A486B" w:rsidRPr="003D3B45" w:rsidRDefault="007A486B" w:rsidP="00686E13">
      <w:pPr>
        <w:pStyle w:val="Bulletcopy2"/>
        <w:numPr>
          <w:ilvl w:val="0"/>
          <w:numId w:val="44"/>
        </w:numPr>
      </w:pPr>
      <w:r w:rsidRPr="003D3B45">
        <w:t xml:space="preserve">The tenderer would also provide a minimum return on equity that </w:t>
      </w:r>
      <w:r w:rsidR="00686E13">
        <w:t>it</w:t>
      </w:r>
      <w:r w:rsidR="00686E13" w:rsidRPr="003D3B45">
        <w:t xml:space="preserve"> </w:t>
      </w:r>
      <w:r w:rsidRPr="003D3B45">
        <w:t xml:space="preserve">could accept in the event of lower than expected traffic volumes, together with the implied traffic volume at this level of return. This traffic volume would be known as the threshold volume; </w:t>
      </w:r>
    </w:p>
    <w:p w:rsidR="007A486B" w:rsidRPr="003D3B45" w:rsidRDefault="007A486B" w:rsidP="00686E13">
      <w:pPr>
        <w:pStyle w:val="Bulletcopy2"/>
        <w:numPr>
          <w:ilvl w:val="0"/>
          <w:numId w:val="44"/>
        </w:numPr>
      </w:pPr>
      <w:r w:rsidRPr="003D3B45">
        <w:t xml:space="preserve">The tendering authority would calculate the level of assistance required to support this level of return. </w:t>
      </w:r>
    </w:p>
    <w:p w:rsidR="007A486B" w:rsidRPr="003D3B45" w:rsidRDefault="007A486B" w:rsidP="00686E13">
      <w:pPr>
        <w:pStyle w:val="Bulletcopy2"/>
        <w:numPr>
          <w:ilvl w:val="0"/>
          <w:numId w:val="44"/>
        </w:numPr>
      </w:pPr>
      <w:r w:rsidRPr="003D3B45">
        <w:t>The tenderer would provide details of patronage risk sharing mechanisms above the threshold and target volumes.</w:t>
      </w:r>
    </w:p>
    <w:p w:rsidR="007A486B" w:rsidRPr="003D3B45" w:rsidRDefault="007A486B" w:rsidP="003D3B45">
      <w:pPr>
        <w:pStyle w:val="Bulletcopy"/>
        <w:numPr>
          <w:ilvl w:val="0"/>
          <w:numId w:val="35"/>
        </w:numPr>
      </w:pPr>
      <w:r w:rsidRPr="003D3B45">
        <w:t xml:space="preserve">Federal support would be provided up to the minimum of that required to support the threshold volume, or the maximum </w:t>
      </w:r>
      <w:proofErr w:type="spellStart"/>
      <w:r w:rsidRPr="003D3B45">
        <w:t>break</w:t>
      </w:r>
      <w:r w:rsidR="00686E13">
        <w:t>-</w:t>
      </w:r>
      <w:r w:rsidRPr="003D3B45">
        <w:t>even</w:t>
      </w:r>
      <w:proofErr w:type="spellEnd"/>
      <w:r w:rsidRPr="003D3B45">
        <w:t xml:space="preserve"> level of federal support, as determined above. </w:t>
      </w:r>
    </w:p>
    <w:p w:rsidR="007A486B" w:rsidRPr="003D3B45" w:rsidRDefault="007A486B" w:rsidP="003D3B45">
      <w:pPr>
        <w:pStyle w:val="Bulletcopy"/>
        <w:numPr>
          <w:ilvl w:val="0"/>
          <w:numId w:val="35"/>
        </w:numPr>
      </w:pPr>
      <w:r w:rsidRPr="003D3B45">
        <w:t>Any resultant gap could be plugged by additional state government support subject to the state’s priorities.</w:t>
      </w:r>
    </w:p>
    <w:p w:rsidR="007A486B" w:rsidRDefault="007A486B" w:rsidP="007A486B">
      <w:pPr>
        <w:rPr>
          <w:rFonts w:ascii="Calibri" w:hAnsi="Calibri" w:cs="Calibri"/>
        </w:rPr>
      </w:pPr>
    </w:p>
    <w:p w:rsidR="00686E13" w:rsidRDefault="00686E13">
      <w:pPr>
        <w:suppressAutoHyphens w:val="0"/>
        <w:spacing w:after="0" w:line="240" w:lineRule="auto"/>
      </w:pPr>
      <w:r>
        <w:br w:type="page"/>
      </w:r>
    </w:p>
    <w:p w:rsidR="007A486B" w:rsidRPr="00A51A4E" w:rsidRDefault="007A486B" w:rsidP="00A51A4E">
      <w:pPr>
        <w:pStyle w:val="BodyText1"/>
      </w:pPr>
      <w:r w:rsidRPr="00A51A4E">
        <w:lastRenderedPageBreak/>
        <w:t>This mechanism is illustrated in figure 4. In this example;</w:t>
      </w:r>
    </w:p>
    <w:p w:rsidR="007A486B" w:rsidRPr="00686E13" w:rsidRDefault="007A486B" w:rsidP="00686E13">
      <w:pPr>
        <w:pStyle w:val="Bulletcopy"/>
        <w:numPr>
          <w:ilvl w:val="0"/>
          <w:numId w:val="42"/>
        </w:numPr>
      </w:pPr>
      <w:r w:rsidRPr="003D3B45">
        <w:t>The assumed asset is a toll road with a development cost of $1</w:t>
      </w:r>
      <w:r w:rsidR="00686E13">
        <w:t xml:space="preserve"> billion</w:t>
      </w:r>
      <w:r w:rsidRPr="003D3B45">
        <w:t xml:space="preserve">, with an expected benefit-cost ratio of </w:t>
      </w:r>
      <w:r w:rsidR="00686E13">
        <w:t>three</w:t>
      </w:r>
      <w:r w:rsidRPr="00686E13">
        <w:t>.</w:t>
      </w:r>
    </w:p>
    <w:p w:rsidR="007A486B" w:rsidRPr="00686E13" w:rsidRDefault="007A486B" w:rsidP="00686E13">
      <w:pPr>
        <w:pStyle w:val="Bulletcopy"/>
        <w:numPr>
          <w:ilvl w:val="0"/>
          <w:numId w:val="42"/>
        </w:numPr>
      </w:pPr>
      <w:r w:rsidRPr="00686E13">
        <w:t xml:space="preserve"> A private sector </w:t>
      </w:r>
      <w:r w:rsidR="002E3F11">
        <w:t>tenderer gears the project at 50</w:t>
      </w:r>
      <w:r w:rsidRPr="00686E13">
        <w:t>% and is prepared to contribute 50% of the required equity at an internal rate of return (IRR) of 12.5% at the target traffic volume. That is, the structure involves 25% of senior private sector equity and implied 25% of subordinated government equity. The required government stake is, therefore, $250 m</w:t>
      </w:r>
      <w:r w:rsidR="00686E13">
        <w:t>illion.</w:t>
      </w:r>
    </w:p>
    <w:p w:rsidR="007A486B" w:rsidRPr="00686E13" w:rsidRDefault="007A486B" w:rsidP="00686E13">
      <w:pPr>
        <w:pStyle w:val="Bulletcopy"/>
        <w:numPr>
          <w:ilvl w:val="0"/>
          <w:numId w:val="42"/>
        </w:numPr>
      </w:pPr>
      <w:r w:rsidRPr="00686E13">
        <w:t>The downside protection provided by the government’s subordinated equity means that the private sector developer can adjust the share of patronage risk that he is willing to accept by manipulating the setting of the threshold volume.</w:t>
      </w:r>
    </w:p>
    <w:p w:rsidR="007A486B" w:rsidRPr="00686E13" w:rsidRDefault="007A486B" w:rsidP="00686E13">
      <w:pPr>
        <w:pStyle w:val="Bulletcopy"/>
        <w:numPr>
          <w:ilvl w:val="0"/>
          <w:numId w:val="0"/>
        </w:numPr>
        <w:ind w:left="360"/>
      </w:pPr>
      <w:r w:rsidRPr="00686E13">
        <w:t>In the example, the tenderer has opted for a linear risk sharing mechanism which would provide an 8% IRR at the threshold patronage level of 62% of the target. At this point federal equity receives an estimated total 4% IRR. This return includes project dividends, GST and tax on future economic benefits and means that the overall level of support is slightly less than the break even limit.</w:t>
      </w:r>
    </w:p>
    <w:p w:rsidR="007A486B" w:rsidRPr="00686E13" w:rsidRDefault="007A486B" w:rsidP="00686E13">
      <w:pPr>
        <w:pStyle w:val="Bulletcopy"/>
        <w:numPr>
          <w:ilvl w:val="0"/>
          <w:numId w:val="42"/>
        </w:numPr>
      </w:pPr>
      <w:r w:rsidRPr="00686E13">
        <w:t>Above the threshold volume, private sector returns increase in a linear fashion with patronage. From the government’s perspective</w:t>
      </w:r>
      <w:r w:rsidR="00686E13">
        <w:t>,</w:t>
      </w:r>
      <w:r w:rsidRPr="00686E13">
        <w:t xml:space="preserve"> the proposed risk sharing mechanism is </w:t>
      </w:r>
      <w:proofErr w:type="spellStart"/>
      <w:r w:rsidRPr="00686E13">
        <w:t>non-linear</w:t>
      </w:r>
      <w:proofErr w:type="spellEnd"/>
      <w:r w:rsidRPr="00686E13">
        <w:t xml:space="preserve">, with the IRR of </w:t>
      </w:r>
      <w:r w:rsidR="00686E13">
        <w:t>its</w:t>
      </w:r>
      <w:r w:rsidR="00686E13" w:rsidRPr="00686E13">
        <w:t xml:space="preserve"> </w:t>
      </w:r>
      <w:r w:rsidRPr="00686E13">
        <w:t>total returns rising from 4% at the threshold patronage level to 19% at the target patronage level.</w:t>
      </w:r>
    </w:p>
    <w:p w:rsidR="007A486B" w:rsidRPr="00686E13" w:rsidRDefault="007A486B" w:rsidP="00686E13">
      <w:pPr>
        <w:pStyle w:val="Bulletcopy"/>
        <w:numPr>
          <w:ilvl w:val="0"/>
          <w:numId w:val="42"/>
        </w:numPr>
      </w:pPr>
      <w:r w:rsidRPr="00686E13">
        <w:t>Government operational returns rise from 0% at 70% of the target patronage level and reach 9% at the target level.</w:t>
      </w:r>
    </w:p>
    <w:p w:rsidR="007A486B" w:rsidRDefault="007A486B" w:rsidP="007A486B">
      <w:pPr>
        <w:ind w:left="720"/>
        <w:rPr>
          <w:rFonts w:ascii="Calibri" w:hAnsi="Calibri" w:cs="Calibri"/>
        </w:rPr>
      </w:pPr>
    </w:p>
    <w:p w:rsidR="007A486B" w:rsidRDefault="007A486B" w:rsidP="007A486B">
      <w:pPr>
        <w:rPr>
          <w:rFonts w:ascii="Calibri" w:hAnsi="Calibri" w:cs="Calibri"/>
        </w:rPr>
      </w:pPr>
    </w:p>
    <w:p w:rsidR="007A486B" w:rsidRPr="000E07C5" w:rsidRDefault="007A486B" w:rsidP="007A486B">
      <w:pPr>
        <w:pStyle w:val="Tabletitle"/>
      </w:pPr>
      <w:r w:rsidRPr="0000345C">
        <w:t xml:space="preserve">Figure </w:t>
      </w:r>
      <w:r>
        <w:t>4</w:t>
      </w:r>
      <w:r w:rsidRPr="0000345C">
        <w:t xml:space="preserve">: </w:t>
      </w:r>
      <w:r>
        <w:t>Senior and sub-ordinated equity returns illustration</w:t>
      </w:r>
    </w:p>
    <w:p w:rsidR="007A486B" w:rsidRDefault="007A486B" w:rsidP="007A486B">
      <w:pPr>
        <w:rPr>
          <w:rFonts w:ascii="Calibri" w:hAnsi="Calibri" w:cs="Calibri"/>
        </w:rPr>
      </w:pPr>
      <w:r>
        <w:rPr>
          <w:rFonts w:ascii="Calibri" w:hAnsi="Calibri" w:cs="Calibri"/>
          <w:noProof/>
        </w:rPr>
        <w:drawing>
          <wp:inline distT="0" distB="0" distL="0" distR="0" wp14:anchorId="1916E25F" wp14:editId="1DF72065">
            <wp:extent cx="5478780" cy="3584575"/>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8780" cy="3584575"/>
                    </a:xfrm>
                    <a:prstGeom prst="rect">
                      <a:avLst/>
                    </a:prstGeom>
                    <a:noFill/>
                    <a:ln>
                      <a:noFill/>
                    </a:ln>
                  </pic:spPr>
                </pic:pic>
              </a:graphicData>
            </a:graphic>
          </wp:inline>
        </w:drawing>
      </w:r>
    </w:p>
    <w:p w:rsidR="007A486B" w:rsidRPr="00686E13" w:rsidRDefault="007A486B" w:rsidP="007A486B">
      <w:pPr>
        <w:rPr>
          <w:rFonts w:cs="Arial"/>
          <w:sz w:val="16"/>
          <w:szCs w:val="16"/>
        </w:rPr>
      </w:pPr>
      <w:r w:rsidRPr="00686E13">
        <w:rPr>
          <w:rFonts w:cs="Arial"/>
          <w:sz w:val="16"/>
          <w:szCs w:val="16"/>
        </w:rPr>
        <w:t>Source: AMP Capital</w:t>
      </w:r>
    </w:p>
    <w:p w:rsidR="007A486B" w:rsidRDefault="007A486B" w:rsidP="007A486B">
      <w:pPr>
        <w:rPr>
          <w:rFonts w:ascii="Calibri" w:hAnsi="Calibri" w:cs="Calibri"/>
        </w:rPr>
      </w:pPr>
    </w:p>
    <w:p w:rsidR="007A486B" w:rsidRPr="00A51A4E" w:rsidRDefault="007A486B" w:rsidP="00A51A4E">
      <w:pPr>
        <w:pStyle w:val="BodyText1"/>
      </w:pPr>
      <w:r w:rsidRPr="00A51A4E">
        <w:t>The advantage of this model is that the party who receives greatest potential benefit accepts the major part of patronage risk, but also receives the greatest benefits if the project exceeds original expectations, while the tenderer still has a strong incentive to minimi</w:t>
      </w:r>
      <w:r w:rsidR="00686E13">
        <w:t>s</w:t>
      </w:r>
      <w:r w:rsidRPr="00A51A4E">
        <w:t>e development costs and, subsequently, maximi</w:t>
      </w:r>
      <w:r w:rsidR="00686E13">
        <w:t>s</w:t>
      </w:r>
      <w:r w:rsidRPr="00A51A4E">
        <w:t xml:space="preserve">e the benefit of the available securitisation. </w:t>
      </w:r>
    </w:p>
    <w:p w:rsidR="007A486B" w:rsidRPr="00A51A4E" w:rsidRDefault="007A486B" w:rsidP="00A51A4E">
      <w:pPr>
        <w:pStyle w:val="BodyText1"/>
      </w:pPr>
    </w:p>
    <w:p w:rsidR="007A486B" w:rsidRPr="00A51A4E" w:rsidRDefault="007A486B" w:rsidP="00A51A4E">
      <w:pPr>
        <w:pStyle w:val="BodyText1"/>
      </w:pPr>
      <w:r w:rsidRPr="00A51A4E">
        <w:lastRenderedPageBreak/>
        <w:t>After the project reaches maturity, both privately provided senior and federal sub-ordinated equity could sell their stake into secondary markets. We anticipate that the operational cash flows at this point would be sufficiently de-risked to be attract</w:t>
      </w:r>
      <w:r w:rsidR="00686E13">
        <w:t>ive to institutional investors.</w:t>
      </w:r>
    </w:p>
    <w:p w:rsidR="007A486B" w:rsidRDefault="007A486B" w:rsidP="00A51A4E">
      <w:pPr>
        <w:pStyle w:val="BodyText1"/>
      </w:pPr>
      <w:r w:rsidRPr="00A51A4E">
        <w:t xml:space="preserve">Figure 5 provides an estimate of the market value of these cash flows for a project which reaches the target patronage level on maturity. Because the federal stake would only involve the sale of </w:t>
      </w:r>
      <w:r w:rsidR="00686E13">
        <w:t>its</w:t>
      </w:r>
      <w:r w:rsidR="00686E13" w:rsidRPr="00A51A4E">
        <w:t xml:space="preserve"> </w:t>
      </w:r>
      <w:r w:rsidRPr="00A51A4E">
        <w:t xml:space="preserve">share of operational cash flows and not the incremental tax revenues, the market value of </w:t>
      </w:r>
      <w:r w:rsidR="00686E13">
        <w:t>its</w:t>
      </w:r>
      <w:r w:rsidR="00686E13" w:rsidRPr="00A51A4E">
        <w:t xml:space="preserve"> </w:t>
      </w:r>
      <w:r w:rsidRPr="00A51A4E">
        <w:t xml:space="preserve">share would be less than the privately provided equity share, but would still exceed </w:t>
      </w:r>
      <w:r w:rsidR="00686E13">
        <w:t>the</w:t>
      </w:r>
      <w:r w:rsidR="00686E13" w:rsidRPr="00A51A4E">
        <w:t xml:space="preserve"> </w:t>
      </w:r>
      <w:r w:rsidRPr="00A51A4E">
        <w:t xml:space="preserve">original contribution in dollars of the day. </w:t>
      </w:r>
    </w:p>
    <w:p w:rsidR="003D29AF" w:rsidRPr="00A51A4E" w:rsidRDefault="003D29AF" w:rsidP="00A51A4E">
      <w:pPr>
        <w:pStyle w:val="BodyText1"/>
      </w:pPr>
    </w:p>
    <w:p w:rsidR="007A486B" w:rsidRPr="00251C5A" w:rsidRDefault="007A486B" w:rsidP="007A486B">
      <w:pPr>
        <w:pStyle w:val="Tabletitle"/>
      </w:pPr>
      <w:r w:rsidRPr="0000345C">
        <w:t xml:space="preserve">Figure </w:t>
      </w:r>
      <w:r>
        <w:t>5</w:t>
      </w:r>
      <w:r w:rsidRPr="0000345C">
        <w:t xml:space="preserve">: </w:t>
      </w:r>
      <w:r>
        <w:t>Equity market returns illustration</w:t>
      </w:r>
    </w:p>
    <w:p w:rsidR="007A486B" w:rsidRPr="00DF5CB2" w:rsidRDefault="007A486B" w:rsidP="007A486B">
      <w:pPr>
        <w:rPr>
          <w:rFonts w:ascii="Calibri" w:hAnsi="Calibri" w:cs="Calibri"/>
        </w:rPr>
      </w:pPr>
      <w:r>
        <w:rPr>
          <w:rFonts w:ascii="Calibri" w:hAnsi="Calibri" w:cs="Calibri"/>
        </w:rPr>
        <w:t xml:space="preserve"> </w:t>
      </w:r>
      <w:r>
        <w:rPr>
          <w:rFonts w:ascii="Calibri" w:hAnsi="Calibri" w:cs="Calibri"/>
          <w:noProof/>
        </w:rPr>
        <w:drawing>
          <wp:inline distT="0" distB="0" distL="0" distR="0" wp14:anchorId="2CA279EA" wp14:editId="702BDAD3">
            <wp:extent cx="5478780" cy="3569970"/>
            <wp:effectExtent l="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8780" cy="3569970"/>
                    </a:xfrm>
                    <a:prstGeom prst="rect">
                      <a:avLst/>
                    </a:prstGeom>
                    <a:noFill/>
                    <a:ln>
                      <a:noFill/>
                    </a:ln>
                  </pic:spPr>
                </pic:pic>
              </a:graphicData>
            </a:graphic>
          </wp:inline>
        </w:drawing>
      </w:r>
      <w:r>
        <w:rPr>
          <w:rFonts w:ascii="Calibri" w:hAnsi="Calibri" w:cs="Calibri"/>
        </w:rPr>
        <w:t xml:space="preserve"> </w:t>
      </w:r>
    </w:p>
    <w:p w:rsidR="007A486B" w:rsidRPr="003D29AF" w:rsidRDefault="007A486B" w:rsidP="007A486B">
      <w:pPr>
        <w:rPr>
          <w:rFonts w:cs="Arial"/>
          <w:sz w:val="16"/>
          <w:szCs w:val="16"/>
        </w:rPr>
      </w:pPr>
      <w:r w:rsidRPr="003D29AF">
        <w:rPr>
          <w:rFonts w:cs="Arial"/>
          <w:sz w:val="16"/>
          <w:szCs w:val="16"/>
        </w:rPr>
        <w:t>Source: AMP Capital</w:t>
      </w:r>
    </w:p>
    <w:p w:rsidR="007A486B" w:rsidRDefault="007A486B" w:rsidP="007A486B">
      <w:pPr>
        <w:rPr>
          <w:rFonts w:ascii="Calibri" w:hAnsi="Calibri" w:cs="Calibri"/>
        </w:rPr>
      </w:pPr>
    </w:p>
    <w:p w:rsidR="007A486B" w:rsidRPr="00A51A4E" w:rsidRDefault="007A486B" w:rsidP="00A51A4E">
      <w:pPr>
        <w:pStyle w:val="BodyText1"/>
      </w:pPr>
      <w:r w:rsidRPr="00A51A4E">
        <w:t>Effectively, the proposed model:</w:t>
      </w:r>
    </w:p>
    <w:p w:rsidR="007A486B" w:rsidRPr="006A1F11" w:rsidRDefault="007A486B" w:rsidP="006A1F11">
      <w:pPr>
        <w:pStyle w:val="Bulletcopy"/>
      </w:pPr>
      <w:r w:rsidRPr="006A1F11">
        <w:t>is expected to de-risk private sector patronage exposure sufficiently to attract private sector development capital;</w:t>
      </w:r>
    </w:p>
    <w:p w:rsidR="007A486B" w:rsidRPr="006A1F11" w:rsidRDefault="007A486B" w:rsidP="006A1F11">
      <w:pPr>
        <w:pStyle w:val="Bulletcopy"/>
      </w:pPr>
      <w:r w:rsidRPr="006A1F11">
        <w:t xml:space="preserve">provides strong incentives to develop projects with the highest economic value, thus improving the </w:t>
      </w:r>
      <w:proofErr w:type="spellStart"/>
      <w:r w:rsidRPr="006A1F11">
        <w:t>allocative</w:t>
      </w:r>
      <w:proofErr w:type="spellEnd"/>
      <w:r w:rsidRPr="006A1F11">
        <w:t xml:space="preserve"> efficiency of the economy;</w:t>
      </w:r>
    </w:p>
    <w:p w:rsidR="007A486B" w:rsidRPr="006A1F11" w:rsidRDefault="007A486B" w:rsidP="006A1F11">
      <w:pPr>
        <w:pStyle w:val="Bulletcopy"/>
      </w:pPr>
      <w:r w:rsidRPr="006A1F11">
        <w:t xml:space="preserve">allows the </w:t>
      </w:r>
      <w:r w:rsidR="00686E13">
        <w:t>F</w:t>
      </w:r>
      <w:r w:rsidRPr="006A1F11">
        <w:t xml:space="preserve">ederal </w:t>
      </w:r>
      <w:r w:rsidR="00686E13">
        <w:t>G</w:t>
      </w:r>
      <w:r w:rsidRPr="006A1F11">
        <w:t>overnment to recycle its capital, preserving the government’s overall budgetary position;</w:t>
      </w:r>
    </w:p>
    <w:p w:rsidR="007A486B" w:rsidRPr="006A1F11" w:rsidRDefault="007A486B" w:rsidP="00686E13">
      <w:pPr>
        <w:pStyle w:val="Bulletcopy"/>
      </w:pPr>
      <w:r w:rsidRPr="006A1F11">
        <w:t>effectively aligns the risk profile of mature economic infrastructure with i</w:t>
      </w:r>
      <w:r w:rsidR="00686E13">
        <w:t>nstitutional requirements</w:t>
      </w:r>
      <w:r w:rsidR="003D3B45">
        <w:t>;</w:t>
      </w:r>
      <w:r w:rsidR="00686E13">
        <w:t xml:space="preserve"> and</w:t>
      </w:r>
      <w:r w:rsidR="003D3B45">
        <w:t>,</w:t>
      </w:r>
    </w:p>
    <w:p w:rsidR="007A486B" w:rsidRPr="006A1F11" w:rsidRDefault="007A486B" w:rsidP="006A1F11">
      <w:pPr>
        <w:pStyle w:val="Bulletcopy"/>
      </w:pPr>
      <w:proofErr w:type="gramStart"/>
      <w:r w:rsidRPr="006A1F11">
        <w:t>most</w:t>
      </w:r>
      <w:proofErr w:type="gramEnd"/>
      <w:r w:rsidRPr="006A1F11">
        <w:t xml:space="preserve"> importantly, attracts significantly more private sector capital from institutional investors through the development of a deep secondary market for mature infrastructure assets. </w:t>
      </w:r>
    </w:p>
    <w:p w:rsidR="007A486B" w:rsidRDefault="007A486B" w:rsidP="007A486B">
      <w:pPr>
        <w:rPr>
          <w:rFonts w:ascii="Calibri" w:hAnsi="Calibri" w:cs="Calibri"/>
        </w:rPr>
      </w:pPr>
    </w:p>
    <w:p w:rsidR="007A486B" w:rsidRDefault="007A486B" w:rsidP="007A486B">
      <w:pPr>
        <w:rPr>
          <w:rFonts w:ascii="Calibri" w:hAnsi="Calibri" w:cs="Calibri"/>
        </w:rPr>
      </w:pPr>
    </w:p>
    <w:p w:rsidR="00686E13" w:rsidRDefault="00686E13">
      <w:pPr>
        <w:suppressAutoHyphens w:val="0"/>
        <w:spacing w:after="0" w:line="240" w:lineRule="auto"/>
        <w:rPr>
          <w:rFonts w:ascii="Arial Bold" w:hAnsi="Arial Bold" w:cs="Times New Roman Bold"/>
          <w:b/>
          <w:color w:val="0075AD"/>
          <w:sz w:val="28"/>
          <w:szCs w:val="18"/>
        </w:rPr>
      </w:pPr>
      <w:r>
        <w:br w:type="page"/>
      </w:r>
    </w:p>
    <w:p w:rsidR="007A486B" w:rsidRPr="00686E13" w:rsidRDefault="00686E13" w:rsidP="00686E13">
      <w:pPr>
        <w:pStyle w:val="Heading2"/>
      </w:pPr>
      <w:bookmarkStart w:id="7" w:name="_Toc377461787"/>
      <w:r>
        <w:lastRenderedPageBreak/>
        <w:t>Main i</w:t>
      </w:r>
      <w:r w:rsidR="007A486B">
        <w:t>nsights</w:t>
      </w:r>
      <w:bookmarkEnd w:id="7"/>
    </w:p>
    <w:p w:rsidR="007A486B" w:rsidRPr="00A51A4E" w:rsidRDefault="007A486B" w:rsidP="00A51A4E">
      <w:pPr>
        <w:pStyle w:val="BodyText1"/>
      </w:pPr>
      <w:r w:rsidRPr="00A51A4E">
        <w:t>The main insights from this discussion are:</w:t>
      </w:r>
    </w:p>
    <w:p w:rsidR="007A486B" w:rsidRPr="003D3B45" w:rsidRDefault="007A486B" w:rsidP="003D3B45">
      <w:pPr>
        <w:pStyle w:val="Bulletcopy"/>
        <w:numPr>
          <w:ilvl w:val="0"/>
          <w:numId w:val="43"/>
        </w:numPr>
      </w:pPr>
      <w:r w:rsidRPr="003D3B45">
        <w:t xml:space="preserve">Although state governments have traditionally been the sponsors of new economic infrastructure, the </w:t>
      </w:r>
      <w:r w:rsidR="003D3B45">
        <w:t>F</w:t>
      </w:r>
      <w:r w:rsidRPr="003D3B45">
        <w:t xml:space="preserve">ederal </w:t>
      </w:r>
      <w:r w:rsidR="003D3B45">
        <w:t>G</w:t>
      </w:r>
      <w:r w:rsidRPr="003D3B45">
        <w:t>overnment is the largest single economic beneficiary from the development of high value add economic infrastructure projects</w:t>
      </w:r>
      <w:r w:rsidR="003D3B45">
        <w:t>.</w:t>
      </w:r>
    </w:p>
    <w:p w:rsidR="007A486B" w:rsidRPr="003D3B45" w:rsidRDefault="007A486B" w:rsidP="003D3B45">
      <w:pPr>
        <w:pStyle w:val="Bulletcopy"/>
        <w:numPr>
          <w:ilvl w:val="0"/>
          <w:numId w:val="43"/>
        </w:numPr>
      </w:pPr>
      <w:r w:rsidRPr="003D3B45">
        <w:t xml:space="preserve">Targeted </w:t>
      </w:r>
      <w:r w:rsidR="003D3B45">
        <w:t>F</w:t>
      </w:r>
      <w:r w:rsidRPr="003D3B45">
        <w:t xml:space="preserve">ederal </w:t>
      </w:r>
      <w:r w:rsidR="003D3B45">
        <w:t>G</w:t>
      </w:r>
      <w:r w:rsidRPr="003D3B45">
        <w:t>overnment assistance could attract significantly greater levels of private sector development capital into the development of economic infrastructure</w:t>
      </w:r>
      <w:r w:rsidR="003D3B45">
        <w:t>.</w:t>
      </w:r>
    </w:p>
    <w:p w:rsidR="007A486B" w:rsidRPr="003D3B45" w:rsidRDefault="007A486B" w:rsidP="003D3B45">
      <w:pPr>
        <w:pStyle w:val="Bulletcopy"/>
        <w:numPr>
          <w:ilvl w:val="0"/>
          <w:numId w:val="43"/>
        </w:numPr>
      </w:pPr>
      <w:r w:rsidRPr="003D3B45">
        <w:t>Such targeted assistance would create a pipeline of mature projects which would be attractive to institutional investors</w:t>
      </w:r>
      <w:r w:rsidR="003D3B45">
        <w:t>.</w:t>
      </w:r>
    </w:p>
    <w:p w:rsidR="007A486B" w:rsidRPr="003D3B45" w:rsidRDefault="007A486B" w:rsidP="003D3B45">
      <w:pPr>
        <w:pStyle w:val="Bulletcopy"/>
        <w:numPr>
          <w:ilvl w:val="0"/>
          <w:numId w:val="43"/>
        </w:numPr>
      </w:pPr>
      <w:r w:rsidRPr="003D3B45">
        <w:t>Removing impediments to the development of deep secondary infrastructure markets would also assist in attracting institutional investment into Australian infrastructure</w:t>
      </w:r>
      <w:r w:rsidR="003D3B45">
        <w:t>.</w:t>
      </w:r>
      <w:r w:rsidRPr="003D3B45">
        <w:t xml:space="preserve"> </w:t>
      </w:r>
    </w:p>
    <w:p w:rsidR="007A486B" w:rsidRPr="003D3B45" w:rsidRDefault="007A486B" w:rsidP="003D3B45">
      <w:pPr>
        <w:pStyle w:val="Bulletcopy"/>
        <w:numPr>
          <w:ilvl w:val="0"/>
          <w:numId w:val="43"/>
        </w:numPr>
      </w:pPr>
      <w:r w:rsidRPr="003D3B45">
        <w:t xml:space="preserve">The </w:t>
      </w:r>
      <w:r w:rsidR="003D3B45">
        <w:t>F</w:t>
      </w:r>
      <w:r w:rsidRPr="003D3B45">
        <w:t xml:space="preserve">ederal </w:t>
      </w:r>
      <w:r w:rsidR="003D3B45">
        <w:t>G</w:t>
      </w:r>
      <w:r w:rsidRPr="003D3B45">
        <w:t xml:space="preserve">overnment could recycle a large proportion of </w:t>
      </w:r>
      <w:r w:rsidR="003D3B45">
        <w:t>its</w:t>
      </w:r>
      <w:r w:rsidR="003D3B45" w:rsidRPr="003D3B45">
        <w:t xml:space="preserve"> </w:t>
      </w:r>
      <w:r w:rsidRPr="003D3B45">
        <w:t>invested capital into new projects by accessing such secondary markets</w:t>
      </w:r>
      <w:r w:rsidR="003D3B45">
        <w:t>.</w:t>
      </w:r>
    </w:p>
    <w:p w:rsidR="007A486B" w:rsidRPr="003D3B45" w:rsidRDefault="007A486B" w:rsidP="003D3B45">
      <w:pPr>
        <w:pStyle w:val="Bulletcopy"/>
        <w:numPr>
          <w:ilvl w:val="0"/>
          <w:numId w:val="43"/>
        </w:numPr>
      </w:pPr>
      <w:r w:rsidRPr="003D3B45">
        <w:t>Additional private sector investment in economic infrastructure can be achieved without cannibalising current levels of private sector investment in social infrastructure</w:t>
      </w:r>
      <w:r w:rsidR="003D3B45">
        <w:t>.</w:t>
      </w:r>
    </w:p>
    <w:p w:rsidR="007A486B" w:rsidRPr="003D3B45" w:rsidRDefault="007A486B" w:rsidP="003D3B45">
      <w:pPr>
        <w:pStyle w:val="Bulletcopy"/>
        <w:numPr>
          <w:ilvl w:val="0"/>
          <w:numId w:val="43"/>
        </w:numPr>
      </w:pPr>
      <w:r w:rsidRPr="003D3B45">
        <w:t xml:space="preserve">This stimulus can be achieved in </w:t>
      </w:r>
      <w:r w:rsidR="003D3B45">
        <w:t xml:space="preserve">a </w:t>
      </w:r>
      <w:r w:rsidRPr="003D3B45">
        <w:t xml:space="preserve">manner which is no worse than budget neutral from the federal perspective. </w:t>
      </w:r>
    </w:p>
    <w:p w:rsidR="007A486B" w:rsidRDefault="007A486B" w:rsidP="007A486B">
      <w:pPr>
        <w:ind w:left="720"/>
        <w:rPr>
          <w:rFonts w:ascii="Calibri" w:hAnsi="Calibri" w:cs="Calibri"/>
        </w:rPr>
      </w:pPr>
    </w:p>
    <w:p w:rsidR="007A486B" w:rsidRPr="00900479" w:rsidRDefault="007A486B" w:rsidP="007A486B">
      <w:pPr>
        <w:ind w:left="720"/>
        <w:rPr>
          <w:rFonts w:ascii="Calibri" w:hAnsi="Calibri" w:cs="Calibri"/>
        </w:rPr>
      </w:pPr>
    </w:p>
    <w:p w:rsidR="003471BE" w:rsidRDefault="003471BE" w:rsidP="00F53F8B">
      <w:pPr>
        <w:pStyle w:val="BodyText1"/>
      </w:pPr>
    </w:p>
    <w:sectPr w:rsidR="003471BE">
      <w:headerReference w:type="default" r:id="rId18"/>
      <w:footerReference w:type="default" r:id="rId19"/>
      <w:pgSz w:w="11906" w:h="16838" w:code="9"/>
      <w:pgMar w:top="1701" w:right="1134" w:bottom="1418"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E6" w:rsidRDefault="009A1EE6">
      <w:r>
        <w:separator/>
      </w:r>
    </w:p>
  </w:endnote>
  <w:endnote w:type="continuationSeparator" w:id="0">
    <w:p w:rsidR="009A1EE6" w:rsidRDefault="009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13" w:rsidRDefault="00686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E13" w:rsidRDefault="00686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13" w:rsidRDefault="00686E13">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47FA5">
      <w:rPr>
        <w:rStyle w:val="PageNumber"/>
        <w:noProof/>
      </w:rPr>
      <w:t>10</w:t>
    </w:r>
    <w:r>
      <w:rPr>
        <w:rStyle w:val="PageNumber"/>
      </w:rPr>
      <w:fldChar w:fldCharType="end"/>
    </w:r>
  </w:p>
  <w:p w:rsidR="00686E13" w:rsidRDefault="0068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E6" w:rsidRDefault="009A1EE6">
      <w:r>
        <w:separator/>
      </w:r>
    </w:p>
  </w:footnote>
  <w:footnote w:type="continuationSeparator" w:id="0">
    <w:p w:rsidR="009A1EE6" w:rsidRDefault="009A1EE6">
      <w:r>
        <w:continuationSeparator/>
      </w:r>
    </w:p>
  </w:footnote>
  <w:footnote w:id="1">
    <w:p w:rsidR="00686E13" w:rsidRPr="008F01FB" w:rsidRDefault="00686E13" w:rsidP="007A486B">
      <w:pPr>
        <w:pStyle w:val="Source"/>
        <w:rPr>
          <w:rStyle w:val="FootnotetextChar0"/>
          <w:sz w:val="16"/>
          <w:szCs w:val="16"/>
        </w:rPr>
      </w:pPr>
      <w:r w:rsidRPr="008F01FB">
        <w:rPr>
          <w:rStyle w:val="FootnoteReference"/>
          <w:sz w:val="16"/>
          <w:szCs w:val="16"/>
        </w:rPr>
        <w:footnoteRef/>
      </w:r>
      <w:r w:rsidRPr="008F01FB">
        <w:rPr>
          <w:sz w:val="16"/>
          <w:szCs w:val="16"/>
        </w:rPr>
        <w:t xml:space="preserve"> </w:t>
      </w:r>
      <w:r w:rsidRPr="008F01FB">
        <w:rPr>
          <w:rStyle w:val="FootnotetextChar0"/>
          <w:sz w:val="16"/>
          <w:szCs w:val="16"/>
        </w:rPr>
        <w:t>Trends in Large Pension Fund Investments in infrastructure: OECD</w:t>
      </w:r>
      <w:ins w:id="4" w:author="Claire Wilson" w:date="2014-01-14T10:25:00Z">
        <w:r>
          <w:rPr>
            <w:rStyle w:val="FootnotetextChar0"/>
            <w:sz w:val="16"/>
            <w:szCs w:val="16"/>
          </w:rPr>
          <w:t>,</w:t>
        </w:r>
      </w:ins>
      <w:del w:id="5" w:author="Claire Wilson" w:date="2014-01-14T10:25:00Z">
        <w:r w:rsidRPr="008F01FB" w:rsidDel="003E7409">
          <w:rPr>
            <w:rStyle w:val="FootnotetextChar0"/>
            <w:sz w:val="16"/>
            <w:szCs w:val="16"/>
          </w:rPr>
          <w:delText>;</w:delText>
        </w:r>
      </w:del>
      <w:r w:rsidRPr="008F01FB">
        <w:rPr>
          <w:rStyle w:val="FootnotetextChar0"/>
          <w:sz w:val="16"/>
          <w:szCs w:val="16"/>
        </w:rPr>
        <w:t>2012</w:t>
      </w:r>
    </w:p>
  </w:footnote>
  <w:footnote w:id="2">
    <w:p w:rsidR="00686E13" w:rsidRPr="008F01FB" w:rsidRDefault="00686E13" w:rsidP="007A486B">
      <w:pPr>
        <w:pStyle w:val="Source"/>
        <w:rPr>
          <w:rStyle w:val="FootnotetextChar0"/>
          <w:sz w:val="16"/>
          <w:szCs w:val="16"/>
        </w:rPr>
      </w:pPr>
      <w:r w:rsidRPr="008F01FB">
        <w:rPr>
          <w:rStyle w:val="FootnoteReference"/>
          <w:sz w:val="16"/>
          <w:szCs w:val="16"/>
        </w:rPr>
        <w:footnoteRef/>
      </w:r>
      <w:r w:rsidRPr="008F01FB">
        <w:rPr>
          <w:sz w:val="16"/>
          <w:szCs w:val="16"/>
        </w:rPr>
        <w:t xml:space="preserve"> </w:t>
      </w:r>
      <w:r w:rsidRPr="008F01FB">
        <w:rPr>
          <w:rStyle w:val="FootnotetextChar0"/>
          <w:sz w:val="16"/>
          <w:szCs w:val="16"/>
        </w:rPr>
        <w:t xml:space="preserve">The 2013 </w:t>
      </w:r>
      <w:proofErr w:type="spellStart"/>
      <w:r w:rsidRPr="008F01FB">
        <w:rPr>
          <w:rStyle w:val="FootnotetextChar0"/>
          <w:sz w:val="16"/>
          <w:szCs w:val="16"/>
        </w:rPr>
        <w:t>Preqin</w:t>
      </w:r>
      <w:proofErr w:type="spellEnd"/>
      <w:r w:rsidRPr="008F01FB">
        <w:rPr>
          <w:rStyle w:val="FootnotetextChar0"/>
          <w:sz w:val="16"/>
          <w:szCs w:val="16"/>
        </w:rPr>
        <w:t xml:space="preserve"> Global Infrastructure Report</w:t>
      </w:r>
    </w:p>
  </w:footnote>
  <w:footnote w:id="3">
    <w:p w:rsidR="00686E13" w:rsidRPr="008F01FB" w:rsidRDefault="00686E13" w:rsidP="007A486B">
      <w:pPr>
        <w:pStyle w:val="FootnoteText"/>
        <w:rPr>
          <w:sz w:val="16"/>
          <w:szCs w:val="16"/>
        </w:rPr>
      </w:pPr>
      <w:r w:rsidRPr="008F01FB">
        <w:rPr>
          <w:rStyle w:val="FootnoteReference"/>
          <w:sz w:val="16"/>
          <w:szCs w:val="16"/>
        </w:rPr>
        <w:footnoteRef/>
      </w:r>
      <w:r w:rsidRPr="008F01FB">
        <w:rPr>
          <w:sz w:val="16"/>
          <w:szCs w:val="16"/>
        </w:rPr>
        <w:t xml:space="preserve"> </w:t>
      </w:r>
      <w:r w:rsidRPr="008F01FB">
        <w:rPr>
          <w:rStyle w:val="FootnotetextChar0"/>
          <w:sz w:val="16"/>
          <w:szCs w:val="16"/>
        </w:rPr>
        <w:t xml:space="preserve">The 2012 </w:t>
      </w:r>
      <w:proofErr w:type="spellStart"/>
      <w:r w:rsidRPr="008F01FB">
        <w:rPr>
          <w:rStyle w:val="FootnotetextChar0"/>
          <w:sz w:val="16"/>
          <w:szCs w:val="16"/>
        </w:rPr>
        <w:t>Preqin</w:t>
      </w:r>
      <w:proofErr w:type="spellEnd"/>
      <w:r w:rsidRPr="008F01FB">
        <w:rPr>
          <w:rStyle w:val="FootnotetextChar0"/>
          <w:sz w:val="16"/>
          <w:szCs w:val="16"/>
        </w:rPr>
        <w:t xml:space="preserve"> Global Infrastructure Report</w:t>
      </w:r>
    </w:p>
  </w:footnote>
  <w:footnote w:id="4">
    <w:p w:rsidR="00686E13" w:rsidRPr="008F01FB" w:rsidRDefault="00686E13" w:rsidP="003E7409">
      <w:pPr>
        <w:pStyle w:val="Pa2"/>
        <w:rPr>
          <w:rFonts w:ascii="Arial" w:hAnsi="Arial" w:cs="Arial"/>
          <w:color w:val="000000"/>
          <w:sz w:val="16"/>
          <w:szCs w:val="16"/>
        </w:rPr>
      </w:pPr>
      <w:r w:rsidRPr="008F01FB">
        <w:rPr>
          <w:rStyle w:val="FootnoteReference"/>
          <w:sz w:val="16"/>
          <w:szCs w:val="16"/>
        </w:rPr>
        <w:footnoteRef/>
      </w:r>
      <w:r w:rsidRPr="008F01FB">
        <w:rPr>
          <w:sz w:val="16"/>
          <w:szCs w:val="16"/>
        </w:rPr>
        <w:t xml:space="preserve"> </w:t>
      </w:r>
      <w:r>
        <w:rPr>
          <w:rStyle w:val="A4"/>
          <w:rFonts w:ascii="Arial" w:hAnsi="Arial" w:cs="Arial"/>
          <w:sz w:val="16"/>
          <w:szCs w:val="16"/>
        </w:rPr>
        <w:t xml:space="preserve">AMP Capital </w:t>
      </w:r>
      <w:r w:rsidRPr="008F01FB">
        <w:rPr>
          <w:rStyle w:val="A4"/>
          <w:rFonts w:ascii="Arial" w:hAnsi="Arial" w:cs="Arial"/>
          <w:sz w:val="16"/>
          <w:szCs w:val="16"/>
        </w:rPr>
        <w:t>Institutional Investor Research Report, October 2013.</w:t>
      </w:r>
    </w:p>
  </w:footnote>
  <w:footnote w:id="5">
    <w:p w:rsidR="00686E13" w:rsidRPr="008F01FB" w:rsidRDefault="00686E13" w:rsidP="007A486B">
      <w:pPr>
        <w:pStyle w:val="Source"/>
        <w:rPr>
          <w:rStyle w:val="FootnotetextChar0"/>
          <w:sz w:val="16"/>
          <w:szCs w:val="16"/>
        </w:rPr>
      </w:pPr>
      <w:r w:rsidRPr="008F01FB">
        <w:rPr>
          <w:rStyle w:val="FootnoteReference"/>
          <w:sz w:val="16"/>
          <w:szCs w:val="16"/>
        </w:rPr>
        <w:footnoteRef/>
      </w:r>
      <w:r w:rsidRPr="008F01FB">
        <w:rPr>
          <w:sz w:val="16"/>
          <w:szCs w:val="16"/>
        </w:rPr>
        <w:t xml:space="preserve"> </w:t>
      </w:r>
      <w:r w:rsidRPr="008F01FB">
        <w:rPr>
          <w:rStyle w:val="FootnotetextChar0"/>
          <w:sz w:val="16"/>
          <w:szCs w:val="16"/>
        </w:rPr>
        <w:t>AXA Press release, June 2013</w:t>
      </w:r>
    </w:p>
  </w:footnote>
  <w:footnote w:id="6">
    <w:p w:rsidR="00686E13" w:rsidRPr="008F01FB" w:rsidRDefault="00686E13" w:rsidP="007A486B">
      <w:pPr>
        <w:pStyle w:val="FootnoteText"/>
        <w:rPr>
          <w:rFonts w:cs="Arial"/>
          <w:sz w:val="16"/>
          <w:szCs w:val="16"/>
        </w:rPr>
      </w:pPr>
      <w:r w:rsidRPr="008F01FB">
        <w:rPr>
          <w:rStyle w:val="FootnoteReference"/>
          <w:rFonts w:cs="Arial"/>
          <w:sz w:val="16"/>
          <w:szCs w:val="16"/>
        </w:rPr>
        <w:footnoteRef/>
      </w:r>
      <w:r w:rsidRPr="008F01FB">
        <w:rPr>
          <w:rFonts w:cs="Arial"/>
          <w:sz w:val="16"/>
          <w:szCs w:val="16"/>
        </w:rPr>
        <w:t xml:space="preserve"> </w:t>
      </w:r>
      <w:proofErr w:type="spellStart"/>
      <w:r w:rsidRPr="008F01FB">
        <w:rPr>
          <w:rFonts w:cs="Arial"/>
          <w:sz w:val="16"/>
          <w:szCs w:val="16"/>
        </w:rPr>
        <w:t>Prequin</w:t>
      </w:r>
      <w:proofErr w:type="spellEnd"/>
    </w:p>
  </w:footnote>
  <w:footnote w:id="7">
    <w:p w:rsidR="00F757A9" w:rsidRDefault="00F757A9" w:rsidP="006A22D7">
      <w:pPr>
        <w:pStyle w:val="FootnoteText"/>
      </w:pPr>
      <w:r>
        <w:rPr>
          <w:rStyle w:val="FootnoteReference"/>
        </w:rPr>
        <w:footnoteRef/>
      </w:r>
      <w:r>
        <w:t xml:space="preserve"> An example of a recent secondary sale of economic infrastructure to institutions is the sale of Leighton’s telecommunications assets to Ontario Teachers for appro</w:t>
      </w:r>
      <w:r w:rsidR="006A22D7">
        <w:t>x. $620</w:t>
      </w:r>
      <w:r>
        <w:t>m in June 2013</w:t>
      </w:r>
      <w:r w:rsidR="006A22D7">
        <w:t>.</w:t>
      </w:r>
    </w:p>
  </w:footnote>
  <w:footnote w:id="8">
    <w:p w:rsidR="00686E13" w:rsidRPr="00B729DC" w:rsidRDefault="00686E13" w:rsidP="007A486B">
      <w:pPr>
        <w:autoSpaceDE w:val="0"/>
        <w:autoSpaceDN w:val="0"/>
        <w:adjustRightInd w:val="0"/>
        <w:rPr>
          <w:rFonts w:cs="Arial"/>
          <w:sz w:val="16"/>
          <w:szCs w:val="16"/>
        </w:rPr>
      </w:pPr>
      <w:r>
        <w:rPr>
          <w:rStyle w:val="FootnoteReference"/>
        </w:rPr>
        <w:footnoteRef/>
      </w:r>
      <w:r>
        <w:t xml:space="preserve"> </w:t>
      </w:r>
      <w:r w:rsidRPr="00B729DC">
        <w:rPr>
          <w:rFonts w:cs="Arial"/>
          <w:sz w:val="16"/>
          <w:szCs w:val="16"/>
        </w:rPr>
        <w:t xml:space="preserve">Australian Government, </w:t>
      </w:r>
      <w:proofErr w:type="spellStart"/>
      <w:r w:rsidRPr="00B729DC">
        <w:rPr>
          <w:rFonts w:cs="Arial"/>
          <w:sz w:val="16"/>
          <w:szCs w:val="16"/>
        </w:rPr>
        <w:t>Dept</w:t>
      </w:r>
      <w:proofErr w:type="spellEnd"/>
      <w:r w:rsidRPr="00B729DC">
        <w:rPr>
          <w:rFonts w:cs="Arial"/>
          <w:sz w:val="16"/>
          <w:szCs w:val="16"/>
        </w:rPr>
        <w:t xml:space="preserve"> of Infrastructure and </w:t>
      </w:r>
      <w:proofErr w:type="spellStart"/>
      <w:r w:rsidRPr="00B729DC">
        <w:rPr>
          <w:rFonts w:cs="Arial"/>
          <w:sz w:val="16"/>
          <w:szCs w:val="16"/>
        </w:rPr>
        <w:t>Transport;Infrastructure</w:t>
      </w:r>
      <w:proofErr w:type="spellEnd"/>
      <w:r w:rsidRPr="00B729DC">
        <w:rPr>
          <w:rFonts w:cs="Arial"/>
          <w:sz w:val="16"/>
          <w:szCs w:val="16"/>
        </w:rPr>
        <w:t xml:space="preserve"> Planning and Delivery:</w:t>
      </w:r>
      <w:r>
        <w:rPr>
          <w:rFonts w:cs="Arial"/>
          <w:sz w:val="16"/>
          <w:szCs w:val="16"/>
        </w:rPr>
        <w:t xml:space="preserve"> </w:t>
      </w:r>
      <w:r w:rsidRPr="00B729DC">
        <w:rPr>
          <w:rFonts w:cs="Arial"/>
          <w:sz w:val="16"/>
          <w:szCs w:val="16"/>
        </w:rPr>
        <w:t xml:space="preserve">Best Practice Case </w:t>
      </w:r>
      <w:proofErr w:type="spellStart"/>
      <w:r w:rsidRPr="00B729DC">
        <w:rPr>
          <w:rFonts w:cs="Arial"/>
          <w:sz w:val="16"/>
          <w:szCs w:val="16"/>
        </w:rPr>
        <w:t>Studies;DEC</w:t>
      </w:r>
      <w:proofErr w:type="spellEnd"/>
      <w:r w:rsidRPr="00B729DC">
        <w:rPr>
          <w:rFonts w:cs="Arial"/>
          <w:sz w:val="16"/>
          <w:szCs w:val="16"/>
        </w:rPr>
        <w:t xml:space="preserve"> 2010</w:t>
      </w:r>
    </w:p>
  </w:footnote>
  <w:footnote w:id="9">
    <w:p w:rsidR="00686E13" w:rsidRPr="00BD0D8C" w:rsidRDefault="00686E13" w:rsidP="007A486B">
      <w:pPr>
        <w:pStyle w:val="FootnoteText"/>
        <w:rPr>
          <w:rFonts w:cs="Arial"/>
        </w:rPr>
      </w:pPr>
      <w:r w:rsidRPr="00BD0D8C">
        <w:rPr>
          <w:rStyle w:val="FootnoteReference"/>
          <w:rFonts w:cs="Arial"/>
        </w:rPr>
        <w:footnoteRef/>
      </w:r>
      <w:r w:rsidRPr="00BD0D8C">
        <w:rPr>
          <w:rFonts w:cs="Arial"/>
        </w:rPr>
        <w:t xml:space="preserve"> </w:t>
      </w:r>
      <w:proofErr w:type="gramStart"/>
      <w:r>
        <w:rPr>
          <w:rFonts w:cs="Arial"/>
          <w:color w:val="000000"/>
          <w:sz w:val="16"/>
          <w:szCs w:val="16"/>
          <w:lang w:val="en"/>
        </w:rPr>
        <w:t>ABS Catalogue 5506.0, Taxation Revenue, Australia; and OECD Revenue Statistics, 2012.</w:t>
      </w:r>
      <w:proofErr w:type="gramEnd"/>
    </w:p>
  </w:footnote>
  <w:footnote w:id="10">
    <w:p w:rsidR="00686E13" w:rsidRPr="00B729DC" w:rsidRDefault="00686E13" w:rsidP="007A486B">
      <w:pPr>
        <w:pStyle w:val="FootnoteText"/>
        <w:rPr>
          <w:rFonts w:cs="Arial"/>
          <w:sz w:val="16"/>
          <w:szCs w:val="16"/>
        </w:rPr>
      </w:pPr>
      <w:r>
        <w:rPr>
          <w:rStyle w:val="FootnoteReference"/>
        </w:rPr>
        <w:footnoteRef/>
      </w:r>
      <w:r>
        <w:t xml:space="preserve"> </w:t>
      </w:r>
      <w:r w:rsidRPr="00B729DC">
        <w:rPr>
          <w:rFonts w:cs="Arial"/>
          <w:sz w:val="16"/>
          <w:szCs w:val="16"/>
        </w:rPr>
        <w:t>http://www.cityofchicago.org/city/en/depts/dcd/provdrs/tif/alerts/2013/jul/tif_data_portal.html</w:t>
      </w:r>
    </w:p>
  </w:footnote>
  <w:footnote w:id="11">
    <w:p w:rsidR="00686E13" w:rsidRPr="00B729DC" w:rsidRDefault="00686E13" w:rsidP="007A486B">
      <w:pPr>
        <w:pStyle w:val="FootnoteText"/>
        <w:rPr>
          <w:sz w:val="16"/>
          <w:szCs w:val="16"/>
        </w:rPr>
      </w:pPr>
      <w:r>
        <w:rPr>
          <w:rStyle w:val="FootnoteReference"/>
        </w:rPr>
        <w:footnoteRef/>
      </w:r>
      <w:r>
        <w:t xml:space="preserve"> </w:t>
      </w:r>
      <w:proofErr w:type="gramStart"/>
      <w:r w:rsidRPr="00B729DC">
        <w:rPr>
          <w:rFonts w:cs="Arial"/>
          <w:color w:val="000000"/>
          <w:sz w:val="16"/>
          <w:szCs w:val="16"/>
          <w:lang w:val="en"/>
        </w:rPr>
        <w:t>ABS Catalogue 5506.0, Taxation Revenue, Australia; and OECD Revenue Statistics,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13" w:rsidRDefault="00686E13" w:rsidP="00F53F8B">
    <w:pPr>
      <w:pStyle w:val="Header"/>
    </w:pPr>
    <w:r>
      <w:t>AMP CAPITAL</w:t>
    </w:r>
  </w:p>
  <w:tbl>
    <w:tblPr>
      <w:tblW w:w="0" w:type="auto"/>
      <w:tblInd w:w="136" w:type="dxa"/>
      <w:tblLook w:val="01E0" w:firstRow="1" w:lastRow="1" w:firstColumn="1" w:lastColumn="1" w:noHBand="0" w:noVBand="0"/>
    </w:tblPr>
    <w:tblGrid>
      <w:gridCol w:w="7485"/>
      <w:gridCol w:w="1544"/>
      <w:gridCol w:w="238"/>
      <w:gridCol w:w="350"/>
    </w:tblGrid>
    <w:tr w:rsidR="00686E13" w:rsidTr="004E4F48">
      <w:trPr>
        <w:trHeight w:hRule="exact" w:val="113"/>
      </w:trPr>
      <w:tc>
        <w:tcPr>
          <w:tcW w:w="7485" w:type="dxa"/>
          <w:shd w:val="clear" w:color="auto" w:fill="0075AD"/>
        </w:tcPr>
        <w:p w:rsidR="00686E13" w:rsidRDefault="00686E13" w:rsidP="004E4F48">
          <w:pPr>
            <w:pStyle w:val="Header"/>
            <w:jc w:val="both"/>
          </w:pPr>
        </w:p>
      </w:tc>
      <w:tc>
        <w:tcPr>
          <w:tcW w:w="1544" w:type="dxa"/>
          <w:shd w:val="clear" w:color="auto" w:fill="00385D"/>
        </w:tcPr>
        <w:p w:rsidR="00686E13" w:rsidRDefault="00686E13" w:rsidP="004E4F48">
          <w:pPr>
            <w:pStyle w:val="Header"/>
            <w:jc w:val="both"/>
          </w:pPr>
        </w:p>
      </w:tc>
      <w:tc>
        <w:tcPr>
          <w:tcW w:w="238" w:type="dxa"/>
          <w:shd w:val="clear" w:color="auto" w:fill="99D6EE"/>
        </w:tcPr>
        <w:p w:rsidR="00686E13" w:rsidRDefault="00686E13" w:rsidP="004E4F48">
          <w:pPr>
            <w:pStyle w:val="Header"/>
            <w:jc w:val="both"/>
          </w:pPr>
        </w:p>
      </w:tc>
      <w:tc>
        <w:tcPr>
          <w:tcW w:w="350" w:type="dxa"/>
          <w:shd w:val="clear" w:color="auto" w:fill="005996"/>
        </w:tcPr>
        <w:p w:rsidR="00686E13" w:rsidRDefault="00686E13" w:rsidP="004E4F48">
          <w:pPr>
            <w:pStyle w:val="Header"/>
            <w:jc w:val="both"/>
          </w:pPr>
        </w:p>
      </w:tc>
    </w:tr>
  </w:tbl>
  <w:p w:rsidR="00686E13" w:rsidRPr="00F53F8B" w:rsidRDefault="00686E13" w:rsidP="00F5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8.25pt" o:bullet="t">
        <v:imagedata r:id="rId1" o:title="White Lines"/>
      </v:shape>
    </w:pict>
  </w:numPicBullet>
  <w:numPicBullet w:numPicBulletId="1">
    <w:pict>
      <v:shape id="_x0000_i1027" type="#_x0000_t75" style="width:30pt;height:38.25pt" o:bullet="t">
        <v:imagedata r:id="rId2" o:title="Blue Lines"/>
      </v:shape>
    </w:pict>
  </w:numPicBullet>
  <w:abstractNum w:abstractNumId="0">
    <w:nsid w:val="FFFFFF88"/>
    <w:multiLevelType w:val="singleLevel"/>
    <w:tmpl w:val="38B85084"/>
    <w:lvl w:ilvl="0">
      <w:start w:val="1"/>
      <w:numFmt w:val="decimal"/>
      <w:pStyle w:val="ListNumber"/>
      <w:lvlText w:val="%1."/>
      <w:lvlJc w:val="left"/>
      <w:pPr>
        <w:tabs>
          <w:tab w:val="num" w:pos="360"/>
        </w:tabs>
        <w:ind w:left="360" w:hanging="360"/>
      </w:pPr>
      <w:rPr>
        <w:rFonts w:hint="default"/>
        <w:color w:val="393636"/>
      </w:rPr>
    </w:lvl>
  </w:abstractNum>
  <w:abstractNum w:abstractNumId="1">
    <w:nsid w:val="FFFFFF89"/>
    <w:multiLevelType w:val="singleLevel"/>
    <w:tmpl w:val="432EA252"/>
    <w:lvl w:ilvl="0">
      <w:start w:val="1"/>
      <w:numFmt w:val="bullet"/>
      <w:pStyle w:val="ListBullet"/>
      <w:lvlText w:val="&gt;"/>
      <w:lvlJc w:val="left"/>
      <w:pPr>
        <w:tabs>
          <w:tab w:val="num" w:pos="284"/>
        </w:tabs>
        <w:ind w:left="284" w:hanging="284"/>
      </w:pPr>
      <w:rPr>
        <w:rFonts w:ascii="MS Reference Sans Serif" w:eastAsia="Dotum" w:hAnsi="MS Reference Sans Serif" w:hint="default"/>
        <w:color w:val="393636"/>
      </w:rPr>
    </w:lvl>
  </w:abstractNum>
  <w:abstractNum w:abstractNumId="2">
    <w:nsid w:val="00805098"/>
    <w:multiLevelType w:val="hybridMultilevel"/>
    <w:tmpl w:val="274E39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4D6C2E"/>
    <w:multiLevelType w:val="hybridMultilevel"/>
    <w:tmpl w:val="EC94AD8A"/>
    <w:lvl w:ilvl="0" w:tplc="1DD28BDC">
      <w:start w:val="1"/>
      <w:numFmt w:val="bullet"/>
      <w:pStyle w:val="Bulletcopy3"/>
      <w:lvlText w:val="—"/>
      <w:lvlJc w:val="left"/>
      <w:pPr>
        <w:tabs>
          <w:tab w:val="num" w:pos="899"/>
        </w:tabs>
        <w:ind w:left="899" w:hanging="360"/>
      </w:pPr>
      <w:rPr>
        <w:rFonts w:ascii="Arial" w:hAnsi="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18C5AB3"/>
    <w:multiLevelType w:val="hybridMultilevel"/>
    <w:tmpl w:val="C21E8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607943"/>
    <w:multiLevelType w:val="hybridMultilevel"/>
    <w:tmpl w:val="921A69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26F07F03"/>
    <w:multiLevelType w:val="hybridMultilevel"/>
    <w:tmpl w:val="FB1E3C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30252AEE"/>
    <w:multiLevelType w:val="singleLevel"/>
    <w:tmpl w:val="D3B431C2"/>
    <w:lvl w:ilvl="0">
      <w:start w:val="1"/>
      <w:numFmt w:val="bullet"/>
      <w:pStyle w:val="Bulletcopy"/>
      <w:lvlText w:val="&gt;"/>
      <w:lvlJc w:val="left"/>
      <w:pPr>
        <w:tabs>
          <w:tab w:val="num" w:pos="284"/>
        </w:tabs>
        <w:ind w:left="284" w:hanging="284"/>
      </w:pPr>
      <w:rPr>
        <w:rFonts w:ascii="MS Reference Sans Serif" w:hAnsi="MS Reference Sans Serif" w:hint="default"/>
      </w:rPr>
    </w:lvl>
  </w:abstractNum>
  <w:abstractNum w:abstractNumId="8">
    <w:nsid w:val="35C46B55"/>
    <w:multiLevelType w:val="hybridMultilevel"/>
    <w:tmpl w:val="F7809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603CB4"/>
    <w:multiLevelType w:val="hybridMultilevel"/>
    <w:tmpl w:val="604486A6"/>
    <w:lvl w:ilvl="0" w:tplc="22D23D34">
      <w:start w:val="1"/>
      <w:numFmt w:val="bullet"/>
      <w:pStyle w:val="CoversubheadingBlue"/>
      <w:lvlText w:val=""/>
      <w:lvlPicBulletId w:val="0"/>
      <w:lvlJc w:val="left"/>
      <w:pPr>
        <w:tabs>
          <w:tab w:val="num" w:pos="1514"/>
        </w:tabs>
        <w:ind w:left="1514" w:hanging="2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F88565F"/>
    <w:multiLevelType w:val="hybridMultilevel"/>
    <w:tmpl w:val="A1ACD770"/>
    <w:lvl w:ilvl="0" w:tplc="D004B6EE">
      <w:start w:val="1"/>
      <w:numFmt w:val="bullet"/>
      <w:pStyle w:val="CoverheadingWhite"/>
      <w:lvlText w:val="&gt;"/>
      <w:lvlJc w:val="left"/>
      <w:pPr>
        <w:tabs>
          <w:tab w:val="num" w:pos="1230"/>
        </w:tabs>
        <w:ind w:left="1230" w:hanging="452"/>
      </w:pPr>
      <w:rPr>
        <w:rFonts w:ascii="MS Reference Sans Serif" w:hAnsi="MS Reference Sans Serif" w:hint="default"/>
        <w:color w:val="0075AD"/>
        <w:sz w:val="44"/>
        <w:szCs w:val="44"/>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1">
    <w:nsid w:val="529F6F82"/>
    <w:multiLevelType w:val="hybridMultilevel"/>
    <w:tmpl w:val="C3CAA66C"/>
    <w:lvl w:ilvl="0" w:tplc="B1AEFD30">
      <w:start w:val="1"/>
      <w:numFmt w:val="bullet"/>
      <w:pStyle w:val="CoverheadingBlue"/>
      <w:lvlText w:val="&gt;"/>
      <w:lvlJc w:val="left"/>
      <w:pPr>
        <w:tabs>
          <w:tab w:val="num" w:pos="1230"/>
        </w:tabs>
        <w:ind w:left="1230" w:hanging="453"/>
      </w:pPr>
      <w:rPr>
        <w:rFonts w:ascii="MS Reference Sans Serif" w:hAnsi="MS Reference Sans Serif" w:hint="default"/>
        <w:sz w:val="4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9556D4C"/>
    <w:multiLevelType w:val="multilevel"/>
    <w:tmpl w:val="58DED6C8"/>
    <w:lvl w:ilvl="0">
      <w:start w:val="1"/>
      <w:numFmt w:val="decimal"/>
      <w:pStyle w:val="CCAHGIReportHeading1"/>
      <w:lvlText w:val="%1 "/>
      <w:lvlJc w:val="left"/>
      <w:pPr>
        <w:tabs>
          <w:tab w:val="num" w:pos="360"/>
        </w:tabs>
        <w:ind w:left="360" w:hanging="360"/>
      </w:pPr>
    </w:lvl>
    <w:lvl w:ilvl="1">
      <w:start w:val="1"/>
      <w:numFmt w:val="decimal"/>
      <w:lvlText w:val="%2."/>
      <w:lvlJc w:val="right"/>
      <w:pPr>
        <w:tabs>
          <w:tab w:val="num" w:pos="180"/>
        </w:tabs>
        <w:ind w:left="180" w:hanging="18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B714EAA"/>
    <w:multiLevelType w:val="hybridMultilevel"/>
    <w:tmpl w:val="28E08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86832B6"/>
    <w:multiLevelType w:val="hybridMultilevel"/>
    <w:tmpl w:val="274E39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BCB1E8D"/>
    <w:multiLevelType w:val="singleLevel"/>
    <w:tmpl w:val="8E6E8694"/>
    <w:lvl w:ilvl="0">
      <w:start w:val="1"/>
      <w:numFmt w:val="bullet"/>
      <w:pStyle w:val="Bulletcopy2"/>
      <w:lvlText w:val="—"/>
      <w:lvlJc w:val="left"/>
      <w:pPr>
        <w:tabs>
          <w:tab w:val="num" w:pos="644"/>
        </w:tabs>
        <w:ind w:left="646" w:hanging="345"/>
      </w:pPr>
      <w:rPr>
        <w:rFonts w:ascii="Arial" w:eastAsia="Dotum" w:hAnsi="Arial" w:hint="default"/>
        <w:color w:val="393636"/>
      </w:rPr>
    </w:lvl>
  </w:abstractNum>
  <w:abstractNum w:abstractNumId="16">
    <w:nsid w:val="6BFE325E"/>
    <w:multiLevelType w:val="hybridMultilevel"/>
    <w:tmpl w:val="C8B45E1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E917F2"/>
    <w:multiLevelType w:val="hybridMultilevel"/>
    <w:tmpl w:val="9C9C999A"/>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8">
    <w:nsid w:val="70361A84"/>
    <w:multiLevelType w:val="hybridMultilevel"/>
    <w:tmpl w:val="274E39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6590376"/>
    <w:multiLevelType w:val="hybridMultilevel"/>
    <w:tmpl w:val="06CCFD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7715398D"/>
    <w:multiLevelType w:val="hybridMultilevel"/>
    <w:tmpl w:val="0792B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BD85DB6"/>
    <w:multiLevelType w:val="hybridMultilevel"/>
    <w:tmpl w:val="CB121F9E"/>
    <w:lvl w:ilvl="0" w:tplc="0C090017">
      <w:start w:val="1"/>
      <w:numFmt w:val="lowerLetter"/>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2">
    <w:nsid w:val="7C192143"/>
    <w:multiLevelType w:val="hybridMultilevel"/>
    <w:tmpl w:val="B19E73A6"/>
    <w:lvl w:ilvl="0" w:tplc="0DA836CE">
      <w:start w:val="1"/>
      <w:numFmt w:val="bullet"/>
      <w:pStyle w:val="CoversubheadingWhite"/>
      <w:lvlText w:val=""/>
      <w:lvlPicBulletId w:val="1"/>
      <w:lvlJc w:val="left"/>
      <w:pPr>
        <w:tabs>
          <w:tab w:val="num" w:pos="1758"/>
        </w:tabs>
        <w:ind w:left="1758" w:hanging="284"/>
      </w:pPr>
      <w:rPr>
        <w:rFonts w:ascii="Symbol" w:eastAsia="Dotum" w:hAnsi="Symbol" w:hint="default"/>
        <w:color w:val="auto"/>
        <w:sz w:val="26"/>
        <w:szCs w:val="26"/>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num w:numId="1">
    <w:abstractNumId w:val="15"/>
  </w:num>
  <w:num w:numId="2">
    <w:abstractNumId w:val="1"/>
  </w:num>
  <w:num w:numId="3">
    <w:abstractNumId w:val="0"/>
  </w:num>
  <w:num w:numId="4">
    <w:abstractNumId w:val="9"/>
  </w:num>
  <w:num w:numId="5">
    <w:abstractNumId w:val="11"/>
  </w:num>
  <w:num w:numId="6">
    <w:abstractNumId w:val="22"/>
  </w:num>
  <w:num w:numId="7">
    <w:abstractNumId w:val="10"/>
  </w:num>
  <w:num w:numId="8">
    <w:abstractNumId w:val="11"/>
  </w:num>
  <w:num w:numId="9">
    <w:abstractNumId w:val="7"/>
  </w:num>
  <w:num w:numId="10">
    <w:abstractNumId w:val="3"/>
  </w:num>
  <w:num w:numId="11">
    <w:abstractNumId w:val="12"/>
  </w:num>
  <w:num w:numId="12">
    <w:abstractNumId w:val="17"/>
  </w:num>
  <w:num w:numId="13">
    <w:abstractNumId w:val="20"/>
  </w:num>
  <w:num w:numId="14">
    <w:abstractNumId w:val="19"/>
  </w:num>
  <w:num w:numId="15">
    <w:abstractNumId w:val="5"/>
  </w:num>
  <w:num w:numId="16">
    <w:abstractNumId w:val="4"/>
  </w:num>
  <w:num w:numId="17">
    <w:abstractNumId w:val="16"/>
  </w:num>
  <w:num w:numId="18">
    <w:abstractNumId w:val="8"/>
  </w:num>
  <w:num w:numId="19">
    <w:abstractNumId w:val="6"/>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5"/>
  </w:num>
  <w:num w:numId="34">
    <w:abstractNumId w:val="15"/>
  </w:num>
  <w:num w:numId="35">
    <w:abstractNumId w:val="2"/>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8"/>
  </w:num>
  <w:num w:numId="43">
    <w:abstractNumId w:val="14"/>
  </w:num>
  <w:num w:numId="44">
    <w:abstractNumId w:val="21"/>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bbe1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2E"/>
    <w:rsid w:val="00023E8C"/>
    <w:rsid w:val="00030E28"/>
    <w:rsid w:val="00050AF5"/>
    <w:rsid w:val="000514FE"/>
    <w:rsid w:val="000606E3"/>
    <w:rsid w:val="000847BB"/>
    <w:rsid w:val="00096B52"/>
    <w:rsid w:val="000A173C"/>
    <w:rsid w:val="000B498A"/>
    <w:rsid w:val="000D2E8C"/>
    <w:rsid w:val="000D6FF9"/>
    <w:rsid w:val="001015FF"/>
    <w:rsid w:val="00162808"/>
    <w:rsid w:val="0018047C"/>
    <w:rsid w:val="001A2249"/>
    <w:rsid w:val="001B22D3"/>
    <w:rsid w:val="001B5A5A"/>
    <w:rsid w:val="001D5E30"/>
    <w:rsid w:val="0022270D"/>
    <w:rsid w:val="002D0834"/>
    <w:rsid w:val="002E2E60"/>
    <w:rsid w:val="002E3F11"/>
    <w:rsid w:val="002F56B5"/>
    <w:rsid w:val="00301F37"/>
    <w:rsid w:val="00316C27"/>
    <w:rsid w:val="0033523F"/>
    <w:rsid w:val="003440ED"/>
    <w:rsid w:val="00345BF5"/>
    <w:rsid w:val="003471BE"/>
    <w:rsid w:val="0036648E"/>
    <w:rsid w:val="00397636"/>
    <w:rsid w:val="003B51F2"/>
    <w:rsid w:val="003D08B9"/>
    <w:rsid w:val="003D29AF"/>
    <w:rsid w:val="003D3B45"/>
    <w:rsid w:val="003E175D"/>
    <w:rsid w:val="003E7409"/>
    <w:rsid w:val="003F61EB"/>
    <w:rsid w:val="00405FF4"/>
    <w:rsid w:val="0043162C"/>
    <w:rsid w:val="004430BF"/>
    <w:rsid w:val="00460F63"/>
    <w:rsid w:val="004E14B0"/>
    <w:rsid w:val="004E4F48"/>
    <w:rsid w:val="004F40D3"/>
    <w:rsid w:val="00556718"/>
    <w:rsid w:val="00567247"/>
    <w:rsid w:val="00581E5F"/>
    <w:rsid w:val="005921C3"/>
    <w:rsid w:val="005A51A1"/>
    <w:rsid w:val="005B369F"/>
    <w:rsid w:val="005D1B9E"/>
    <w:rsid w:val="005E69DF"/>
    <w:rsid w:val="00660037"/>
    <w:rsid w:val="00683D91"/>
    <w:rsid w:val="00686E13"/>
    <w:rsid w:val="006A1F11"/>
    <w:rsid w:val="006A22D7"/>
    <w:rsid w:val="006A357A"/>
    <w:rsid w:val="006C368E"/>
    <w:rsid w:val="00766B7A"/>
    <w:rsid w:val="00767064"/>
    <w:rsid w:val="00775FE6"/>
    <w:rsid w:val="00793663"/>
    <w:rsid w:val="007A486B"/>
    <w:rsid w:val="007A4ED2"/>
    <w:rsid w:val="007C482E"/>
    <w:rsid w:val="007E2F65"/>
    <w:rsid w:val="00826E2C"/>
    <w:rsid w:val="0088095A"/>
    <w:rsid w:val="008A524A"/>
    <w:rsid w:val="008C42A9"/>
    <w:rsid w:val="008F0FC2"/>
    <w:rsid w:val="008F3504"/>
    <w:rsid w:val="00925252"/>
    <w:rsid w:val="0097237C"/>
    <w:rsid w:val="009A1EE6"/>
    <w:rsid w:val="009C0DB9"/>
    <w:rsid w:val="009F2E9F"/>
    <w:rsid w:val="009F56F8"/>
    <w:rsid w:val="00A05CEA"/>
    <w:rsid w:val="00A177B3"/>
    <w:rsid w:val="00A27AF2"/>
    <w:rsid w:val="00A51A4E"/>
    <w:rsid w:val="00A76F0A"/>
    <w:rsid w:val="00A8115C"/>
    <w:rsid w:val="00AE0A68"/>
    <w:rsid w:val="00AE138D"/>
    <w:rsid w:val="00B047AB"/>
    <w:rsid w:val="00B11B2B"/>
    <w:rsid w:val="00B11D16"/>
    <w:rsid w:val="00BA08EC"/>
    <w:rsid w:val="00BA18D8"/>
    <w:rsid w:val="00BB0CBF"/>
    <w:rsid w:val="00BD7278"/>
    <w:rsid w:val="00BE0E2D"/>
    <w:rsid w:val="00BF779C"/>
    <w:rsid w:val="00C008D6"/>
    <w:rsid w:val="00C461A9"/>
    <w:rsid w:val="00C47FA5"/>
    <w:rsid w:val="00CC3FA9"/>
    <w:rsid w:val="00CD478D"/>
    <w:rsid w:val="00D036A0"/>
    <w:rsid w:val="00D04417"/>
    <w:rsid w:val="00D22007"/>
    <w:rsid w:val="00D55BBE"/>
    <w:rsid w:val="00D615FB"/>
    <w:rsid w:val="00DA0559"/>
    <w:rsid w:val="00DF227B"/>
    <w:rsid w:val="00E05A25"/>
    <w:rsid w:val="00E43F3B"/>
    <w:rsid w:val="00E51687"/>
    <w:rsid w:val="00E56304"/>
    <w:rsid w:val="00E807F3"/>
    <w:rsid w:val="00E90BA1"/>
    <w:rsid w:val="00E97281"/>
    <w:rsid w:val="00EA5496"/>
    <w:rsid w:val="00EB6065"/>
    <w:rsid w:val="00EC5B06"/>
    <w:rsid w:val="00EE4811"/>
    <w:rsid w:val="00F11052"/>
    <w:rsid w:val="00F21D08"/>
    <w:rsid w:val="00F53F8B"/>
    <w:rsid w:val="00F65D48"/>
    <w:rsid w:val="00F757A9"/>
    <w:rsid w:val="00FC1B8C"/>
    <w:rsid w:val="00FF3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bbe1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FF4"/>
    <w:pPr>
      <w:suppressAutoHyphens/>
      <w:spacing w:after="120" w:line="240" w:lineRule="atLeast"/>
    </w:pPr>
    <w:rPr>
      <w:rFonts w:ascii="Arial" w:hAnsi="Arial"/>
      <w:color w:val="393636"/>
      <w:sz w:val="18"/>
    </w:rPr>
  </w:style>
  <w:style w:type="paragraph" w:styleId="Heading1">
    <w:name w:val="heading 1"/>
    <w:basedOn w:val="Normal"/>
    <w:next w:val="Heading2"/>
    <w:qFormat/>
    <w:rsid w:val="00F65D48"/>
    <w:pPr>
      <w:keepNext/>
      <w:widowControl w:val="0"/>
      <w:spacing w:before="240" w:after="80" w:line="240" w:lineRule="auto"/>
      <w:outlineLvl w:val="0"/>
    </w:pPr>
    <w:rPr>
      <w:rFonts w:ascii="Arial Bold" w:hAnsi="Arial Bold" w:cs="Times New Roman Bold"/>
      <w:b/>
      <w:color w:val="0075AD"/>
      <w:sz w:val="36"/>
    </w:rPr>
  </w:style>
  <w:style w:type="paragraph" w:styleId="Heading2">
    <w:name w:val="heading 2"/>
    <w:basedOn w:val="Normal"/>
    <w:next w:val="BodyText1"/>
    <w:qFormat/>
    <w:rsid w:val="00F65D48"/>
    <w:pPr>
      <w:keepNext/>
      <w:widowControl w:val="0"/>
      <w:spacing w:before="240" w:after="80" w:line="240" w:lineRule="auto"/>
      <w:outlineLvl w:val="1"/>
    </w:pPr>
    <w:rPr>
      <w:rFonts w:ascii="Arial Bold" w:hAnsi="Arial Bold" w:cs="Times New Roman Bold"/>
      <w:b/>
      <w:color w:val="0075AD"/>
      <w:sz w:val="28"/>
      <w:szCs w:val="18"/>
    </w:rPr>
  </w:style>
  <w:style w:type="paragraph" w:styleId="Heading3">
    <w:name w:val="heading 3"/>
    <w:basedOn w:val="Normal"/>
    <w:next w:val="BodyText1"/>
    <w:qFormat/>
    <w:rsid w:val="00F65D48"/>
    <w:pPr>
      <w:keepNext/>
      <w:widowControl w:val="0"/>
      <w:spacing w:before="120" w:after="40" w:line="240" w:lineRule="auto"/>
      <w:outlineLvl w:val="2"/>
    </w:pPr>
    <w:rPr>
      <w:rFonts w:ascii="Arial Bold" w:hAnsi="Arial Bold" w:cs="Times New Roman Bold"/>
      <w:b/>
      <w:color w:val="0075AD"/>
      <w:szCs w:val="22"/>
    </w:rPr>
  </w:style>
  <w:style w:type="paragraph" w:styleId="Heading4">
    <w:name w:val="heading 4"/>
    <w:basedOn w:val="Normal"/>
    <w:next w:val="BodyText1"/>
    <w:qFormat/>
    <w:rsid w:val="00F65D48"/>
    <w:pPr>
      <w:keepNext/>
      <w:widowControl w:val="0"/>
      <w:spacing w:before="120" w:after="40" w:line="240" w:lineRule="auto"/>
      <w:outlineLvl w:val="3"/>
    </w:pPr>
    <w:rPr>
      <w:color w:val="CA6E46"/>
      <w:sz w:val="22"/>
    </w:rPr>
  </w:style>
  <w:style w:type="paragraph" w:styleId="Heading5">
    <w:name w:val="heading 5"/>
    <w:basedOn w:val="Normal"/>
    <w:next w:val="Normal"/>
    <w:qFormat/>
    <w:rsid w:val="00F65D48"/>
    <w:pPr>
      <w:spacing w:before="120" w:after="40"/>
      <w:outlineLvl w:val="4"/>
    </w:pPr>
    <w:rPr>
      <w:rFonts w:ascii="Arial Bold" w:hAnsi="Arial Bold" w:cs="Times New Roman Bold"/>
      <w:b/>
      <w:bCs/>
      <w:iCs/>
      <w:sz w:val="20"/>
      <w:szCs w:val="26"/>
    </w:rPr>
  </w:style>
  <w:style w:type="paragraph" w:styleId="Heading6">
    <w:name w:val="heading 6"/>
    <w:basedOn w:val="Normal"/>
    <w:next w:val="Normal"/>
    <w:qFormat/>
    <w:rsid w:val="00F65D48"/>
    <w:pPr>
      <w:spacing w:before="120" w:after="40"/>
      <w:outlineLvl w:val="5"/>
    </w:pPr>
    <w:rPr>
      <w:rFonts w:ascii="Arial Bold" w:hAnsi="Arial Bold" w:cs="Times New Roman Bold"/>
      <w:b/>
      <w:bCs/>
      <w:color w:val="0075AD"/>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FF4"/>
    <w:pPr>
      <w:widowControl w:val="0"/>
      <w:tabs>
        <w:tab w:val="center" w:pos="4820"/>
        <w:tab w:val="right" w:pos="9639"/>
      </w:tabs>
      <w:spacing w:line="240" w:lineRule="auto"/>
    </w:pPr>
    <w:rPr>
      <w:sz w:val="14"/>
    </w:rPr>
  </w:style>
  <w:style w:type="paragraph" w:customStyle="1" w:styleId="Bulletcopy">
    <w:name w:val="Bullet copy"/>
    <w:basedOn w:val="BodyText1"/>
    <w:link w:val="BulletcopyChar"/>
    <w:rsid w:val="00EE4811"/>
    <w:pPr>
      <w:numPr>
        <w:numId w:val="9"/>
      </w:numPr>
      <w:spacing w:after="80"/>
    </w:pPr>
  </w:style>
  <w:style w:type="paragraph" w:styleId="ListBullet">
    <w:name w:val="List Bullet"/>
    <w:basedOn w:val="Normal"/>
    <w:semiHidden/>
    <w:rsid w:val="00405FF4"/>
    <w:pPr>
      <w:numPr>
        <w:numId w:val="2"/>
      </w:numPr>
      <w:spacing w:after="80"/>
    </w:pPr>
  </w:style>
  <w:style w:type="paragraph" w:customStyle="1" w:styleId="Charttitle">
    <w:name w:val="Chart title"/>
    <w:next w:val="BodyText1"/>
    <w:rsid w:val="00405FF4"/>
    <w:pPr>
      <w:keepNext/>
      <w:widowControl w:val="0"/>
      <w:suppressAutoHyphens/>
      <w:spacing w:before="80" w:after="40"/>
    </w:pPr>
    <w:rPr>
      <w:rFonts w:ascii="Arial" w:hAnsi="Arial"/>
      <w:b/>
      <w:color w:val="0075AD"/>
      <w:sz w:val="18"/>
      <w:szCs w:val="18"/>
    </w:rPr>
  </w:style>
  <w:style w:type="paragraph" w:customStyle="1" w:styleId="Disclaimer">
    <w:name w:val="Disclaimer"/>
    <w:link w:val="DisclaimerChar"/>
    <w:rsid w:val="00405FF4"/>
    <w:pPr>
      <w:suppressAutoHyphens/>
      <w:jc w:val="both"/>
    </w:pPr>
    <w:rPr>
      <w:rFonts w:ascii="Arial" w:hAnsi="Arial"/>
      <w:color w:val="FFFFFF"/>
      <w:sz w:val="12"/>
    </w:rPr>
  </w:style>
  <w:style w:type="paragraph" w:styleId="TOC3">
    <w:name w:val="toc 3"/>
    <w:basedOn w:val="TOC1"/>
    <w:next w:val="Normal"/>
    <w:autoRedefine/>
    <w:semiHidden/>
    <w:rsid w:val="00405FF4"/>
    <w:pPr>
      <w:ind w:left="284"/>
    </w:pPr>
  </w:style>
  <w:style w:type="paragraph" w:customStyle="1" w:styleId="Introcopy">
    <w:name w:val="Intro copy"/>
    <w:rsid w:val="00405FF4"/>
    <w:pPr>
      <w:keepLines/>
      <w:suppressAutoHyphens/>
      <w:spacing w:after="40" w:line="360" w:lineRule="auto"/>
    </w:pPr>
    <w:rPr>
      <w:rFonts w:ascii="Arial" w:hAnsi="Arial"/>
      <w:color w:val="5F6062"/>
      <w:sz w:val="24"/>
    </w:rPr>
  </w:style>
  <w:style w:type="paragraph" w:customStyle="1" w:styleId="Source">
    <w:name w:val="Source"/>
    <w:basedOn w:val="BodyText1"/>
    <w:rsid w:val="00405FF4"/>
    <w:pPr>
      <w:widowControl w:val="0"/>
      <w:spacing w:before="40" w:after="40" w:line="240" w:lineRule="auto"/>
    </w:pPr>
    <w:rPr>
      <w:sz w:val="12"/>
    </w:rPr>
  </w:style>
  <w:style w:type="paragraph" w:styleId="TOC4">
    <w:name w:val="toc 4"/>
    <w:basedOn w:val="TOC3"/>
    <w:next w:val="Normal"/>
    <w:autoRedefine/>
    <w:semiHidden/>
    <w:rsid w:val="00405FF4"/>
    <w:pPr>
      <w:ind w:left="0"/>
    </w:pPr>
  </w:style>
  <w:style w:type="paragraph" w:customStyle="1" w:styleId="Tablebody">
    <w:name w:val="Table body"/>
    <w:rsid w:val="00405FF4"/>
    <w:pPr>
      <w:suppressAutoHyphens/>
    </w:pPr>
    <w:rPr>
      <w:rFonts w:ascii="Arial" w:hAnsi="Arial"/>
      <w:color w:val="393636"/>
      <w:sz w:val="16"/>
    </w:rPr>
  </w:style>
  <w:style w:type="paragraph" w:customStyle="1" w:styleId="Tableheading">
    <w:name w:val="Table heading"/>
    <w:rsid w:val="00405FF4"/>
    <w:pPr>
      <w:keepNext/>
      <w:widowControl w:val="0"/>
      <w:suppressAutoHyphens/>
    </w:pPr>
    <w:rPr>
      <w:rFonts w:ascii="Arial" w:hAnsi="Arial"/>
      <w:color w:val="393636"/>
      <w:sz w:val="16"/>
      <w:szCs w:val="16"/>
    </w:rPr>
  </w:style>
  <w:style w:type="paragraph" w:customStyle="1" w:styleId="Tablesubheading">
    <w:name w:val="Table subheading"/>
    <w:next w:val="Tablebody"/>
    <w:rsid w:val="00405FF4"/>
    <w:pPr>
      <w:keepNext/>
      <w:widowControl w:val="0"/>
      <w:suppressAutoHyphens/>
      <w:spacing w:before="40" w:after="20"/>
    </w:pPr>
    <w:rPr>
      <w:rFonts w:ascii="Arial" w:hAnsi="Arial"/>
      <w:caps/>
      <w:sz w:val="16"/>
    </w:rPr>
  </w:style>
  <w:style w:type="paragraph" w:customStyle="1" w:styleId="Tabletitle">
    <w:name w:val="Table title"/>
    <w:next w:val="Tableheading"/>
    <w:rsid w:val="00405FF4"/>
    <w:pPr>
      <w:keepNext/>
      <w:widowControl w:val="0"/>
      <w:suppressAutoHyphens/>
      <w:spacing w:before="80" w:after="80"/>
    </w:pPr>
    <w:rPr>
      <w:rFonts w:ascii="Arial" w:hAnsi="Arial"/>
      <w:b/>
      <w:color w:val="0075AD"/>
      <w:sz w:val="18"/>
      <w:szCs w:val="18"/>
    </w:rPr>
  </w:style>
  <w:style w:type="paragraph" w:styleId="Footer">
    <w:name w:val="footer"/>
    <w:basedOn w:val="Normal"/>
    <w:rsid w:val="00405FF4"/>
    <w:pPr>
      <w:widowControl w:val="0"/>
      <w:pBdr>
        <w:top w:val="single" w:sz="4" w:space="1" w:color="0075AD"/>
      </w:pBdr>
      <w:tabs>
        <w:tab w:val="center" w:pos="4820"/>
        <w:tab w:val="right" w:pos="9923"/>
      </w:tabs>
      <w:spacing w:before="40" w:after="0" w:line="240" w:lineRule="auto"/>
    </w:pPr>
    <w:rPr>
      <w:sz w:val="14"/>
    </w:rPr>
  </w:style>
  <w:style w:type="paragraph" w:customStyle="1" w:styleId="Disclaimerheading">
    <w:name w:val="Disclaimer heading"/>
    <w:basedOn w:val="Disclaimer"/>
    <w:next w:val="Disclaimer"/>
    <w:link w:val="DisclaimerheadingChar"/>
    <w:rsid w:val="00405FF4"/>
    <w:pPr>
      <w:keepNext/>
      <w:widowControl w:val="0"/>
      <w:spacing w:after="40"/>
      <w:jc w:val="left"/>
    </w:pPr>
    <w:rPr>
      <w:b/>
    </w:rPr>
  </w:style>
  <w:style w:type="character" w:styleId="PageNumber">
    <w:name w:val="page number"/>
    <w:rsid w:val="00405FF4"/>
    <w:rPr>
      <w:rFonts w:ascii="Arial" w:hAnsi="Arial"/>
      <w:color w:val="0075AD"/>
      <w:sz w:val="16"/>
    </w:rPr>
  </w:style>
  <w:style w:type="paragraph" w:customStyle="1" w:styleId="Filename">
    <w:name w:val="Filename"/>
    <w:rsid w:val="00405FF4"/>
    <w:pPr>
      <w:widowControl w:val="0"/>
      <w:suppressAutoHyphens/>
    </w:pPr>
    <w:rPr>
      <w:rFonts w:ascii="Arial" w:hAnsi="Arial"/>
      <w:noProof/>
      <w:color w:val="393636"/>
      <w:sz w:val="12"/>
    </w:rPr>
  </w:style>
  <w:style w:type="paragraph" w:styleId="TOC1">
    <w:name w:val="toc 1"/>
    <w:basedOn w:val="Normal"/>
    <w:next w:val="Normal"/>
    <w:autoRedefine/>
    <w:semiHidden/>
    <w:rsid w:val="00405FF4"/>
    <w:rPr>
      <w:b/>
    </w:rPr>
  </w:style>
  <w:style w:type="paragraph" w:styleId="TOC2">
    <w:name w:val="toc 2"/>
    <w:basedOn w:val="TOC1"/>
    <w:next w:val="Normal"/>
    <w:autoRedefine/>
    <w:uiPriority w:val="39"/>
    <w:rsid w:val="00405FF4"/>
    <w:rPr>
      <w:b w:val="0"/>
    </w:rPr>
  </w:style>
  <w:style w:type="paragraph" w:styleId="TOC5">
    <w:name w:val="toc 5"/>
    <w:basedOn w:val="TOC4"/>
    <w:next w:val="Normal"/>
    <w:autoRedefine/>
    <w:semiHidden/>
    <w:rsid w:val="00405FF4"/>
  </w:style>
  <w:style w:type="paragraph" w:styleId="TOC6">
    <w:name w:val="toc 6"/>
    <w:basedOn w:val="TOC5"/>
    <w:next w:val="Normal"/>
    <w:autoRedefine/>
    <w:semiHidden/>
    <w:rsid w:val="00405FF4"/>
  </w:style>
  <w:style w:type="paragraph" w:styleId="TOC7">
    <w:name w:val="toc 7"/>
    <w:basedOn w:val="TOC6"/>
    <w:next w:val="Normal"/>
    <w:autoRedefine/>
    <w:semiHidden/>
    <w:rsid w:val="00405FF4"/>
  </w:style>
  <w:style w:type="paragraph" w:styleId="TOC8">
    <w:name w:val="toc 8"/>
    <w:basedOn w:val="TOC7"/>
    <w:next w:val="Normal"/>
    <w:autoRedefine/>
    <w:semiHidden/>
    <w:rsid w:val="00405FF4"/>
  </w:style>
  <w:style w:type="paragraph" w:styleId="TOC9">
    <w:name w:val="toc 9"/>
    <w:basedOn w:val="TOC8"/>
    <w:next w:val="Normal"/>
    <w:autoRedefine/>
    <w:semiHidden/>
    <w:rsid w:val="00405FF4"/>
  </w:style>
  <w:style w:type="paragraph" w:customStyle="1" w:styleId="CoversubheadingBlue">
    <w:name w:val="Cover subheading Blue"/>
    <w:rsid w:val="00581E5F"/>
    <w:pPr>
      <w:keepNext/>
      <w:widowControl w:val="0"/>
      <w:numPr>
        <w:numId w:val="4"/>
      </w:numPr>
      <w:suppressAutoHyphens/>
      <w:spacing w:before="240"/>
    </w:pPr>
    <w:rPr>
      <w:rFonts w:ascii="Arial" w:hAnsi="Arial" w:cs="Times New Roman Bold"/>
      <w:b/>
      <w:color w:val="FFFFFF"/>
      <w:sz w:val="24"/>
    </w:rPr>
  </w:style>
  <w:style w:type="paragraph" w:customStyle="1" w:styleId="CoverheadingBlue">
    <w:name w:val="Cover heading Blue"/>
    <w:basedOn w:val="Normal"/>
    <w:rsid w:val="004E14B0"/>
    <w:pPr>
      <w:widowControl w:val="0"/>
      <w:numPr>
        <w:numId w:val="8"/>
      </w:numPr>
      <w:spacing w:before="280" w:after="0" w:line="240" w:lineRule="auto"/>
    </w:pPr>
    <w:rPr>
      <w:color w:val="FFFFFF"/>
      <w:sz w:val="40"/>
      <w:szCs w:val="40"/>
    </w:rPr>
  </w:style>
  <w:style w:type="paragraph" w:customStyle="1" w:styleId="BodyText1">
    <w:name w:val="Body Text1"/>
    <w:link w:val="BodytextChar"/>
    <w:rsid w:val="00405FF4"/>
    <w:pPr>
      <w:suppressAutoHyphens/>
      <w:spacing w:after="120" w:line="240" w:lineRule="atLeast"/>
    </w:pPr>
    <w:rPr>
      <w:rFonts w:ascii="Arial" w:hAnsi="Arial"/>
      <w:color w:val="393636"/>
      <w:sz w:val="18"/>
    </w:rPr>
  </w:style>
  <w:style w:type="paragraph" w:customStyle="1" w:styleId="Tabletotal">
    <w:name w:val="Table total"/>
    <w:basedOn w:val="Tablebody"/>
    <w:rsid w:val="00405FF4"/>
    <w:rPr>
      <w:b/>
    </w:rPr>
  </w:style>
  <w:style w:type="paragraph" w:customStyle="1" w:styleId="Bodytextsinglespace">
    <w:name w:val="Body text single space"/>
    <w:basedOn w:val="BodyText1"/>
    <w:rsid w:val="00405FF4"/>
    <w:pPr>
      <w:spacing w:after="0"/>
    </w:pPr>
  </w:style>
  <w:style w:type="paragraph" w:customStyle="1" w:styleId="Department">
    <w:name w:val="Department"/>
    <w:basedOn w:val="BodyText1"/>
    <w:rsid w:val="00405FF4"/>
    <w:pPr>
      <w:spacing w:after="0"/>
    </w:pPr>
    <w:rPr>
      <w:sz w:val="16"/>
    </w:rPr>
  </w:style>
  <w:style w:type="table" w:customStyle="1" w:styleId="TableAMPCI">
    <w:name w:val="Table_AMPCI"/>
    <w:basedOn w:val="TableNormal"/>
    <w:rsid w:val="0097237C"/>
    <w:rPr>
      <w:rFonts w:ascii="Arial" w:hAnsi="Arial"/>
      <w:color w:val="393636"/>
      <w:sz w:val="16"/>
    </w:rPr>
    <w:tblPr>
      <w:tblInd w:w="0" w:type="dxa"/>
      <w:tblBorders>
        <w:top w:val="single" w:sz="2" w:space="0" w:color="auto"/>
        <w:bottom w:val="single" w:sz="2" w:space="0" w:color="auto"/>
        <w:insideH w:val="single" w:sz="2" w:space="0" w:color="auto"/>
      </w:tblBorders>
      <w:tblCellMar>
        <w:top w:w="57" w:type="dxa"/>
        <w:left w:w="85" w:type="dxa"/>
        <w:bottom w:w="57" w:type="dxa"/>
        <w:right w:w="85" w:type="dxa"/>
      </w:tblCellMar>
    </w:tblPr>
    <w:tblStylePr w:type="firstRow">
      <w:rPr>
        <w:rFonts w:ascii="Arial" w:hAnsi="Arial"/>
        <w:b/>
        <w:i w:val="0"/>
        <w:color w:val="auto"/>
        <w:sz w:val="16"/>
      </w:rPr>
      <w:tblPr/>
      <w:tcPr>
        <w:tcBorders>
          <w:top w:val="nil"/>
          <w:left w:val="nil"/>
          <w:bottom w:val="single" w:sz="2" w:space="0" w:color="5F6062"/>
          <w:right w:val="nil"/>
          <w:insideH w:val="nil"/>
          <w:insideV w:val="nil"/>
          <w:tl2br w:val="nil"/>
          <w:tr2bl w:val="nil"/>
        </w:tcBorders>
        <w:shd w:val="clear" w:color="auto" w:fill="CCE3EF"/>
      </w:tcPr>
    </w:tblStylePr>
  </w:style>
  <w:style w:type="table" w:styleId="TableGrid">
    <w:name w:val="Table Grid"/>
    <w:basedOn w:val="TableNormal"/>
    <w:rsid w:val="00405FF4"/>
    <w:pPr>
      <w:suppressAutoHyphens/>
      <w:spacing w:after="120" w:line="240" w:lineRule="atLeast"/>
      <w:jc w:val="both"/>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1"/>
    <w:rsid w:val="00405FF4"/>
    <w:rPr>
      <w:rFonts w:ascii="Arial" w:hAnsi="Arial"/>
      <w:color w:val="393636"/>
      <w:sz w:val="18"/>
      <w:lang w:val="en-AU" w:eastAsia="en-AU" w:bidi="ar-SA"/>
    </w:rPr>
  </w:style>
  <w:style w:type="paragraph" w:customStyle="1" w:styleId="Bulletcopy2">
    <w:name w:val="Bullet copy 2"/>
    <w:basedOn w:val="BodyText1"/>
    <w:link w:val="Bulletcopy2Char"/>
    <w:rsid w:val="00405FF4"/>
    <w:pPr>
      <w:numPr>
        <w:numId w:val="1"/>
      </w:numPr>
      <w:spacing w:after="80"/>
    </w:pPr>
  </w:style>
  <w:style w:type="paragraph" w:customStyle="1" w:styleId="Contactus">
    <w:name w:val="Contact us"/>
    <w:basedOn w:val="Normal"/>
    <w:rsid w:val="00405FF4"/>
    <w:pPr>
      <w:suppressAutoHyphens w:val="0"/>
      <w:spacing w:after="80" w:line="240" w:lineRule="auto"/>
    </w:pPr>
    <w:rPr>
      <w:noProof/>
      <w:color w:val="0075AD"/>
      <w:sz w:val="28"/>
    </w:rPr>
  </w:style>
  <w:style w:type="paragraph" w:customStyle="1" w:styleId="Contactusbody">
    <w:name w:val="Contact us body"/>
    <w:basedOn w:val="Normal"/>
    <w:link w:val="ContactusbodyChar"/>
    <w:rsid w:val="00405FF4"/>
    <w:pPr>
      <w:suppressAutoHyphens w:val="0"/>
      <w:spacing w:after="0" w:line="240" w:lineRule="auto"/>
    </w:pPr>
    <w:rPr>
      <w:noProof/>
      <w:color w:val="FFFFFF"/>
      <w:sz w:val="16"/>
    </w:rPr>
  </w:style>
  <w:style w:type="paragraph" w:customStyle="1" w:styleId="Contactusbodybold">
    <w:name w:val="Contact us body bold"/>
    <w:basedOn w:val="Normal"/>
    <w:link w:val="ContactusbodyboldCharChar"/>
    <w:rsid w:val="00405FF4"/>
    <w:pPr>
      <w:suppressAutoHyphens w:val="0"/>
      <w:spacing w:after="0" w:line="240" w:lineRule="auto"/>
    </w:pPr>
    <w:rPr>
      <w:b/>
      <w:noProof/>
      <w:color w:val="FFFFFF"/>
      <w:sz w:val="16"/>
    </w:rPr>
  </w:style>
  <w:style w:type="character" w:customStyle="1" w:styleId="ContactusbodyboldCharChar">
    <w:name w:val="Contact us body bold Char Char"/>
    <w:link w:val="Contactusbodybold"/>
    <w:rsid w:val="00405FF4"/>
    <w:rPr>
      <w:rFonts w:ascii="Arial" w:hAnsi="Arial"/>
      <w:b/>
      <w:noProof/>
      <w:color w:val="FFFFFF"/>
      <w:sz w:val="16"/>
      <w:lang w:val="en-AU" w:eastAsia="en-AU" w:bidi="ar-SA"/>
    </w:rPr>
  </w:style>
  <w:style w:type="character" w:customStyle="1" w:styleId="ContactusbodyChar">
    <w:name w:val="Contact us body Char"/>
    <w:link w:val="Contactusbody"/>
    <w:rsid w:val="00405FF4"/>
    <w:rPr>
      <w:rFonts w:ascii="Arial" w:hAnsi="Arial"/>
      <w:noProof/>
      <w:color w:val="FFFFFF"/>
      <w:sz w:val="16"/>
      <w:lang w:val="en-AU" w:eastAsia="en-AU" w:bidi="ar-SA"/>
    </w:rPr>
  </w:style>
  <w:style w:type="paragraph" w:customStyle="1" w:styleId="Contactussubtitle">
    <w:name w:val="Contact us subtitle"/>
    <w:basedOn w:val="Normal"/>
    <w:link w:val="ContactussubtitleChar"/>
    <w:rsid w:val="00405FF4"/>
    <w:pPr>
      <w:spacing w:after="0" w:line="240" w:lineRule="auto"/>
      <w:ind w:right="-79"/>
    </w:pPr>
    <w:rPr>
      <w:b/>
      <w:noProof/>
      <w:snapToGrid w:val="0"/>
      <w:color w:val="0075AD"/>
      <w:sz w:val="16"/>
    </w:rPr>
  </w:style>
  <w:style w:type="paragraph" w:customStyle="1" w:styleId="Contactussubtitlebold">
    <w:name w:val="Contact us subtitle bold"/>
    <w:basedOn w:val="Contactussubtitle"/>
    <w:link w:val="ContactussubtitleboldChar"/>
    <w:rsid w:val="00405FF4"/>
    <w:rPr>
      <w:szCs w:val="16"/>
    </w:rPr>
  </w:style>
  <w:style w:type="character" w:customStyle="1" w:styleId="ContactussubtitleChar">
    <w:name w:val="Contact us subtitle Char"/>
    <w:link w:val="Contactussubtitle"/>
    <w:rsid w:val="00405FF4"/>
    <w:rPr>
      <w:rFonts w:ascii="Arial" w:hAnsi="Arial"/>
      <w:b/>
      <w:noProof/>
      <w:snapToGrid w:val="0"/>
      <w:color w:val="0075AD"/>
      <w:sz w:val="16"/>
      <w:lang w:val="en-AU" w:eastAsia="en-AU" w:bidi="ar-SA"/>
    </w:rPr>
  </w:style>
  <w:style w:type="character" w:customStyle="1" w:styleId="ContactussubtitleboldChar">
    <w:name w:val="Contact us subtitle bold Char"/>
    <w:link w:val="Contactussubtitlebold"/>
    <w:rsid w:val="00405FF4"/>
    <w:rPr>
      <w:rFonts w:ascii="Arial" w:hAnsi="Arial"/>
      <w:b/>
      <w:noProof/>
      <w:snapToGrid w:val="0"/>
      <w:color w:val="0075AD"/>
      <w:sz w:val="16"/>
      <w:szCs w:val="16"/>
      <w:lang w:val="en-AU" w:eastAsia="en-AU" w:bidi="ar-SA"/>
    </w:rPr>
  </w:style>
  <w:style w:type="paragraph" w:styleId="Date">
    <w:name w:val="Date"/>
    <w:basedOn w:val="CoverDate"/>
    <w:next w:val="Normal"/>
    <w:rsid w:val="00F21D08"/>
  </w:style>
  <w:style w:type="character" w:customStyle="1" w:styleId="DisclaimerChar">
    <w:name w:val="Disclaimer Char"/>
    <w:link w:val="Disclaimer"/>
    <w:rsid w:val="00405FF4"/>
    <w:rPr>
      <w:rFonts w:ascii="Arial" w:hAnsi="Arial"/>
      <w:color w:val="FFFFFF"/>
      <w:sz w:val="12"/>
      <w:lang w:val="en-AU" w:eastAsia="en-AU" w:bidi="ar-SA"/>
    </w:rPr>
  </w:style>
  <w:style w:type="character" w:customStyle="1" w:styleId="DisclaimerheadingChar">
    <w:name w:val="Disclaimer heading Char"/>
    <w:link w:val="Disclaimerheading"/>
    <w:rsid w:val="00405FF4"/>
    <w:rPr>
      <w:rFonts w:ascii="Arial" w:hAnsi="Arial"/>
      <w:b/>
      <w:color w:val="FFFFFF"/>
      <w:sz w:val="12"/>
      <w:lang w:val="en-AU" w:eastAsia="en-AU" w:bidi="ar-SA"/>
    </w:rPr>
  </w:style>
  <w:style w:type="paragraph" w:customStyle="1" w:styleId="Flyerdescription">
    <w:name w:val="Flyer description"/>
    <w:rsid w:val="00405FF4"/>
    <w:pPr>
      <w:ind w:left="170"/>
    </w:pPr>
    <w:rPr>
      <w:rFonts w:ascii="Arial" w:hAnsi="Arial"/>
      <w:b/>
      <w:color w:val="FFFFFF"/>
      <w:sz w:val="24"/>
    </w:rPr>
  </w:style>
  <w:style w:type="paragraph" w:customStyle="1" w:styleId="Flyersubtitle">
    <w:name w:val="Flyer subtitle"/>
    <w:rsid w:val="00405FF4"/>
    <w:pPr>
      <w:spacing w:before="120"/>
      <w:ind w:left="170"/>
    </w:pPr>
    <w:rPr>
      <w:rFonts w:ascii="Arial" w:hAnsi="Arial"/>
      <w:b/>
      <w:color w:val="FFFFFF"/>
      <w:sz w:val="28"/>
    </w:rPr>
  </w:style>
  <w:style w:type="paragraph" w:customStyle="1" w:styleId="Flyertitle">
    <w:name w:val="Flyer title"/>
    <w:rsid w:val="00405FF4"/>
    <w:pPr>
      <w:ind w:left="170"/>
    </w:pPr>
    <w:rPr>
      <w:rFonts w:ascii="Arial" w:hAnsi="Arial"/>
      <w:color w:val="FFFFFF"/>
      <w:sz w:val="40"/>
      <w:szCs w:val="40"/>
    </w:rPr>
  </w:style>
  <w:style w:type="paragraph" w:styleId="FootnoteText">
    <w:name w:val="footnote text"/>
    <w:basedOn w:val="Normal"/>
    <w:link w:val="FootnoteTextChar"/>
    <w:rsid w:val="00405FF4"/>
    <w:rPr>
      <w:sz w:val="14"/>
    </w:rPr>
  </w:style>
  <w:style w:type="paragraph" w:customStyle="1" w:styleId="Introparagraph">
    <w:name w:val="Intro paragraph"/>
    <w:basedOn w:val="BodyText1"/>
    <w:rsid w:val="00405FF4"/>
    <w:pPr>
      <w:spacing w:after="160"/>
    </w:pPr>
    <w:rPr>
      <w:color w:val="1983B5"/>
    </w:rPr>
  </w:style>
  <w:style w:type="paragraph" w:customStyle="1" w:styleId="TitleboxL3">
    <w:name w:val="Title box L3"/>
    <w:basedOn w:val="Flyersubtitle"/>
    <w:rsid w:val="00405FF4"/>
    <w:pPr>
      <w:spacing w:before="0"/>
    </w:pPr>
    <w:rPr>
      <w:b w:val="0"/>
      <w:sz w:val="16"/>
    </w:rPr>
  </w:style>
  <w:style w:type="paragraph" w:customStyle="1" w:styleId="LicenseReference">
    <w:name w:val="License Reference"/>
    <w:basedOn w:val="TitleboxL3"/>
    <w:rsid w:val="00405FF4"/>
  </w:style>
  <w:style w:type="paragraph" w:styleId="ListNumber">
    <w:name w:val="List Number"/>
    <w:basedOn w:val="Normal"/>
    <w:rsid w:val="00405FF4"/>
    <w:pPr>
      <w:numPr>
        <w:numId w:val="3"/>
      </w:numPr>
    </w:pPr>
  </w:style>
  <w:style w:type="paragraph" w:customStyle="1" w:styleId="NAVbartext">
    <w:name w:val="NAV bar text"/>
    <w:basedOn w:val="Normal"/>
    <w:link w:val="NAVbartextChar"/>
    <w:rsid w:val="00405FF4"/>
    <w:pPr>
      <w:spacing w:after="0" w:line="240" w:lineRule="auto"/>
    </w:pPr>
    <w:rPr>
      <w:color w:val="0075AD"/>
      <w:sz w:val="16"/>
      <w:szCs w:val="16"/>
    </w:rPr>
  </w:style>
  <w:style w:type="character" w:customStyle="1" w:styleId="NAVbartextChar">
    <w:name w:val="NAV bar text Char"/>
    <w:link w:val="NAVbartext"/>
    <w:rsid w:val="00405FF4"/>
    <w:rPr>
      <w:rFonts w:ascii="Arial" w:hAnsi="Arial"/>
      <w:color w:val="0075AD"/>
      <w:sz w:val="16"/>
      <w:szCs w:val="16"/>
      <w:lang w:val="en-AU" w:eastAsia="en-AU" w:bidi="ar-SA"/>
    </w:rPr>
  </w:style>
  <w:style w:type="paragraph" w:customStyle="1" w:styleId="NAVFigure">
    <w:name w:val="NAV Figure"/>
    <w:basedOn w:val="Normal"/>
    <w:link w:val="NAVFigureChar"/>
    <w:rsid w:val="00405FF4"/>
    <w:pPr>
      <w:spacing w:after="0" w:line="240" w:lineRule="auto"/>
    </w:pPr>
    <w:rPr>
      <w:b/>
      <w:color w:val="FFFFFF"/>
    </w:rPr>
  </w:style>
  <w:style w:type="character" w:customStyle="1" w:styleId="NAVFigureChar">
    <w:name w:val="NAV Figure Char"/>
    <w:link w:val="NAVFigure"/>
    <w:rsid w:val="00405FF4"/>
    <w:rPr>
      <w:rFonts w:ascii="Arial" w:hAnsi="Arial"/>
      <w:b/>
      <w:color w:val="FFFFFF"/>
      <w:sz w:val="18"/>
      <w:lang w:val="en-AU" w:eastAsia="en-AU" w:bidi="ar-SA"/>
    </w:rPr>
  </w:style>
  <w:style w:type="paragraph" w:customStyle="1" w:styleId="StyleRight">
    <w:name w:val="Style Right"/>
    <w:basedOn w:val="Normal"/>
    <w:rsid w:val="00EC5B06"/>
    <w:pPr>
      <w:jc w:val="right"/>
    </w:pPr>
  </w:style>
  <w:style w:type="table" w:styleId="TableColumns1">
    <w:name w:val="Table Columns 1"/>
    <w:basedOn w:val="TableNormal"/>
    <w:semiHidden/>
    <w:rsid w:val="00405FF4"/>
    <w:pPr>
      <w:suppressAutoHyphens/>
      <w:spacing w:after="120"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5FF4"/>
    <w:pPr>
      <w:suppressAutoHyphens/>
      <w:spacing w:after="120"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5FF4"/>
    <w:pPr>
      <w:suppressAutoHyphens/>
      <w:spacing w:after="120"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Webaddress">
    <w:name w:val="Web address"/>
    <w:basedOn w:val="LicenseReference"/>
    <w:rsid w:val="00405FF4"/>
  </w:style>
  <w:style w:type="paragraph" w:customStyle="1" w:styleId="CoverDate">
    <w:name w:val="Cover Date"/>
    <w:rsid w:val="00405FF4"/>
    <w:pPr>
      <w:spacing w:before="360"/>
      <w:ind w:left="1304"/>
    </w:pPr>
    <w:rPr>
      <w:rFonts w:ascii="Arial" w:hAnsi="Arial"/>
      <w:caps/>
      <w:color w:val="FFFFFF"/>
    </w:rPr>
  </w:style>
  <w:style w:type="paragraph" w:customStyle="1" w:styleId="Coverimage">
    <w:name w:val="Cover image"/>
    <w:basedOn w:val="Normal"/>
    <w:rsid w:val="00405FF4"/>
    <w:pPr>
      <w:spacing w:after="0"/>
      <w:jc w:val="right"/>
    </w:pPr>
  </w:style>
  <w:style w:type="paragraph" w:customStyle="1" w:styleId="Coverlogo">
    <w:name w:val="Cover logo"/>
    <w:basedOn w:val="Normal"/>
    <w:rsid w:val="00405FF4"/>
    <w:pPr>
      <w:jc w:val="right"/>
    </w:pPr>
  </w:style>
  <w:style w:type="paragraph" w:customStyle="1" w:styleId="Coversubheading">
    <w:name w:val="Cover subheading"/>
    <w:rsid w:val="00050AF5"/>
    <w:pPr>
      <w:keepNext/>
      <w:widowControl w:val="0"/>
      <w:suppressAutoHyphens/>
      <w:spacing w:before="240"/>
    </w:pPr>
    <w:rPr>
      <w:rFonts w:ascii="Arial Bold" w:hAnsi="Arial Bold" w:cs="Times New Roman Bold"/>
      <w:b/>
      <w:color w:val="193A70"/>
      <w:sz w:val="24"/>
    </w:rPr>
  </w:style>
  <w:style w:type="paragraph" w:customStyle="1" w:styleId="Coverheading">
    <w:name w:val="Cover heading"/>
    <w:basedOn w:val="Normal"/>
    <w:rsid w:val="00683D91"/>
    <w:pPr>
      <w:widowControl w:val="0"/>
      <w:spacing w:before="280" w:after="0" w:line="240" w:lineRule="auto"/>
    </w:pPr>
    <w:rPr>
      <w:color w:val="0075AD"/>
      <w:sz w:val="40"/>
      <w:szCs w:val="40"/>
    </w:rPr>
  </w:style>
  <w:style w:type="paragraph" w:customStyle="1" w:styleId="CoversubheadingWhite">
    <w:name w:val="Cover subheading White"/>
    <w:rsid w:val="00DA0559"/>
    <w:pPr>
      <w:keepNext/>
      <w:widowControl w:val="0"/>
      <w:numPr>
        <w:numId w:val="6"/>
      </w:numPr>
      <w:suppressAutoHyphens/>
      <w:spacing w:before="240"/>
    </w:pPr>
    <w:rPr>
      <w:rFonts w:ascii="Arial" w:hAnsi="Arial" w:cs="Times New Roman Bold"/>
      <w:b/>
      <w:color w:val="193A70"/>
      <w:sz w:val="24"/>
    </w:rPr>
  </w:style>
  <w:style w:type="paragraph" w:customStyle="1" w:styleId="CoverheadingWhite">
    <w:name w:val="Cover heading White"/>
    <w:basedOn w:val="Normal"/>
    <w:rsid w:val="000847BB"/>
    <w:pPr>
      <w:widowControl w:val="0"/>
      <w:numPr>
        <w:numId w:val="7"/>
      </w:numPr>
      <w:spacing w:before="280" w:after="0" w:line="240" w:lineRule="auto"/>
    </w:pPr>
    <w:rPr>
      <w:color w:val="0075AD"/>
      <w:sz w:val="40"/>
      <w:szCs w:val="40"/>
    </w:rPr>
  </w:style>
  <w:style w:type="paragraph" w:customStyle="1" w:styleId="CoverDateWhite">
    <w:name w:val="Cover Date White"/>
    <w:basedOn w:val="CoverDate"/>
    <w:rsid w:val="00775FE6"/>
    <w:rPr>
      <w:color w:val="193A70"/>
    </w:rPr>
  </w:style>
  <w:style w:type="paragraph" w:customStyle="1" w:styleId="Bulletcopy3">
    <w:name w:val="Bullet copy 3"/>
    <w:rsid w:val="003440ED"/>
    <w:pPr>
      <w:numPr>
        <w:numId w:val="10"/>
      </w:numPr>
      <w:tabs>
        <w:tab w:val="clear" w:pos="899"/>
        <w:tab w:val="left" w:pos="992"/>
      </w:tabs>
      <w:spacing w:after="80"/>
      <w:ind w:left="992" w:hanging="340"/>
    </w:pPr>
    <w:rPr>
      <w:rFonts w:ascii="Arial" w:hAnsi="Arial"/>
      <w:color w:val="393636"/>
      <w:sz w:val="18"/>
    </w:rPr>
  </w:style>
  <w:style w:type="character" w:customStyle="1" w:styleId="Bulletcopy2Char">
    <w:name w:val="Bullet copy 2 Char"/>
    <w:basedOn w:val="BodytextChar"/>
    <w:link w:val="Bulletcopy2"/>
    <w:rsid w:val="003440ED"/>
    <w:rPr>
      <w:rFonts w:ascii="Arial" w:hAnsi="Arial"/>
      <w:color w:val="393636"/>
      <w:sz w:val="18"/>
      <w:lang w:val="en-AU" w:eastAsia="en-AU" w:bidi="ar-SA"/>
    </w:rPr>
  </w:style>
  <w:style w:type="paragraph" w:customStyle="1" w:styleId="BodyText10">
    <w:name w:val="Body Text1"/>
    <w:rsid w:val="003471BE"/>
    <w:pPr>
      <w:suppressAutoHyphens/>
      <w:spacing w:after="120" w:line="240" w:lineRule="atLeast"/>
      <w:jc w:val="both"/>
    </w:pPr>
    <w:rPr>
      <w:rFonts w:ascii="Arial" w:hAnsi="Arial"/>
      <w:sz w:val="18"/>
    </w:rPr>
  </w:style>
  <w:style w:type="character" w:customStyle="1" w:styleId="BulletcopyChar">
    <w:name w:val="Bullet copy Char"/>
    <w:link w:val="Bulletcopy"/>
    <w:rsid w:val="003471BE"/>
    <w:rPr>
      <w:rFonts w:ascii="Arial" w:hAnsi="Arial"/>
      <w:color w:val="393636"/>
      <w:sz w:val="18"/>
    </w:rPr>
  </w:style>
  <w:style w:type="paragraph" w:customStyle="1" w:styleId="CCAHGIReportHeading1">
    <w:name w:val="CC AHGI Report Heading 1"/>
    <w:next w:val="Normal"/>
    <w:rsid w:val="003471BE"/>
    <w:pPr>
      <w:numPr>
        <w:numId w:val="11"/>
      </w:numPr>
      <w:spacing w:before="240" w:after="600"/>
    </w:pPr>
    <w:rPr>
      <w:rFonts w:ascii="Arial" w:hAnsi="Arial"/>
      <w:b/>
      <w:noProof/>
      <w:sz w:val="40"/>
      <w:lang w:eastAsia="en-US"/>
    </w:rPr>
  </w:style>
  <w:style w:type="paragraph" w:customStyle="1" w:styleId="CCAHGIReportQuestion1">
    <w:name w:val="CC AHGI Report Question1"/>
    <w:basedOn w:val="Normal"/>
    <w:next w:val="Normal"/>
    <w:rsid w:val="003471BE"/>
    <w:pPr>
      <w:keepNext/>
      <w:suppressAutoHyphens w:val="0"/>
      <w:spacing w:before="120" w:line="280" w:lineRule="exact"/>
      <w:jc w:val="both"/>
    </w:pPr>
    <w:rPr>
      <w:rFonts w:ascii="Arial Black" w:hAnsi="Arial Black"/>
      <w:color w:val="000080"/>
      <w:lang w:eastAsia="en-US"/>
    </w:rPr>
  </w:style>
  <w:style w:type="table" w:styleId="TableColumns3">
    <w:name w:val="Table Columns 3"/>
    <w:basedOn w:val="TableNormal"/>
    <w:rsid w:val="003471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3471BE"/>
    <w:pPr>
      <w:suppressAutoHyphens w:val="0"/>
      <w:spacing w:before="100" w:beforeAutospacing="1" w:after="100" w:afterAutospacing="1" w:line="240" w:lineRule="auto"/>
    </w:pPr>
    <w:rPr>
      <w:rFonts w:ascii="Times New Roman" w:hAnsi="Times New Roman"/>
      <w:color w:val="auto"/>
      <w:sz w:val="24"/>
      <w:szCs w:val="24"/>
    </w:rPr>
  </w:style>
  <w:style w:type="paragraph" w:styleId="ListParagraph">
    <w:name w:val="List Paragraph"/>
    <w:basedOn w:val="Normal"/>
    <w:uiPriority w:val="34"/>
    <w:qFormat/>
    <w:rsid w:val="003471BE"/>
    <w:pPr>
      <w:suppressAutoHyphens w:val="0"/>
      <w:spacing w:after="0" w:line="240" w:lineRule="auto"/>
      <w:ind w:left="720"/>
      <w:contextualSpacing/>
    </w:pPr>
    <w:rPr>
      <w:rFonts w:ascii="Times New Roman" w:hAnsi="Times New Roman"/>
      <w:color w:val="auto"/>
      <w:sz w:val="24"/>
      <w:szCs w:val="24"/>
    </w:rPr>
  </w:style>
  <w:style w:type="character" w:styleId="FootnoteReference">
    <w:name w:val="footnote reference"/>
    <w:qFormat/>
    <w:rsid w:val="007A486B"/>
    <w:rPr>
      <w:rFonts w:ascii="Arial" w:hAnsi="Arial"/>
      <w:sz w:val="14"/>
      <w:vertAlign w:val="superscript"/>
    </w:rPr>
  </w:style>
  <w:style w:type="paragraph" w:customStyle="1" w:styleId="FootnoteText1">
    <w:name w:val="Footnote Text1"/>
    <w:basedOn w:val="FootnoteText"/>
    <w:link w:val="FootnotetextChar0"/>
    <w:qFormat/>
    <w:rsid w:val="007A486B"/>
    <w:pPr>
      <w:spacing w:line="240" w:lineRule="auto"/>
    </w:pPr>
    <w:rPr>
      <w:color w:val="auto"/>
    </w:rPr>
  </w:style>
  <w:style w:type="character" w:customStyle="1" w:styleId="FootnotetextChar0">
    <w:name w:val="Footnote text Char"/>
    <w:link w:val="FootnoteText1"/>
    <w:rsid w:val="007A486B"/>
    <w:rPr>
      <w:rFonts w:ascii="Arial" w:hAnsi="Arial"/>
      <w:sz w:val="14"/>
    </w:rPr>
  </w:style>
  <w:style w:type="paragraph" w:styleId="BodyText">
    <w:name w:val="Body Text"/>
    <w:basedOn w:val="Normal"/>
    <w:link w:val="BodyTextChar0"/>
    <w:qFormat/>
    <w:rsid w:val="007A486B"/>
  </w:style>
  <w:style w:type="character" w:customStyle="1" w:styleId="BodyTextChar0">
    <w:name w:val="Body Text Char"/>
    <w:basedOn w:val="DefaultParagraphFont"/>
    <w:link w:val="BodyText"/>
    <w:rsid w:val="007A486B"/>
    <w:rPr>
      <w:rFonts w:ascii="Arial" w:hAnsi="Arial"/>
      <w:color w:val="393636"/>
      <w:sz w:val="18"/>
    </w:rPr>
  </w:style>
  <w:style w:type="character" w:customStyle="1" w:styleId="FootnoteTextChar">
    <w:name w:val="Footnote Text Char"/>
    <w:link w:val="FootnoteText"/>
    <w:rsid w:val="007A486B"/>
    <w:rPr>
      <w:rFonts w:ascii="Arial" w:hAnsi="Arial"/>
      <w:color w:val="393636"/>
      <w:sz w:val="14"/>
    </w:rPr>
  </w:style>
  <w:style w:type="paragraph" w:customStyle="1" w:styleId="Pa2">
    <w:name w:val="Pa2"/>
    <w:basedOn w:val="Normal"/>
    <w:next w:val="Normal"/>
    <w:uiPriority w:val="99"/>
    <w:rsid w:val="007A486B"/>
    <w:pPr>
      <w:suppressAutoHyphens w:val="0"/>
      <w:autoSpaceDE w:val="0"/>
      <w:autoSpaceDN w:val="0"/>
      <w:adjustRightInd w:val="0"/>
      <w:spacing w:after="0" w:line="241" w:lineRule="atLeast"/>
    </w:pPr>
    <w:rPr>
      <w:rFonts w:ascii="Helvetica 65 Medium" w:hAnsi="Helvetica 65 Medium"/>
      <w:color w:val="auto"/>
      <w:sz w:val="24"/>
      <w:szCs w:val="24"/>
    </w:rPr>
  </w:style>
  <w:style w:type="character" w:customStyle="1" w:styleId="A4">
    <w:name w:val="A4"/>
    <w:uiPriority w:val="99"/>
    <w:rsid w:val="007A486B"/>
    <w:rPr>
      <w:rFonts w:cs="Helvetica 65 Medium"/>
      <w:color w:val="000000"/>
      <w:sz w:val="30"/>
      <w:szCs w:val="30"/>
    </w:rPr>
  </w:style>
  <w:style w:type="paragraph" w:styleId="BalloonText">
    <w:name w:val="Balloon Text"/>
    <w:basedOn w:val="Normal"/>
    <w:link w:val="BalloonTextChar"/>
    <w:rsid w:val="006A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1F11"/>
    <w:rPr>
      <w:rFonts w:ascii="Tahoma" w:hAnsi="Tahoma" w:cs="Tahoma"/>
      <w:color w:val="393636"/>
      <w:sz w:val="16"/>
      <w:szCs w:val="16"/>
    </w:rPr>
  </w:style>
  <w:style w:type="character" w:styleId="Hyperlink">
    <w:name w:val="Hyperlink"/>
    <w:basedOn w:val="DefaultParagraphFont"/>
    <w:uiPriority w:val="99"/>
    <w:unhideWhenUsed/>
    <w:rsid w:val="003D3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FF4"/>
    <w:pPr>
      <w:suppressAutoHyphens/>
      <w:spacing w:after="120" w:line="240" w:lineRule="atLeast"/>
    </w:pPr>
    <w:rPr>
      <w:rFonts w:ascii="Arial" w:hAnsi="Arial"/>
      <w:color w:val="393636"/>
      <w:sz w:val="18"/>
    </w:rPr>
  </w:style>
  <w:style w:type="paragraph" w:styleId="Heading1">
    <w:name w:val="heading 1"/>
    <w:basedOn w:val="Normal"/>
    <w:next w:val="Heading2"/>
    <w:qFormat/>
    <w:rsid w:val="00F65D48"/>
    <w:pPr>
      <w:keepNext/>
      <w:widowControl w:val="0"/>
      <w:spacing w:before="240" w:after="80" w:line="240" w:lineRule="auto"/>
      <w:outlineLvl w:val="0"/>
    </w:pPr>
    <w:rPr>
      <w:rFonts w:ascii="Arial Bold" w:hAnsi="Arial Bold" w:cs="Times New Roman Bold"/>
      <w:b/>
      <w:color w:val="0075AD"/>
      <w:sz w:val="36"/>
    </w:rPr>
  </w:style>
  <w:style w:type="paragraph" w:styleId="Heading2">
    <w:name w:val="heading 2"/>
    <w:basedOn w:val="Normal"/>
    <w:next w:val="BodyText1"/>
    <w:qFormat/>
    <w:rsid w:val="00F65D48"/>
    <w:pPr>
      <w:keepNext/>
      <w:widowControl w:val="0"/>
      <w:spacing w:before="240" w:after="80" w:line="240" w:lineRule="auto"/>
      <w:outlineLvl w:val="1"/>
    </w:pPr>
    <w:rPr>
      <w:rFonts w:ascii="Arial Bold" w:hAnsi="Arial Bold" w:cs="Times New Roman Bold"/>
      <w:b/>
      <w:color w:val="0075AD"/>
      <w:sz w:val="28"/>
      <w:szCs w:val="18"/>
    </w:rPr>
  </w:style>
  <w:style w:type="paragraph" w:styleId="Heading3">
    <w:name w:val="heading 3"/>
    <w:basedOn w:val="Normal"/>
    <w:next w:val="BodyText1"/>
    <w:qFormat/>
    <w:rsid w:val="00F65D48"/>
    <w:pPr>
      <w:keepNext/>
      <w:widowControl w:val="0"/>
      <w:spacing w:before="120" w:after="40" w:line="240" w:lineRule="auto"/>
      <w:outlineLvl w:val="2"/>
    </w:pPr>
    <w:rPr>
      <w:rFonts w:ascii="Arial Bold" w:hAnsi="Arial Bold" w:cs="Times New Roman Bold"/>
      <w:b/>
      <w:color w:val="0075AD"/>
      <w:szCs w:val="22"/>
    </w:rPr>
  </w:style>
  <w:style w:type="paragraph" w:styleId="Heading4">
    <w:name w:val="heading 4"/>
    <w:basedOn w:val="Normal"/>
    <w:next w:val="BodyText1"/>
    <w:qFormat/>
    <w:rsid w:val="00F65D48"/>
    <w:pPr>
      <w:keepNext/>
      <w:widowControl w:val="0"/>
      <w:spacing w:before="120" w:after="40" w:line="240" w:lineRule="auto"/>
      <w:outlineLvl w:val="3"/>
    </w:pPr>
    <w:rPr>
      <w:color w:val="CA6E46"/>
      <w:sz w:val="22"/>
    </w:rPr>
  </w:style>
  <w:style w:type="paragraph" w:styleId="Heading5">
    <w:name w:val="heading 5"/>
    <w:basedOn w:val="Normal"/>
    <w:next w:val="Normal"/>
    <w:qFormat/>
    <w:rsid w:val="00F65D48"/>
    <w:pPr>
      <w:spacing w:before="120" w:after="40"/>
      <w:outlineLvl w:val="4"/>
    </w:pPr>
    <w:rPr>
      <w:rFonts w:ascii="Arial Bold" w:hAnsi="Arial Bold" w:cs="Times New Roman Bold"/>
      <w:b/>
      <w:bCs/>
      <w:iCs/>
      <w:sz w:val="20"/>
      <w:szCs w:val="26"/>
    </w:rPr>
  </w:style>
  <w:style w:type="paragraph" w:styleId="Heading6">
    <w:name w:val="heading 6"/>
    <w:basedOn w:val="Normal"/>
    <w:next w:val="Normal"/>
    <w:qFormat/>
    <w:rsid w:val="00F65D48"/>
    <w:pPr>
      <w:spacing w:before="120" w:after="40"/>
      <w:outlineLvl w:val="5"/>
    </w:pPr>
    <w:rPr>
      <w:rFonts w:ascii="Arial Bold" w:hAnsi="Arial Bold" w:cs="Times New Roman Bold"/>
      <w:b/>
      <w:bCs/>
      <w:color w:val="0075AD"/>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FF4"/>
    <w:pPr>
      <w:widowControl w:val="0"/>
      <w:tabs>
        <w:tab w:val="center" w:pos="4820"/>
        <w:tab w:val="right" w:pos="9639"/>
      </w:tabs>
      <w:spacing w:line="240" w:lineRule="auto"/>
    </w:pPr>
    <w:rPr>
      <w:sz w:val="14"/>
    </w:rPr>
  </w:style>
  <w:style w:type="paragraph" w:customStyle="1" w:styleId="Bulletcopy">
    <w:name w:val="Bullet copy"/>
    <w:basedOn w:val="BodyText1"/>
    <w:link w:val="BulletcopyChar"/>
    <w:rsid w:val="00EE4811"/>
    <w:pPr>
      <w:numPr>
        <w:numId w:val="9"/>
      </w:numPr>
      <w:spacing w:after="80"/>
    </w:pPr>
  </w:style>
  <w:style w:type="paragraph" w:styleId="ListBullet">
    <w:name w:val="List Bullet"/>
    <w:basedOn w:val="Normal"/>
    <w:semiHidden/>
    <w:rsid w:val="00405FF4"/>
    <w:pPr>
      <w:numPr>
        <w:numId w:val="2"/>
      </w:numPr>
      <w:spacing w:after="80"/>
    </w:pPr>
  </w:style>
  <w:style w:type="paragraph" w:customStyle="1" w:styleId="Charttitle">
    <w:name w:val="Chart title"/>
    <w:next w:val="BodyText1"/>
    <w:rsid w:val="00405FF4"/>
    <w:pPr>
      <w:keepNext/>
      <w:widowControl w:val="0"/>
      <w:suppressAutoHyphens/>
      <w:spacing w:before="80" w:after="40"/>
    </w:pPr>
    <w:rPr>
      <w:rFonts w:ascii="Arial" w:hAnsi="Arial"/>
      <w:b/>
      <w:color w:val="0075AD"/>
      <w:sz w:val="18"/>
      <w:szCs w:val="18"/>
    </w:rPr>
  </w:style>
  <w:style w:type="paragraph" w:customStyle="1" w:styleId="Disclaimer">
    <w:name w:val="Disclaimer"/>
    <w:link w:val="DisclaimerChar"/>
    <w:rsid w:val="00405FF4"/>
    <w:pPr>
      <w:suppressAutoHyphens/>
      <w:jc w:val="both"/>
    </w:pPr>
    <w:rPr>
      <w:rFonts w:ascii="Arial" w:hAnsi="Arial"/>
      <w:color w:val="FFFFFF"/>
      <w:sz w:val="12"/>
    </w:rPr>
  </w:style>
  <w:style w:type="paragraph" w:styleId="TOC3">
    <w:name w:val="toc 3"/>
    <w:basedOn w:val="TOC1"/>
    <w:next w:val="Normal"/>
    <w:autoRedefine/>
    <w:semiHidden/>
    <w:rsid w:val="00405FF4"/>
    <w:pPr>
      <w:ind w:left="284"/>
    </w:pPr>
  </w:style>
  <w:style w:type="paragraph" w:customStyle="1" w:styleId="Introcopy">
    <w:name w:val="Intro copy"/>
    <w:rsid w:val="00405FF4"/>
    <w:pPr>
      <w:keepLines/>
      <w:suppressAutoHyphens/>
      <w:spacing w:after="40" w:line="360" w:lineRule="auto"/>
    </w:pPr>
    <w:rPr>
      <w:rFonts w:ascii="Arial" w:hAnsi="Arial"/>
      <w:color w:val="5F6062"/>
      <w:sz w:val="24"/>
    </w:rPr>
  </w:style>
  <w:style w:type="paragraph" w:customStyle="1" w:styleId="Source">
    <w:name w:val="Source"/>
    <w:basedOn w:val="BodyText1"/>
    <w:rsid w:val="00405FF4"/>
    <w:pPr>
      <w:widowControl w:val="0"/>
      <w:spacing w:before="40" w:after="40" w:line="240" w:lineRule="auto"/>
    </w:pPr>
    <w:rPr>
      <w:sz w:val="12"/>
    </w:rPr>
  </w:style>
  <w:style w:type="paragraph" w:styleId="TOC4">
    <w:name w:val="toc 4"/>
    <w:basedOn w:val="TOC3"/>
    <w:next w:val="Normal"/>
    <w:autoRedefine/>
    <w:semiHidden/>
    <w:rsid w:val="00405FF4"/>
    <w:pPr>
      <w:ind w:left="0"/>
    </w:pPr>
  </w:style>
  <w:style w:type="paragraph" w:customStyle="1" w:styleId="Tablebody">
    <w:name w:val="Table body"/>
    <w:rsid w:val="00405FF4"/>
    <w:pPr>
      <w:suppressAutoHyphens/>
    </w:pPr>
    <w:rPr>
      <w:rFonts w:ascii="Arial" w:hAnsi="Arial"/>
      <w:color w:val="393636"/>
      <w:sz w:val="16"/>
    </w:rPr>
  </w:style>
  <w:style w:type="paragraph" w:customStyle="1" w:styleId="Tableheading">
    <w:name w:val="Table heading"/>
    <w:rsid w:val="00405FF4"/>
    <w:pPr>
      <w:keepNext/>
      <w:widowControl w:val="0"/>
      <w:suppressAutoHyphens/>
    </w:pPr>
    <w:rPr>
      <w:rFonts w:ascii="Arial" w:hAnsi="Arial"/>
      <w:color w:val="393636"/>
      <w:sz w:val="16"/>
      <w:szCs w:val="16"/>
    </w:rPr>
  </w:style>
  <w:style w:type="paragraph" w:customStyle="1" w:styleId="Tablesubheading">
    <w:name w:val="Table subheading"/>
    <w:next w:val="Tablebody"/>
    <w:rsid w:val="00405FF4"/>
    <w:pPr>
      <w:keepNext/>
      <w:widowControl w:val="0"/>
      <w:suppressAutoHyphens/>
      <w:spacing w:before="40" w:after="20"/>
    </w:pPr>
    <w:rPr>
      <w:rFonts w:ascii="Arial" w:hAnsi="Arial"/>
      <w:caps/>
      <w:sz w:val="16"/>
    </w:rPr>
  </w:style>
  <w:style w:type="paragraph" w:customStyle="1" w:styleId="Tabletitle">
    <w:name w:val="Table title"/>
    <w:next w:val="Tableheading"/>
    <w:rsid w:val="00405FF4"/>
    <w:pPr>
      <w:keepNext/>
      <w:widowControl w:val="0"/>
      <w:suppressAutoHyphens/>
      <w:spacing w:before="80" w:after="80"/>
    </w:pPr>
    <w:rPr>
      <w:rFonts w:ascii="Arial" w:hAnsi="Arial"/>
      <w:b/>
      <w:color w:val="0075AD"/>
      <w:sz w:val="18"/>
      <w:szCs w:val="18"/>
    </w:rPr>
  </w:style>
  <w:style w:type="paragraph" w:styleId="Footer">
    <w:name w:val="footer"/>
    <w:basedOn w:val="Normal"/>
    <w:rsid w:val="00405FF4"/>
    <w:pPr>
      <w:widowControl w:val="0"/>
      <w:pBdr>
        <w:top w:val="single" w:sz="4" w:space="1" w:color="0075AD"/>
      </w:pBdr>
      <w:tabs>
        <w:tab w:val="center" w:pos="4820"/>
        <w:tab w:val="right" w:pos="9923"/>
      </w:tabs>
      <w:spacing w:before="40" w:after="0" w:line="240" w:lineRule="auto"/>
    </w:pPr>
    <w:rPr>
      <w:sz w:val="14"/>
    </w:rPr>
  </w:style>
  <w:style w:type="paragraph" w:customStyle="1" w:styleId="Disclaimerheading">
    <w:name w:val="Disclaimer heading"/>
    <w:basedOn w:val="Disclaimer"/>
    <w:next w:val="Disclaimer"/>
    <w:link w:val="DisclaimerheadingChar"/>
    <w:rsid w:val="00405FF4"/>
    <w:pPr>
      <w:keepNext/>
      <w:widowControl w:val="0"/>
      <w:spacing w:after="40"/>
      <w:jc w:val="left"/>
    </w:pPr>
    <w:rPr>
      <w:b/>
    </w:rPr>
  </w:style>
  <w:style w:type="character" w:styleId="PageNumber">
    <w:name w:val="page number"/>
    <w:rsid w:val="00405FF4"/>
    <w:rPr>
      <w:rFonts w:ascii="Arial" w:hAnsi="Arial"/>
      <w:color w:val="0075AD"/>
      <w:sz w:val="16"/>
    </w:rPr>
  </w:style>
  <w:style w:type="paragraph" w:customStyle="1" w:styleId="Filename">
    <w:name w:val="Filename"/>
    <w:rsid w:val="00405FF4"/>
    <w:pPr>
      <w:widowControl w:val="0"/>
      <w:suppressAutoHyphens/>
    </w:pPr>
    <w:rPr>
      <w:rFonts w:ascii="Arial" w:hAnsi="Arial"/>
      <w:noProof/>
      <w:color w:val="393636"/>
      <w:sz w:val="12"/>
    </w:rPr>
  </w:style>
  <w:style w:type="paragraph" w:styleId="TOC1">
    <w:name w:val="toc 1"/>
    <w:basedOn w:val="Normal"/>
    <w:next w:val="Normal"/>
    <w:autoRedefine/>
    <w:semiHidden/>
    <w:rsid w:val="00405FF4"/>
    <w:rPr>
      <w:b/>
    </w:rPr>
  </w:style>
  <w:style w:type="paragraph" w:styleId="TOC2">
    <w:name w:val="toc 2"/>
    <w:basedOn w:val="TOC1"/>
    <w:next w:val="Normal"/>
    <w:autoRedefine/>
    <w:uiPriority w:val="39"/>
    <w:rsid w:val="00405FF4"/>
    <w:rPr>
      <w:b w:val="0"/>
    </w:rPr>
  </w:style>
  <w:style w:type="paragraph" w:styleId="TOC5">
    <w:name w:val="toc 5"/>
    <w:basedOn w:val="TOC4"/>
    <w:next w:val="Normal"/>
    <w:autoRedefine/>
    <w:semiHidden/>
    <w:rsid w:val="00405FF4"/>
  </w:style>
  <w:style w:type="paragraph" w:styleId="TOC6">
    <w:name w:val="toc 6"/>
    <w:basedOn w:val="TOC5"/>
    <w:next w:val="Normal"/>
    <w:autoRedefine/>
    <w:semiHidden/>
    <w:rsid w:val="00405FF4"/>
  </w:style>
  <w:style w:type="paragraph" w:styleId="TOC7">
    <w:name w:val="toc 7"/>
    <w:basedOn w:val="TOC6"/>
    <w:next w:val="Normal"/>
    <w:autoRedefine/>
    <w:semiHidden/>
    <w:rsid w:val="00405FF4"/>
  </w:style>
  <w:style w:type="paragraph" w:styleId="TOC8">
    <w:name w:val="toc 8"/>
    <w:basedOn w:val="TOC7"/>
    <w:next w:val="Normal"/>
    <w:autoRedefine/>
    <w:semiHidden/>
    <w:rsid w:val="00405FF4"/>
  </w:style>
  <w:style w:type="paragraph" w:styleId="TOC9">
    <w:name w:val="toc 9"/>
    <w:basedOn w:val="TOC8"/>
    <w:next w:val="Normal"/>
    <w:autoRedefine/>
    <w:semiHidden/>
    <w:rsid w:val="00405FF4"/>
  </w:style>
  <w:style w:type="paragraph" w:customStyle="1" w:styleId="CoversubheadingBlue">
    <w:name w:val="Cover subheading Blue"/>
    <w:rsid w:val="00581E5F"/>
    <w:pPr>
      <w:keepNext/>
      <w:widowControl w:val="0"/>
      <w:numPr>
        <w:numId w:val="4"/>
      </w:numPr>
      <w:suppressAutoHyphens/>
      <w:spacing w:before="240"/>
    </w:pPr>
    <w:rPr>
      <w:rFonts w:ascii="Arial" w:hAnsi="Arial" w:cs="Times New Roman Bold"/>
      <w:b/>
      <w:color w:val="FFFFFF"/>
      <w:sz w:val="24"/>
    </w:rPr>
  </w:style>
  <w:style w:type="paragraph" w:customStyle="1" w:styleId="CoverheadingBlue">
    <w:name w:val="Cover heading Blue"/>
    <w:basedOn w:val="Normal"/>
    <w:rsid w:val="004E14B0"/>
    <w:pPr>
      <w:widowControl w:val="0"/>
      <w:numPr>
        <w:numId w:val="8"/>
      </w:numPr>
      <w:spacing w:before="280" w:after="0" w:line="240" w:lineRule="auto"/>
    </w:pPr>
    <w:rPr>
      <w:color w:val="FFFFFF"/>
      <w:sz w:val="40"/>
      <w:szCs w:val="40"/>
    </w:rPr>
  </w:style>
  <w:style w:type="paragraph" w:customStyle="1" w:styleId="BodyText1">
    <w:name w:val="Body Text1"/>
    <w:link w:val="BodytextChar"/>
    <w:rsid w:val="00405FF4"/>
    <w:pPr>
      <w:suppressAutoHyphens/>
      <w:spacing w:after="120" w:line="240" w:lineRule="atLeast"/>
    </w:pPr>
    <w:rPr>
      <w:rFonts w:ascii="Arial" w:hAnsi="Arial"/>
      <w:color w:val="393636"/>
      <w:sz w:val="18"/>
    </w:rPr>
  </w:style>
  <w:style w:type="paragraph" w:customStyle="1" w:styleId="Tabletotal">
    <w:name w:val="Table total"/>
    <w:basedOn w:val="Tablebody"/>
    <w:rsid w:val="00405FF4"/>
    <w:rPr>
      <w:b/>
    </w:rPr>
  </w:style>
  <w:style w:type="paragraph" w:customStyle="1" w:styleId="Bodytextsinglespace">
    <w:name w:val="Body text single space"/>
    <w:basedOn w:val="BodyText1"/>
    <w:rsid w:val="00405FF4"/>
    <w:pPr>
      <w:spacing w:after="0"/>
    </w:pPr>
  </w:style>
  <w:style w:type="paragraph" w:customStyle="1" w:styleId="Department">
    <w:name w:val="Department"/>
    <w:basedOn w:val="BodyText1"/>
    <w:rsid w:val="00405FF4"/>
    <w:pPr>
      <w:spacing w:after="0"/>
    </w:pPr>
    <w:rPr>
      <w:sz w:val="16"/>
    </w:rPr>
  </w:style>
  <w:style w:type="table" w:customStyle="1" w:styleId="TableAMPCI">
    <w:name w:val="Table_AMPCI"/>
    <w:basedOn w:val="TableNormal"/>
    <w:rsid w:val="0097237C"/>
    <w:rPr>
      <w:rFonts w:ascii="Arial" w:hAnsi="Arial"/>
      <w:color w:val="393636"/>
      <w:sz w:val="16"/>
    </w:rPr>
    <w:tblPr>
      <w:tblInd w:w="0" w:type="dxa"/>
      <w:tblBorders>
        <w:top w:val="single" w:sz="2" w:space="0" w:color="auto"/>
        <w:bottom w:val="single" w:sz="2" w:space="0" w:color="auto"/>
        <w:insideH w:val="single" w:sz="2" w:space="0" w:color="auto"/>
      </w:tblBorders>
      <w:tblCellMar>
        <w:top w:w="57" w:type="dxa"/>
        <w:left w:w="85" w:type="dxa"/>
        <w:bottom w:w="57" w:type="dxa"/>
        <w:right w:w="85" w:type="dxa"/>
      </w:tblCellMar>
    </w:tblPr>
    <w:tblStylePr w:type="firstRow">
      <w:rPr>
        <w:rFonts w:ascii="Arial" w:hAnsi="Arial"/>
        <w:b/>
        <w:i w:val="0"/>
        <w:color w:val="auto"/>
        <w:sz w:val="16"/>
      </w:rPr>
      <w:tblPr/>
      <w:tcPr>
        <w:tcBorders>
          <w:top w:val="nil"/>
          <w:left w:val="nil"/>
          <w:bottom w:val="single" w:sz="2" w:space="0" w:color="5F6062"/>
          <w:right w:val="nil"/>
          <w:insideH w:val="nil"/>
          <w:insideV w:val="nil"/>
          <w:tl2br w:val="nil"/>
          <w:tr2bl w:val="nil"/>
        </w:tcBorders>
        <w:shd w:val="clear" w:color="auto" w:fill="CCE3EF"/>
      </w:tcPr>
    </w:tblStylePr>
  </w:style>
  <w:style w:type="table" w:styleId="TableGrid">
    <w:name w:val="Table Grid"/>
    <w:basedOn w:val="TableNormal"/>
    <w:rsid w:val="00405FF4"/>
    <w:pPr>
      <w:suppressAutoHyphens/>
      <w:spacing w:after="120" w:line="240" w:lineRule="atLeast"/>
      <w:jc w:val="both"/>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1"/>
    <w:rsid w:val="00405FF4"/>
    <w:rPr>
      <w:rFonts w:ascii="Arial" w:hAnsi="Arial"/>
      <w:color w:val="393636"/>
      <w:sz w:val="18"/>
      <w:lang w:val="en-AU" w:eastAsia="en-AU" w:bidi="ar-SA"/>
    </w:rPr>
  </w:style>
  <w:style w:type="paragraph" w:customStyle="1" w:styleId="Bulletcopy2">
    <w:name w:val="Bullet copy 2"/>
    <w:basedOn w:val="BodyText1"/>
    <w:link w:val="Bulletcopy2Char"/>
    <w:rsid w:val="00405FF4"/>
    <w:pPr>
      <w:numPr>
        <w:numId w:val="1"/>
      </w:numPr>
      <w:spacing w:after="80"/>
    </w:pPr>
  </w:style>
  <w:style w:type="paragraph" w:customStyle="1" w:styleId="Contactus">
    <w:name w:val="Contact us"/>
    <w:basedOn w:val="Normal"/>
    <w:rsid w:val="00405FF4"/>
    <w:pPr>
      <w:suppressAutoHyphens w:val="0"/>
      <w:spacing w:after="80" w:line="240" w:lineRule="auto"/>
    </w:pPr>
    <w:rPr>
      <w:noProof/>
      <w:color w:val="0075AD"/>
      <w:sz w:val="28"/>
    </w:rPr>
  </w:style>
  <w:style w:type="paragraph" w:customStyle="1" w:styleId="Contactusbody">
    <w:name w:val="Contact us body"/>
    <w:basedOn w:val="Normal"/>
    <w:link w:val="ContactusbodyChar"/>
    <w:rsid w:val="00405FF4"/>
    <w:pPr>
      <w:suppressAutoHyphens w:val="0"/>
      <w:spacing w:after="0" w:line="240" w:lineRule="auto"/>
    </w:pPr>
    <w:rPr>
      <w:noProof/>
      <w:color w:val="FFFFFF"/>
      <w:sz w:val="16"/>
    </w:rPr>
  </w:style>
  <w:style w:type="paragraph" w:customStyle="1" w:styleId="Contactusbodybold">
    <w:name w:val="Contact us body bold"/>
    <w:basedOn w:val="Normal"/>
    <w:link w:val="ContactusbodyboldCharChar"/>
    <w:rsid w:val="00405FF4"/>
    <w:pPr>
      <w:suppressAutoHyphens w:val="0"/>
      <w:spacing w:after="0" w:line="240" w:lineRule="auto"/>
    </w:pPr>
    <w:rPr>
      <w:b/>
      <w:noProof/>
      <w:color w:val="FFFFFF"/>
      <w:sz w:val="16"/>
    </w:rPr>
  </w:style>
  <w:style w:type="character" w:customStyle="1" w:styleId="ContactusbodyboldCharChar">
    <w:name w:val="Contact us body bold Char Char"/>
    <w:link w:val="Contactusbodybold"/>
    <w:rsid w:val="00405FF4"/>
    <w:rPr>
      <w:rFonts w:ascii="Arial" w:hAnsi="Arial"/>
      <w:b/>
      <w:noProof/>
      <w:color w:val="FFFFFF"/>
      <w:sz w:val="16"/>
      <w:lang w:val="en-AU" w:eastAsia="en-AU" w:bidi="ar-SA"/>
    </w:rPr>
  </w:style>
  <w:style w:type="character" w:customStyle="1" w:styleId="ContactusbodyChar">
    <w:name w:val="Contact us body Char"/>
    <w:link w:val="Contactusbody"/>
    <w:rsid w:val="00405FF4"/>
    <w:rPr>
      <w:rFonts w:ascii="Arial" w:hAnsi="Arial"/>
      <w:noProof/>
      <w:color w:val="FFFFFF"/>
      <w:sz w:val="16"/>
      <w:lang w:val="en-AU" w:eastAsia="en-AU" w:bidi="ar-SA"/>
    </w:rPr>
  </w:style>
  <w:style w:type="paragraph" w:customStyle="1" w:styleId="Contactussubtitle">
    <w:name w:val="Contact us subtitle"/>
    <w:basedOn w:val="Normal"/>
    <w:link w:val="ContactussubtitleChar"/>
    <w:rsid w:val="00405FF4"/>
    <w:pPr>
      <w:spacing w:after="0" w:line="240" w:lineRule="auto"/>
      <w:ind w:right="-79"/>
    </w:pPr>
    <w:rPr>
      <w:b/>
      <w:noProof/>
      <w:snapToGrid w:val="0"/>
      <w:color w:val="0075AD"/>
      <w:sz w:val="16"/>
    </w:rPr>
  </w:style>
  <w:style w:type="paragraph" w:customStyle="1" w:styleId="Contactussubtitlebold">
    <w:name w:val="Contact us subtitle bold"/>
    <w:basedOn w:val="Contactussubtitle"/>
    <w:link w:val="ContactussubtitleboldChar"/>
    <w:rsid w:val="00405FF4"/>
    <w:rPr>
      <w:szCs w:val="16"/>
    </w:rPr>
  </w:style>
  <w:style w:type="character" w:customStyle="1" w:styleId="ContactussubtitleChar">
    <w:name w:val="Contact us subtitle Char"/>
    <w:link w:val="Contactussubtitle"/>
    <w:rsid w:val="00405FF4"/>
    <w:rPr>
      <w:rFonts w:ascii="Arial" w:hAnsi="Arial"/>
      <w:b/>
      <w:noProof/>
      <w:snapToGrid w:val="0"/>
      <w:color w:val="0075AD"/>
      <w:sz w:val="16"/>
      <w:lang w:val="en-AU" w:eastAsia="en-AU" w:bidi="ar-SA"/>
    </w:rPr>
  </w:style>
  <w:style w:type="character" w:customStyle="1" w:styleId="ContactussubtitleboldChar">
    <w:name w:val="Contact us subtitle bold Char"/>
    <w:link w:val="Contactussubtitlebold"/>
    <w:rsid w:val="00405FF4"/>
    <w:rPr>
      <w:rFonts w:ascii="Arial" w:hAnsi="Arial"/>
      <w:b/>
      <w:noProof/>
      <w:snapToGrid w:val="0"/>
      <w:color w:val="0075AD"/>
      <w:sz w:val="16"/>
      <w:szCs w:val="16"/>
      <w:lang w:val="en-AU" w:eastAsia="en-AU" w:bidi="ar-SA"/>
    </w:rPr>
  </w:style>
  <w:style w:type="paragraph" w:styleId="Date">
    <w:name w:val="Date"/>
    <w:basedOn w:val="CoverDate"/>
    <w:next w:val="Normal"/>
    <w:rsid w:val="00F21D08"/>
  </w:style>
  <w:style w:type="character" w:customStyle="1" w:styleId="DisclaimerChar">
    <w:name w:val="Disclaimer Char"/>
    <w:link w:val="Disclaimer"/>
    <w:rsid w:val="00405FF4"/>
    <w:rPr>
      <w:rFonts w:ascii="Arial" w:hAnsi="Arial"/>
      <w:color w:val="FFFFFF"/>
      <w:sz w:val="12"/>
      <w:lang w:val="en-AU" w:eastAsia="en-AU" w:bidi="ar-SA"/>
    </w:rPr>
  </w:style>
  <w:style w:type="character" w:customStyle="1" w:styleId="DisclaimerheadingChar">
    <w:name w:val="Disclaimer heading Char"/>
    <w:link w:val="Disclaimerheading"/>
    <w:rsid w:val="00405FF4"/>
    <w:rPr>
      <w:rFonts w:ascii="Arial" w:hAnsi="Arial"/>
      <w:b/>
      <w:color w:val="FFFFFF"/>
      <w:sz w:val="12"/>
      <w:lang w:val="en-AU" w:eastAsia="en-AU" w:bidi="ar-SA"/>
    </w:rPr>
  </w:style>
  <w:style w:type="paragraph" w:customStyle="1" w:styleId="Flyerdescription">
    <w:name w:val="Flyer description"/>
    <w:rsid w:val="00405FF4"/>
    <w:pPr>
      <w:ind w:left="170"/>
    </w:pPr>
    <w:rPr>
      <w:rFonts w:ascii="Arial" w:hAnsi="Arial"/>
      <w:b/>
      <w:color w:val="FFFFFF"/>
      <w:sz w:val="24"/>
    </w:rPr>
  </w:style>
  <w:style w:type="paragraph" w:customStyle="1" w:styleId="Flyersubtitle">
    <w:name w:val="Flyer subtitle"/>
    <w:rsid w:val="00405FF4"/>
    <w:pPr>
      <w:spacing w:before="120"/>
      <w:ind w:left="170"/>
    </w:pPr>
    <w:rPr>
      <w:rFonts w:ascii="Arial" w:hAnsi="Arial"/>
      <w:b/>
      <w:color w:val="FFFFFF"/>
      <w:sz w:val="28"/>
    </w:rPr>
  </w:style>
  <w:style w:type="paragraph" w:customStyle="1" w:styleId="Flyertitle">
    <w:name w:val="Flyer title"/>
    <w:rsid w:val="00405FF4"/>
    <w:pPr>
      <w:ind w:left="170"/>
    </w:pPr>
    <w:rPr>
      <w:rFonts w:ascii="Arial" w:hAnsi="Arial"/>
      <w:color w:val="FFFFFF"/>
      <w:sz w:val="40"/>
      <w:szCs w:val="40"/>
    </w:rPr>
  </w:style>
  <w:style w:type="paragraph" w:styleId="FootnoteText">
    <w:name w:val="footnote text"/>
    <w:basedOn w:val="Normal"/>
    <w:link w:val="FootnoteTextChar"/>
    <w:rsid w:val="00405FF4"/>
    <w:rPr>
      <w:sz w:val="14"/>
    </w:rPr>
  </w:style>
  <w:style w:type="paragraph" w:customStyle="1" w:styleId="Introparagraph">
    <w:name w:val="Intro paragraph"/>
    <w:basedOn w:val="BodyText1"/>
    <w:rsid w:val="00405FF4"/>
    <w:pPr>
      <w:spacing w:after="160"/>
    </w:pPr>
    <w:rPr>
      <w:color w:val="1983B5"/>
    </w:rPr>
  </w:style>
  <w:style w:type="paragraph" w:customStyle="1" w:styleId="TitleboxL3">
    <w:name w:val="Title box L3"/>
    <w:basedOn w:val="Flyersubtitle"/>
    <w:rsid w:val="00405FF4"/>
    <w:pPr>
      <w:spacing w:before="0"/>
    </w:pPr>
    <w:rPr>
      <w:b w:val="0"/>
      <w:sz w:val="16"/>
    </w:rPr>
  </w:style>
  <w:style w:type="paragraph" w:customStyle="1" w:styleId="LicenseReference">
    <w:name w:val="License Reference"/>
    <w:basedOn w:val="TitleboxL3"/>
    <w:rsid w:val="00405FF4"/>
  </w:style>
  <w:style w:type="paragraph" w:styleId="ListNumber">
    <w:name w:val="List Number"/>
    <w:basedOn w:val="Normal"/>
    <w:rsid w:val="00405FF4"/>
    <w:pPr>
      <w:numPr>
        <w:numId w:val="3"/>
      </w:numPr>
    </w:pPr>
  </w:style>
  <w:style w:type="paragraph" w:customStyle="1" w:styleId="NAVbartext">
    <w:name w:val="NAV bar text"/>
    <w:basedOn w:val="Normal"/>
    <w:link w:val="NAVbartextChar"/>
    <w:rsid w:val="00405FF4"/>
    <w:pPr>
      <w:spacing w:after="0" w:line="240" w:lineRule="auto"/>
    </w:pPr>
    <w:rPr>
      <w:color w:val="0075AD"/>
      <w:sz w:val="16"/>
      <w:szCs w:val="16"/>
    </w:rPr>
  </w:style>
  <w:style w:type="character" w:customStyle="1" w:styleId="NAVbartextChar">
    <w:name w:val="NAV bar text Char"/>
    <w:link w:val="NAVbartext"/>
    <w:rsid w:val="00405FF4"/>
    <w:rPr>
      <w:rFonts w:ascii="Arial" w:hAnsi="Arial"/>
      <w:color w:val="0075AD"/>
      <w:sz w:val="16"/>
      <w:szCs w:val="16"/>
      <w:lang w:val="en-AU" w:eastAsia="en-AU" w:bidi="ar-SA"/>
    </w:rPr>
  </w:style>
  <w:style w:type="paragraph" w:customStyle="1" w:styleId="NAVFigure">
    <w:name w:val="NAV Figure"/>
    <w:basedOn w:val="Normal"/>
    <w:link w:val="NAVFigureChar"/>
    <w:rsid w:val="00405FF4"/>
    <w:pPr>
      <w:spacing w:after="0" w:line="240" w:lineRule="auto"/>
    </w:pPr>
    <w:rPr>
      <w:b/>
      <w:color w:val="FFFFFF"/>
    </w:rPr>
  </w:style>
  <w:style w:type="character" w:customStyle="1" w:styleId="NAVFigureChar">
    <w:name w:val="NAV Figure Char"/>
    <w:link w:val="NAVFigure"/>
    <w:rsid w:val="00405FF4"/>
    <w:rPr>
      <w:rFonts w:ascii="Arial" w:hAnsi="Arial"/>
      <w:b/>
      <w:color w:val="FFFFFF"/>
      <w:sz w:val="18"/>
      <w:lang w:val="en-AU" w:eastAsia="en-AU" w:bidi="ar-SA"/>
    </w:rPr>
  </w:style>
  <w:style w:type="paragraph" w:customStyle="1" w:styleId="StyleRight">
    <w:name w:val="Style Right"/>
    <w:basedOn w:val="Normal"/>
    <w:rsid w:val="00EC5B06"/>
    <w:pPr>
      <w:jc w:val="right"/>
    </w:pPr>
  </w:style>
  <w:style w:type="table" w:styleId="TableColumns1">
    <w:name w:val="Table Columns 1"/>
    <w:basedOn w:val="TableNormal"/>
    <w:semiHidden/>
    <w:rsid w:val="00405FF4"/>
    <w:pPr>
      <w:suppressAutoHyphens/>
      <w:spacing w:after="120"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5FF4"/>
    <w:pPr>
      <w:suppressAutoHyphens/>
      <w:spacing w:after="120"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5FF4"/>
    <w:pPr>
      <w:suppressAutoHyphens/>
      <w:spacing w:after="120"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Webaddress">
    <w:name w:val="Web address"/>
    <w:basedOn w:val="LicenseReference"/>
    <w:rsid w:val="00405FF4"/>
  </w:style>
  <w:style w:type="paragraph" w:customStyle="1" w:styleId="CoverDate">
    <w:name w:val="Cover Date"/>
    <w:rsid w:val="00405FF4"/>
    <w:pPr>
      <w:spacing w:before="360"/>
      <w:ind w:left="1304"/>
    </w:pPr>
    <w:rPr>
      <w:rFonts w:ascii="Arial" w:hAnsi="Arial"/>
      <w:caps/>
      <w:color w:val="FFFFFF"/>
    </w:rPr>
  </w:style>
  <w:style w:type="paragraph" w:customStyle="1" w:styleId="Coverimage">
    <w:name w:val="Cover image"/>
    <w:basedOn w:val="Normal"/>
    <w:rsid w:val="00405FF4"/>
    <w:pPr>
      <w:spacing w:after="0"/>
      <w:jc w:val="right"/>
    </w:pPr>
  </w:style>
  <w:style w:type="paragraph" w:customStyle="1" w:styleId="Coverlogo">
    <w:name w:val="Cover logo"/>
    <w:basedOn w:val="Normal"/>
    <w:rsid w:val="00405FF4"/>
    <w:pPr>
      <w:jc w:val="right"/>
    </w:pPr>
  </w:style>
  <w:style w:type="paragraph" w:customStyle="1" w:styleId="Coversubheading">
    <w:name w:val="Cover subheading"/>
    <w:rsid w:val="00050AF5"/>
    <w:pPr>
      <w:keepNext/>
      <w:widowControl w:val="0"/>
      <w:suppressAutoHyphens/>
      <w:spacing w:before="240"/>
    </w:pPr>
    <w:rPr>
      <w:rFonts w:ascii="Arial Bold" w:hAnsi="Arial Bold" w:cs="Times New Roman Bold"/>
      <w:b/>
      <w:color w:val="193A70"/>
      <w:sz w:val="24"/>
    </w:rPr>
  </w:style>
  <w:style w:type="paragraph" w:customStyle="1" w:styleId="Coverheading">
    <w:name w:val="Cover heading"/>
    <w:basedOn w:val="Normal"/>
    <w:rsid w:val="00683D91"/>
    <w:pPr>
      <w:widowControl w:val="0"/>
      <w:spacing w:before="280" w:after="0" w:line="240" w:lineRule="auto"/>
    </w:pPr>
    <w:rPr>
      <w:color w:val="0075AD"/>
      <w:sz w:val="40"/>
      <w:szCs w:val="40"/>
    </w:rPr>
  </w:style>
  <w:style w:type="paragraph" w:customStyle="1" w:styleId="CoversubheadingWhite">
    <w:name w:val="Cover subheading White"/>
    <w:rsid w:val="00DA0559"/>
    <w:pPr>
      <w:keepNext/>
      <w:widowControl w:val="0"/>
      <w:numPr>
        <w:numId w:val="6"/>
      </w:numPr>
      <w:suppressAutoHyphens/>
      <w:spacing w:before="240"/>
    </w:pPr>
    <w:rPr>
      <w:rFonts w:ascii="Arial" w:hAnsi="Arial" w:cs="Times New Roman Bold"/>
      <w:b/>
      <w:color w:val="193A70"/>
      <w:sz w:val="24"/>
    </w:rPr>
  </w:style>
  <w:style w:type="paragraph" w:customStyle="1" w:styleId="CoverheadingWhite">
    <w:name w:val="Cover heading White"/>
    <w:basedOn w:val="Normal"/>
    <w:rsid w:val="000847BB"/>
    <w:pPr>
      <w:widowControl w:val="0"/>
      <w:numPr>
        <w:numId w:val="7"/>
      </w:numPr>
      <w:spacing w:before="280" w:after="0" w:line="240" w:lineRule="auto"/>
    </w:pPr>
    <w:rPr>
      <w:color w:val="0075AD"/>
      <w:sz w:val="40"/>
      <w:szCs w:val="40"/>
    </w:rPr>
  </w:style>
  <w:style w:type="paragraph" w:customStyle="1" w:styleId="CoverDateWhite">
    <w:name w:val="Cover Date White"/>
    <w:basedOn w:val="CoverDate"/>
    <w:rsid w:val="00775FE6"/>
    <w:rPr>
      <w:color w:val="193A70"/>
    </w:rPr>
  </w:style>
  <w:style w:type="paragraph" w:customStyle="1" w:styleId="Bulletcopy3">
    <w:name w:val="Bullet copy 3"/>
    <w:rsid w:val="003440ED"/>
    <w:pPr>
      <w:numPr>
        <w:numId w:val="10"/>
      </w:numPr>
      <w:tabs>
        <w:tab w:val="clear" w:pos="899"/>
        <w:tab w:val="left" w:pos="992"/>
      </w:tabs>
      <w:spacing w:after="80"/>
      <w:ind w:left="992" w:hanging="340"/>
    </w:pPr>
    <w:rPr>
      <w:rFonts w:ascii="Arial" w:hAnsi="Arial"/>
      <w:color w:val="393636"/>
      <w:sz w:val="18"/>
    </w:rPr>
  </w:style>
  <w:style w:type="character" w:customStyle="1" w:styleId="Bulletcopy2Char">
    <w:name w:val="Bullet copy 2 Char"/>
    <w:basedOn w:val="BodytextChar"/>
    <w:link w:val="Bulletcopy2"/>
    <w:rsid w:val="003440ED"/>
    <w:rPr>
      <w:rFonts w:ascii="Arial" w:hAnsi="Arial"/>
      <w:color w:val="393636"/>
      <w:sz w:val="18"/>
      <w:lang w:val="en-AU" w:eastAsia="en-AU" w:bidi="ar-SA"/>
    </w:rPr>
  </w:style>
  <w:style w:type="paragraph" w:customStyle="1" w:styleId="BodyText10">
    <w:name w:val="Body Text1"/>
    <w:rsid w:val="003471BE"/>
    <w:pPr>
      <w:suppressAutoHyphens/>
      <w:spacing w:after="120" w:line="240" w:lineRule="atLeast"/>
      <w:jc w:val="both"/>
    </w:pPr>
    <w:rPr>
      <w:rFonts w:ascii="Arial" w:hAnsi="Arial"/>
      <w:sz w:val="18"/>
    </w:rPr>
  </w:style>
  <w:style w:type="character" w:customStyle="1" w:styleId="BulletcopyChar">
    <w:name w:val="Bullet copy Char"/>
    <w:link w:val="Bulletcopy"/>
    <w:rsid w:val="003471BE"/>
    <w:rPr>
      <w:rFonts w:ascii="Arial" w:hAnsi="Arial"/>
      <w:color w:val="393636"/>
      <w:sz w:val="18"/>
    </w:rPr>
  </w:style>
  <w:style w:type="paragraph" w:customStyle="1" w:styleId="CCAHGIReportHeading1">
    <w:name w:val="CC AHGI Report Heading 1"/>
    <w:next w:val="Normal"/>
    <w:rsid w:val="003471BE"/>
    <w:pPr>
      <w:numPr>
        <w:numId w:val="11"/>
      </w:numPr>
      <w:spacing w:before="240" w:after="600"/>
    </w:pPr>
    <w:rPr>
      <w:rFonts w:ascii="Arial" w:hAnsi="Arial"/>
      <w:b/>
      <w:noProof/>
      <w:sz w:val="40"/>
      <w:lang w:eastAsia="en-US"/>
    </w:rPr>
  </w:style>
  <w:style w:type="paragraph" w:customStyle="1" w:styleId="CCAHGIReportQuestion1">
    <w:name w:val="CC AHGI Report Question1"/>
    <w:basedOn w:val="Normal"/>
    <w:next w:val="Normal"/>
    <w:rsid w:val="003471BE"/>
    <w:pPr>
      <w:keepNext/>
      <w:suppressAutoHyphens w:val="0"/>
      <w:spacing w:before="120" w:line="280" w:lineRule="exact"/>
      <w:jc w:val="both"/>
    </w:pPr>
    <w:rPr>
      <w:rFonts w:ascii="Arial Black" w:hAnsi="Arial Black"/>
      <w:color w:val="000080"/>
      <w:lang w:eastAsia="en-US"/>
    </w:rPr>
  </w:style>
  <w:style w:type="table" w:styleId="TableColumns3">
    <w:name w:val="Table Columns 3"/>
    <w:basedOn w:val="TableNormal"/>
    <w:rsid w:val="003471B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3471BE"/>
    <w:pPr>
      <w:suppressAutoHyphens w:val="0"/>
      <w:spacing w:before="100" w:beforeAutospacing="1" w:after="100" w:afterAutospacing="1" w:line="240" w:lineRule="auto"/>
    </w:pPr>
    <w:rPr>
      <w:rFonts w:ascii="Times New Roman" w:hAnsi="Times New Roman"/>
      <w:color w:val="auto"/>
      <w:sz w:val="24"/>
      <w:szCs w:val="24"/>
    </w:rPr>
  </w:style>
  <w:style w:type="paragraph" w:styleId="ListParagraph">
    <w:name w:val="List Paragraph"/>
    <w:basedOn w:val="Normal"/>
    <w:uiPriority w:val="34"/>
    <w:qFormat/>
    <w:rsid w:val="003471BE"/>
    <w:pPr>
      <w:suppressAutoHyphens w:val="0"/>
      <w:spacing w:after="0" w:line="240" w:lineRule="auto"/>
      <w:ind w:left="720"/>
      <w:contextualSpacing/>
    </w:pPr>
    <w:rPr>
      <w:rFonts w:ascii="Times New Roman" w:hAnsi="Times New Roman"/>
      <w:color w:val="auto"/>
      <w:sz w:val="24"/>
      <w:szCs w:val="24"/>
    </w:rPr>
  </w:style>
  <w:style w:type="character" w:styleId="FootnoteReference">
    <w:name w:val="footnote reference"/>
    <w:qFormat/>
    <w:rsid w:val="007A486B"/>
    <w:rPr>
      <w:rFonts w:ascii="Arial" w:hAnsi="Arial"/>
      <w:sz w:val="14"/>
      <w:vertAlign w:val="superscript"/>
    </w:rPr>
  </w:style>
  <w:style w:type="paragraph" w:customStyle="1" w:styleId="FootnoteText1">
    <w:name w:val="Footnote Text1"/>
    <w:basedOn w:val="FootnoteText"/>
    <w:link w:val="FootnotetextChar0"/>
    <w:qFormat/>
    <w:rsid w:val="007A486B"/>
    <w:pPr>
      <w:spacing w:line="240" w:lineRule="auto"/>
    </w:pPr>
    <w:rPr>
      <w:color w:val="auto"/>
    </w:rPr>
  </w:style>
  <w:style w:type="character" w:customStyle="1" w:styleId="FootnotetextChar0">
    <w:name w:val="Footnote text Char"/>
    <w:link w:val="FootnoteText1"/>
    <w:rsid w:val="007A486B"/>
    <w:rPr>
      <w:rFonts w:ascii="Arial" w:hAnsi="Arial"/>
      <w:sz w:val="14"/>
    </w:rPr>
  </w:style>
  <w:style w:type="paragraph" w:styleId="BodyText">
    <w:name w:val="Body Text"/>
    <w:basedOn w:val="Normal"/>
    <w:link w:val="BodyTextChar0"/>
    <w:qFormat/>
    <w:rsid w:val="007A486B"/>
  </w:style>
  <w:style w:type="character" w:customStyle="1" w:styleId="BodyTextChar0">
    <w:name w:val="Body Text Char"/>
    <w:basedOn w:val="DefaultParagraphFont"/>
    <w:link w:val="BodyText"/>
    <w:rsid w:val="007A486B"/>
    <w:rPr>
      <w:rFonts w:ascii="Arial" w:hAnsi="Arial"/>
      <w:color w:val="393636"/>
      <w:sz w:val="18"/>
    </w:rPr>
  </w:style>
  <w:style w:type="character" w:customStyle="1" w:styleId="FootnoteTextChar">
    <w:name w:val="Footnote Text Char"/>
    <w:link w:val="FootnoteText"/>
    <w:rsid w:val="007A486B"/>
    <w:rPr>
      <w:rFonts w:ascii="Arial" w:hAnsi="Arial"/>
      <w:color w:val="393636"/>
      <w:sz w:val="14"/>
    </w:rPr>
  </w:style>
  <w:style w:type="paragraph" w:customStyle="1" w:styleId="Pa2">
    <w:name w:val="Pa2"/>
    <w:basedOn w:val="Normal"/>
    <w:next w:val="Normal"/>
    <w:uiPriority w:val="99"/>
    <w:rsid w:val="007A486B"/>
    <w:pPr>
      <w:suppressAutoHyphens w:val="0"/>
      <w:autoSpaceDE w:val="0"/>
      <w:autoSpaceDN w:val="0"/>
      <w:adjustRightInd w:val="0"/>
      <w:spacing w:after="0" w:line="241" w:lineRule="atLeast"/>
    </w:pPr>
    <w:rPr>
      <w:rFonts w:ascii="Helvetica 65 Medium" w:hAnsi="Helvetica 65 Medium"/>
      <w:color w:val="auto"/>
      <w:sz w:val="24"/>
      <w:szCs w:val="24"/>
    </w:rPr>
  </w:style>
  <w:style w:type="character" w:customStyle="1" w:styleId="A4">
    <w:name w:val="A4"/>
    <w:uiPriority w:val="99"/>
    <w:rsid w:val="007A486B"/>
    <w:rPr>
      <w:rFonts w:cs="Helvetica 65 Medium"/>
      <w:color w:val="000000"/>
      <w:sz w:val="30"/>
      <w:szCs w:val="30"/>
    </w:rPr>
  </w:style>
  <w:style w:type="paragraph" w:styleId="BalloonText">
    <w:name w:val="Balloon Text"/>
    <w:basedOn w:val="Normal"/>
    <w:link w:val="BalloonTextChar"/>
    <w:rsid w:val="006A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1F11"/>
    <w:rPr>
      <w:rFonts w:ascii="Tahoma" w:hAnsi="Tahoma" w:cs="Tahoma"/>
      <w:color w:val="393636"/>
      <w:sz w:val="16"/>
      <w:szCs w:val="16"/>
    </w:rPr>
  </w:style>
  <w:style w:type="character" w:styleId="Hyperlink">
    <w:name w:val="Hyperlink"/>
    <w:basedOn w:val="DefaultParagraphFont"/>
    <w:uiPriority w:val="99"/>
    <w:unhideWhenUsed/>
    <w:rsid w:val="003D3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4.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EJNP\Desktop\RFPs\Generic%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BD1F-24D4-49F7-A78D-DE46C5C4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RFP.dot</Template>
  <TotalTime>0</TotalTime>
  <Pages>11</Pages>
  <Words>3494</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[Heading] Report</vt:lpstr>
    </vt:vector>
  </TitlesOfParts>
  <Company>AMP Capital Investors</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86 - AMP Capital - Public Infrastructure - Public inquiry</dc:title>
  <dc:subject>[Subheading]</dc:subject>
  <dc:creator>AMP Capital</dc:creator>
  <cp:lastModifiedBy>Productivity Commission</cp:lastModifiedBy>
  <cp:revision>2</cp:revision>
  <cp:lastPrinted>2014-01-14T23:30:00Z</cp:lastPrinted>
  <dcterms:created xsi:type="dcterms:W3CDTF">2014-01-17T02:22:00Z</dcterms:created>
  <dcterms:modified xsi:type="dcterms:W3CDTF">2014-01-17T02:22:00Z</dcterms:modified>
  <cp:category>Report</cp:category>
</cp:coreProperties>
</file>