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671BA" w14:textId="23CA73C9" w:rsidR="005B3356" w:rsidRPr="007B302B" w:rsidRDefault="005B3356" w:rsidP="0014295A">
      <w:pPr>
        <w:pStyle w:val="Heading1"/>
        <w:spacing w:before="0"/>
        <w:rPr>
          <w:color w:val="FFFFFF" w:themeColor="background1"/>
          <w:sz w:val="16"/>
          <w:szCs w:val="16"/>
        </w:rPr>
      </w:pPr>
      <w:bookmarkStart w:id="0" w:name="_Toc64291340"/>
      <w:r>
        <w:rPr>
          <w:noProof/>
        </w:rPr>
        <w:drawing>
          <wp:anchor distT="0" distB="0" distL="114300" distR="114300" simplePos="0" relativeHeight="251658240" behindDoc="0" locked="0" layoutInCell="1" allowOverlap="1" wp14:anchorId="2F7DE173" wp14:editId="57C51E9F">
            <wp:simplePos x="0" y="0"/>
            <wp:positionH relativeFrom="page">
              <wp:posOffset>616</wp:posOffset>
            </wp:positionH>
            <wp:positionV relativeFrom="page">
              <wp:posOffset>-19050</wp:posOffset>
            </wp:positionV>
            <wp:extent cx="7558768" cy="10692000"/>
            <wp:effectExtent l="0" t="0" r="4445" b="0"/>
            <wp:wrapNone/>
            <wp:docPr id="2" name="Picture 2" descr="Cover for: Register of Foreign Ownership of Water Entitlements, Productivity Commission Issues Paper, February 2021.&#10;The Commission has released this &#10;issues paper to assist individuals and organisations to prepare submissions. &#10;It contains and outlines:&#10;- the scope of the inquiry&#10;- the Commission’s procedures&#10;- matters about which the Commission is seeking comment and information&#10;-how to make a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for: Register of Foreign Ownership of Water Entitlements, Productivity Commission Issues Paper, February 2021.&#10;The Commission has released this &#10;issues paper to assist individuals and organisations to prepare submissions. &#10;It contains and outlines:&#10;- the scope of the inquiry&#10;- the Commission’s procedures&#10;- matters about which the Commission is seeking comment and information&#10;-how to make a submission."/>
                    <pic:cNvPicPr/>
                  </pic:nvPicPr>
                  <pic:blipFill>
                    <a:blip r:embed="rId1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rsidRPr="007E1F17">
        <w:rPr>
          <w:color w:val="FFFFFF" w:themeColor="background1"/>
          <w:sz w:val="16"/>
          <w:szCs w:val="16"/>
        </w:rPr>
        <w:t xml:space="preserve"> </w:t>
      </w:r>
      <w:r w:rsidRPr="007B302B">
        <w:rPr>
          <w:color w:val="FFFFFF" w:themeColor="background1"/>
          <w:sz w:val="16"/>
          <w:szCs w:val="16"/>
        </w:rPr>
        <w:t>Register of Foreign-owned Water Entitlements</w:t>
      </w:r>
      <w:bookmarkEnd w:id="0"/>
    </w:p>
    <w:p w14:paraId="07B59868" w14:textId="230EF3DA" w:rsidR="005B3356" w:rsidRPr="00871D04" w:rsidRDefault="005B3356" w:rsidP="00744C05">
      <w:pPr>
        <w:pStyle w:val="BodyText"/>
        <w:rPr>
          <w:color w:val="FFFFFF" w:themeColor="background1"/>
        </w:rPr>
      </w:pPr>
      <w:r w:rsidRPr="00871D04">
        <w:rPr>
          <w:color w:val="FFFFFF" w:themeColor="background1"/>
        </w:rPr>
        <w:t xml:space="preserve">Productivity Commission Issues Paper, </w:t>
      </w:r>
      <w:r w:rsidR="00871D04" w:rsidRPr="00871D04">
        <w:rPr>
          <w:color w:val="FFFFFF" w:themeColor="background1"/>
        </w:rPr>
        <w:t>February</w:t>
      </w:r>
      <w:r w:rsidRPr="00871D04">
        <w:rPr>
          <w:color w:val="FFFFFF" w:themeColor="background1"/>
        </w:rPr>
        <w:t xml:space="preserve"> 2021</w:t>
      </w:r>
    </w:p>
    <w:p w14:paraId="5CA48B39" w14:textId="77777777" w:rsidR="005B3356" w:rsidRDefault="005B3356" w:rsidP="00744C05">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B3717" w14:paraId="133FDBE1" w14:textId="77777777" w:rsidTr="00744C05">
        <w:trPr>
          <w:tblHeader/>
        </w:trPr>
        <w:tc>
          <w:tcPr>
            <w:tcW w:w="5000" w:type="pct"/>
            <w:tcBorders>
              <w:top w:val="single" w:sz="6" w:space="0" w:color="78A22F"/>
              <w:left w:val="nil"/>
              <w:bottom w:val="nil"/>
              <w:right w:val="nil"/>
            </w:tcBorders>
            <w:shd w:val="clear" w:color="auto" w:fill="F2F2F2" w:themeFill="background1" w:themeFillShade="F2"/>
          </w:tcPr>
          <w:p w14:paraId="088FE48E" w14:textId="7C8DF884" w:rsidR="0023363F" w:rsidRPr="0023363F" w:rsidRDefault="00BC3EB5" w:rsidP="00744C05">
            <w:pPr>
              <w:pStyle w:val="BoxTitle"/>
            </w:pPr>
            <w:r w:rsidRPr="00744C05">
              <w:rPr>
                <w:sz w:val="22"/>
                <w:szCs w:val="22"/>
              </w:rPr>
              <w:t>The Issues Paper</w:t>
            </w:r>
          </w:p>
        </w:tc>
      </w:tr>
      <w:tr w:rsidR="00BB3717" w14:paraId="05F3816B" w14:textId="77777777" w:rsidTr="00744C05">
        <w:tc>
          <w:tcPr>
            <w:tcW w:w="5000" w:type="pct"/>
            <w:tcBorders>
              <w:top w:val="nil"/>
              <w:left w:val="nil"/>
              <w:bottom w:val="nil"/>
              <w:right w:val="nil"/>
            </w:tcBorders>
            <w:shd w:val="clear" w:color="auto" w:fill="F2F2F2" w:themeFill="background1" w:themeFillShade="F2"/>
          </w:tcPr>
          <w:p w14:paraId="13E2F45F" w14:textId="77777777" w:rsidR="00BB3717" w:rsidRDefault="00BB3717" w:rsidP="001F66E3">
            <w:pPr>
              <w:pStyle w:val="Box"/>
            </w:pPr>
            <w:r>
              <w:t>The Commission has released this issues paper to assist individuals and organisations to participate in the inquiry. It contains and outlines:</w:t>
            </w:r>
          </w:p>
          <w:p w14:paraId="04C5ABBE" w14:textId="77777777" w:rsidR="00BB3717" w:rsidRDefault="00BB3717" w:rsidP="001F66E3">
            <w:pPr>
              <w:pStyle w:val="BoxListBullet"/>
              <w:spacing w:before="80" w:line="240" w:lineRule="atLeast"/>
            </w:pPr>
            <w:r>
              <w:t>the scope of the inquiry</w:t>
            </w:r>
          </w:p>
          <w:p w14:paraId="2E5A5996" w14:textId="77777777" w:rsidR="00BB3717" w:rsidRDefault="00BB3717" w:rsidP="001F66E3">
            <w:pPr>
              <w:pStyle w:val="BoxListBullet"/>
              <w:spacing w:before="80" w:line="240" w:lineRule="atLeast"/>
            </w:pPr>
            <w:r>
              <w:t>matters about which we are seeking comment and information</w:t>
            </w:r>
          </w:p>
          <w:p w14:paraId="5B2BA6DB" w14:textId="77777777" w:rsidR="00BB3717" w:rsidRDefault="00BB3717" w:rsidP="001F66E3">
            <w:pPr>
              <w:pStyle w:val="BoxListBullet"/>
              <w:spacing w:before="80" w:line="240" w:lineRule="atLeast"/>
            </w:pPr>
            <w:r>
              <w:t>how to share your views on the terms of reference and the matters raised.</w:t>
            </w:r>
          </w:p>
          <w:p w14:paraId="34AD17D2" w14:textId="77777777" w:rsidR="00BB3717" w:rsidRDefault="00BB3717" w:rsidP="001F66E3">
            <w:pPr>
              <w:pStyle w:val="Box"/>
            </w:pPr>
            <w:r>
              <w:t>Participants should not feel that they are restricted to comment only on matters raised in the issues paper. We want to receive information and comment on any issues that participants consider relevant to the inquiry’s terms of reference.</w:t>
            </w:r>
          </w:p>
          <w:p w14:paraId="6F779B38" w14:textId="77777777" w:rsidR="00BB3717" w:rsidRDefault="00BB3717" w:rsidP="001F66E3">
            <w:pPr>
              <w:pStyle w:val="BoxHeading1"/>
              <w:spacing w:before="120"/>
            </w:pPr>
            <w:r>
              <w:t>Key inquiry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4656"/>
              <w:gridCol w:w="3816"/>
            </w:tblGrid>
            <w:tr w:rsidR="00BB3717" w14:paraId="2CBC64A8" w14:textId="77777777" w:rsidTr="001F66E3">
              <w:trPr>
                <w:tblHeader/>
              </w:trPr>
              <w:tc>
                <w:tcPr>
                  <w:tcW w:w="4656" w:type="dxa"/>
                  <w:tcMar>
                    <w:left w:w="0" w:type="dxa"/>
                  </w:tcMar>
                </w:tcPr>
                <w:p w14:paraId="5A8A9B91" w14:textId="69E2E9AF" w:rsidR="00BB3717" w:rsidRDefault="00871E92" w:rsidP="001F66E3">
                  <w:pPr>
                    <w:pStyle w:val="Box"/>
                  </w:pPr>
                  <w:r>
                    <w:t>Announcement</w:t>
                  </w:r>
                  <w:r w:rsidR="00BB3717">
                    <w:t xml:space="preserve"> of terms of reference</w:t>
                  </w:r>
                </w:p>
              </w:tc>
              <w:tc>
                <w:tcPr>
                  <w:tcW w:w="3816" w:type="dxa"/>
                </w:tcPr>
                <w:p w14:paraId="127EFCFE" w14:textId="371FFBD6" w:rsidR="00BB3717" w:rsidRPr="00871E92" w:rsidRDefault="00181A52" w:rsidP="001F66E3">
                  <w:pPr>
                    <w:pStyle w:val="Box"/>
                    <w:rPr>
                      <w:highlight w:val="yellow"/>
                    </w:rPr>
                  </w:pPr>
                  <w:r w:rsidRPr="007572D7">
                    <w:t>4</w:t>
                  </w:r>
                  <w:r w:rsidR="009A7928">
                    <w:t> </w:t>
                  </w:r>
                  <w:r w:rsidR="008A77BE" w:rsidRPr="007572D7">
                    <w:t xml:space="preserve">December </w:t>
                  </w:r>
                  <w:r w:rsidR="00BB3717" w:rsidRPr="007572D7">
                    <w:t>2020</w:t>
                  </w:r>
                </w:p>
              </w:tc>
            </w:tr>
            <w:tr w:rsidR="00BB3717" w14:paraId="0BA6A722" w14:textId="77777777" w:rsidTr="001F66E3">
              <w:tc>
                <w:tcPr>
                  <w:tcW w:w="4656" w:type="dxa"/>
                  <w:tcMar>
                    <w:left w:w="0" w:type="dxa"/>
                  </w:tcMar>
                </w:tcPr>
                <w:p w14:paraId="7B726278" w14:textId="77777777" w:rsidR="00BB3717" w:rsidRDefault="00BB3717" w:rsidP="001F66E3">
                  <w:pPr>
                    <w:pStyle w:val="Box"/>
                    <w:spacing w:before="60"/>
                    <w:ind w:left="120" w:hanging="120"/>
                  </w:pPr>
                  <w:r>
                    <w:t>Initial submissions due</w:t>
                  </w:r>
                </w:p>
              </w:tc>
              <w:tc>
                <w:tcPr>
                  <w:tcW w:w="3816" w:type="dxa"/>
                </w:tcPr>
                <w:p w14:paraId="6E389485" w14:textId="4C96D0C3" w:rsidR="00BB3717" w:rsidRPr="00871E92" w:rsidRDefault="00F13BBF" w:rsidP="001F66E3">
                  <w:pPr>
                    <w:pStyle w:val="Box"/>
                    <w:spacing w:before="60"/>
                    <w:rPr>
                      <w:highlight w:val="yellow"/>
                    </w:rPr>
                  </w:pPr>
                  <w:r w:rsidRPr="00B561E0">
                    <w:t>26</w:t>
                  </w:r>
                  <w:r w:rsidR="009A7928">
                    <w:t> </w:t>
                  </w:r>
                  <w:r w:rsidR="00E24CD5" w:rsidRPr="00B561E0">
                    <w:t xml:space="preserve">March </w:t>
                  </w:r>
                  <w:r w:rsidR="00BB3717" w:rsidRPr="00B561E0">
                    <w:t>2021</w:t>
                  </w:r>
                </w:p>
              </w:tc>
            </w:tr>
            <w:tr w:rsidR="00BB3717" w14:paraId="247C6B45" w14:textId="77777777" w:rsidTr="00C60840">
              <w:tc>
                <w:tcPr>
                  <w:tcW w:w="4656" w:type="dxa"/>
                  <w:tcMar>
                    <w:left w:w="0" w:type="dxa"/>
                  </w:tcMar>
                </w:tcPr>
                <w:p w14:paraId="6A09F38A" w14:textId="77777777" w:rsidR="00BB3717" w:rsidRDefault="00BB3717" w:rsidP="001F66E3">
                  <w:pPr>
                    <w:pStyle w:val="Box"/>
                    <w:spacing w:before="60"/>
                  </w:pPr>
                  <w:r>
                    <w:t>Release of draft report</w:t>
                  </w:r>
                </w:p>
                <w:p w14:paraId="13667DB9" w14:textId="44BA101A" w:rsidR="00F57361" w:rsidRDefault="00F57361" w:rsidP="001F66E3">
                  <w:pPr>
                    <w:pStyle w:val="Box"/>
                    <w:spacing w:before="60"/>
                  </w:pPr>
                  <w:r>
                    <w:t>Post draft report consultations</w:t>
                  </w:r>
                </w:p>
              </w:tc>
              <w:tc>
                <w:tcPr>
                  <w:tcW w:w="3816" w:type="dxa"/>
                  <w:shd w:val="clear" w:color="auto" w:fill="auto"/>
                </w:tcPr>
                <w:p w14:paraId="6ED48481" w14:textId="77777777" w:rsidR="00BB3717" w:rsidRDefault="00E24CD5" w:rsidP="001F66E3">
                  <w:pPr>
                    <w:pStyle w:val="Box"/>
                    <w:spacing w:before="60"/>
                  </w:pPr>
                  <w:r w:rsidRPr="00C60840">
                    <w:t>July</w:t>
                  </w:r>
                  <w:r w:rsidR="002D2F95" w:rsidRPr="00C60840">
                    <w:t xml:space="preserve"> 2021</w:t>
                  </w:r>
                </w:p>
                <w:p w14:paraId="5DF1E8CA" w14:textId="2CB39937" w:rsidR="00F57361" w:rsidRPr="00F618DC" w:rsidRDefault="00F57361" w:rsidP="001F66E3">
                  <w:pPr>
                    <w:pStyle w:val="Box"/>
                    <w:spacing w:before="60"/>
                  </w:pPr>
                  <w:r>
                    <w:t>August to September 2021</w:t>
                  </w:r>
                </w:p>
              </w:tc>
            </w:tr>
            <w:tr w:rsidR="00BB3717" w14:paraId="16333715" w14:textId="77777777" w:rsidTr="001F66E3">
              <w:tc>
                <w:tcPr>
                  <w:tcW w:w="4656" w:type="dxa"/>
                  <w:tcMar>
                    <w:left w:w="0" w:type="dxa"/>
                  </w:tcMar>
                </w:tcPr>
                <w:p w14:paraId="3751828C" w14:textId="77777777" w:rsidR="00BB3717" w:rsidRDefault="00BB3717" w:rsidP="001F66E3">
                  <w:pPr>
                    <w:pStyle w:val="Box"/>
                    <w:spacing w:before="60"/>
                  </w:pPr>
                  <w:r>
                    <w:t>Final report to Government</w:t>
                  </w:r>
                </w:p>
              </w:tc>
              <w:tc>
                <w:tcPr>
                  <w:tcW w:w="3816" w:type="dxa"/>
                </w:tcPr>
                <w:p w14:paraId="4D0A10CC" w14:textId="6079B160" w:rsidR="00BB3717" w:rsidRPr="00F618DC" w:rsidRDefault="004B2366" w:rsidP="001F66E3">
                  <w:pPr>
                    <w:pStyle w:val="Box"/>
                    <w:spacing w:before="60"/>
                  </w:pPr>
                  <w:r>
                    <w:t xml:space="preserve">By </w:t>
                  </w:r>
                  <w:r w:rsidR="008A77BE">
                    <w:t>7</w:t>
                  </w:r>
                  <w:r w:rsidR="009A7928">
                    <w:t> </w:t>
                  </w:r>
                  <w:r w:rsidR="008A77BE">
                    <w:t xml:space="preserve">December </w:t>
                  </w:r>
                  <w:r w:rsidR="00BB3717">
                    <w:t>202</w:t>
                  </w:r>
                  <w:r w:rsidR="008A77BE">
                    <w:t>1</w:t>
                  </w:r>
                </w:p>
              </w:tc>
            </w:tr>
          </w:tbl>
          <w:p w14:paraId="45D4D35B" w14:textId="77777777" w:rsidR="00BB3717" w:rsidRDefault="00BB3717" w:rsidP="001F66E3">
            <w:pPr>
              <w:pStyle w:val="BoxHeading1"/>
              <w:spacing w:before="120"/>
            </w:pPr>
            <w:r>
              <w:t>Submissions and brief comments 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1827"/>
              <w:gridCol w:w="6645"/>
            </w:tblGrid>
            <w:tr w:rsidR="00BB3717" w14:paraId="6E505619" w14:textId="77777777" w:rsidTr="009C430C">
              <w:trPr>
                <w:tblHeader/>
              </w:trPr>
              <w:tc>
                <w:tcPr>
                  <w:tcW w:w="1827" w:type="dxa"/>
                  <w:tcMar>
                    <w:left w:w="0" w:type="dxa"/>
                  </w:tcMar>
                </w:tcPr>
                <w:p w14:paraId="10BD22C7" w14:textId="77777777" w:rsidR="00BB3717" w:rsidRDefault="00BB3717" w:rsidP="001F66E3">
                  <w:pPr>
                    <w:pStyle w:val="Box"/>
                  </w:pPr>
                  <w:r>
                    <w:t>Online (preferred):</w:t>
                  </w:r>
                </w:p>
              </w:tc>
              <w:tc>
                <w:tcPr>
                  <w:tcW w:w="6645" w:type="dxa"/>
                </w:tcPr>
                <w:p w14:paraId="42EBE22B" w14:textId="4B989436" w:rsidR="00BB3717" w:rsidRPr="00DF48E0" w:rsidRDefault="00BB3717" w:rsidP="001F66E3">
                  <w:pPr>
                    <w:pStyle w:val="Box"/>
                  </w:pPr>
                  <w:r w:rsidRPr="00DF48E0">
                    <w:t>www.pc.gov.au/inquiries/current/</w:t>
                  </w:r>
                  <w:r w:rsidR="00E67827" w:rsidRPr="00DF48E0">
                    <w:t>foreign-water-entitlements</w:t>
                  </w:r>
                  <w:r w:rsidRPr="00DF48E0">
                    <w:t>/submissions</w:t>
                  </w:r>
                </w:p>
              </w:tc>
            </w:tr>
            <w:tr w:rsidR="00BB3717" w14:paraId="512C0D35" w14:textId="77777777" w:rsidTr="009C430C">
              <w:tc>
                <w:tcPr>
                  <w:tcW w:w="1827" w:type="dxa"/>
                  <w:tcMar>
                    <w:left w:w="0" w:type="dxa"/>
                  </w:tcMar>
                </w:tcPr>
                <w:p w14:paraId="1B03EC0E" w14:textId="77777777" w:rsidR="00BB3717" w:rsidRDefault="00BB3717" w:rsidP="001F66E3">
                  <w:pPr>
                    <w:pStyle w:val="Box"/>
                    <w:spacing w:before="60"/>
                    <w:jc w:val="left"/>
                  </w:pPr>
                  <w:r>
                    <w:t>By post:</w:t>
                  </w:r>
                </w:p>
              </w:tc>
              <w:tc>
                <w:tcPr>
                  <w:tcW w:w="6645" w:type="dxa"/>
                </w:tcPr>
                <w:p w14:paraId="00838904" w14:textId="2E37170B" w:rsidR="00BB3717" w:rsidRPr="00572D5F" w:rsidRDefault="00BB3717" w:rsidP="001F66E3">
                  <w:pPr>
                    <w:pStyle w:val="Box"/>
                    <w:spacing w:before="60"/>
                    <w:jc w:val="left"/>
                  </w:pPr>
                  <w:r>
                    <w:t xml:space="preserve">Foreign Water Entitlements </w:t>
                  </w:r>
                  <w:r w:rsidRPr="00572D5F">
                    <w:t>Inquiry</w:t>
                  </w:r>
                  <w:r w:rsidRPr="00572D5F">
                    <w:br/>
                    <w:t>Productivity Commission</w:t>
                  </w:r>
                  <w:r w:rsidRPr="00572D5F">
                    <w:br/>
                  </w:r>
                  <w:r>
                    <w:t>GPO Box 1428, Canberra City, ACT 2601</w:t>
                  </w:r>
                </w:p>
              </w:tc>
            </w:tr>
          </w:tbl>
          <w:p w14:paraId="22039149" w14:textId="3AD8B3DF" w:rsidR="00BB3717" w:rsidRDefault="00BB3717" w:rsidP="001F66E3">
            <w:pPr>
              <w:pStyle w:val="BoxHeading1"/>
              <w:spacing w:before="120"/>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1827"/>
              <w:gridCol w:w="2829"/>
              <w:gridCol w:w="3816"/>
            </w:tblGrid>
            <w:tr w:rsidR="00BB3717" w14:paraId="258E8E14" w14:textId="77777777" w:rsidTr="009C430C">
              <w:trPr>
                <w:tblHeader/>
              </w:trPr>
              <w:tc>
                <w:tcPr>
                  <w:tcW w:w="1827" w:type="dxa"/>
                  <w:tcMar>
                    <w:left w:w="0" w:type="dxa"/>
                  </w:tcMar>
                </w:tcPr>
                <w:p w14:paraId="7DE95317" w14:textId="77777777" w:rsidR="00BB3717" w:rsidRDefault="00BB3717" w:rsidP="001F66E3">
                  <w:pPr>
                    <w:pStyle w:val="Box"/>
                  </w:pPr>
                  <w:r>
                    <w:t>Inquiry matters:</w:t>
                  </w:r>
                </w:p>
              </w:tc>
              <w:tc>
                <w:tcPr>
                  <w:tcW w:w="2829" w:type="dxa"/>
                </w:tcPr>
                <w:p w14:paraId="7B2594AF" w14:textId="02A5AA03" w:rsidR="00BB3717" w:rsidRPr="00871E92" w:rsidRDefault="00330C9E" w:rsidP="001F66E3">
                  <w:pPr>
                    <w:pStyle w:val="Box"/>
                    <w:rPr>
                      <w:highlight w:val="yellow"/>
                    </w:rPr>
                  </w:pPr>
                  <w:r w:rsidRPr="007572D7">
                    <w:t>Pragya Giri</w:t>
                  </w:r>
                  <w:r w:rsidR="00871E92" w:rsidRPr="007572D7">
                    <w:t xml:space="preserve"> </w:t>
                  </w:r>
                </w:p>
              </w:tc>
              <w:tc>
                <w:tcPr>
                  <w:tcW w:w="3816" w:type="dxa"/>
                </w:tcPr>
                <w:p w14:paraId="6BC5FD2D" w14:textId="393D3225" w:rsidR="00BB3717" w:rsidRDefault="00BB3717" w:rsidP="001F66E3">
                  <w:pPr>
                    <w:pStyle w:val="Box"/>
                  </w:pPr>
                  <w:r>
                    <w:t xml:space="preserve">Ph: 02 6240 </w:t>
                  </w:r>
                  <w:r w:rsidR="007003D1">
                    <w:t>3250</w:t>
                  </w:r>
                </w:p>
              </w:tc>
            </w:tr>
            <w:tr w:rsidR="00BB3717" w14:paraId="55031AA1" w14:textId="77777777" w:rsidTr="009C430C">
              <w:tc>
                <w:tcPr>
                  <w:tcW w:w="1827" w:type="dxa"/>
                  <w:tcMar>
                    <w:left w:w="0" w:type="dxa"/>
                  </w:tcMar>
                </w:tcPr>
                <w:p w14:paraId="68ED49F0" w14:textId="77777777" w:rsidR="00BB3717" w:rsidRDefault="00BB3717" w:rsidP="001F66E3">
                  <w:pPr>
                    <w:pStyle w:val="Box"/>
                    <w:spacing w:before="60"/>
                  </w:pPr>
                  <w:proofErr w:type="spellStart"/>
                  <w:r>
                    <w:t>Freecall</w:t>
                  </w:r>
                  <w:proofErr w:type="spellEnd"/>
                  <w:r>
                    <w:t xml:space="preserve"> number:</w:t>
                  </w:r>
                </w:p>
              </w:tc>
              <w:tc>
                <w:tcPr>
                  <w:tcW w:w="2829" w:type="dxa"/>
                </w:tcPr>
                <w:p w14:paraId="723A70A0" w14:textId="77777777" w:rsidR="00BB3717" w:rsidRDefault="00BB3717" w:rsidP="001F66E3">
                  <w:pPr>
                    <w:pStyle w:val="Box"/>
                    <w:spacing w:before="60"/>
                  </w:pPr>
                </w:p>
              </w:tc>
              <w:tc>
                <w:tcPr>
                  <w:tcW w:w="3816" w:type="dxa"/>
                </w:tcPr>
                <w:p w14:paraId="46FF8E4E" w14:textId="77777777" w:rsidR="00BB3717" w:rsidRDefault="00BB3717" w:rsidP="001F66E3">
                  <w:pPr>
                    <w:pStyle w:val="Box"/>
                    <w:spacing w:before="60"/>
                  </w:pPr>
                  <w:r>
                    <w:t>Ph: 1800 020 083</w:t>
                  </w:r>
                </w:p>
              </w:tc>
            </w:tr>
            <w:tr w:rsidR="00BB3717" w14:paraId="1D67D58D" w14:textId="77777777" w:rsidTr="009C430C">
              <w:tc>
                <w:tcPr>
                  <w:tcW w:w="1827" w:type="dxa"/>
                  <w:tcMar>
                    <w:left w:w="0" w:type="dxa"/>
                  </w:tcMar>
                </w:tcPr>
                <w:p w14:paraId="73217996" w14:textId="77777777" w:rsidR="00BB3717" w:rsidRDefault="00BB3717" w:rsidP="001F66E3">
                  <w:pPr>
                    <w:pStyle w:val="Box"/>
                    <w:spacing w:before="60"/>
                  </w:pPr>
                  <w:r>
                    <w:t>Website:</w:t>
                  </w:r>
                </w:p>
              </w:tc>
              <w:tc>
                <w:tcPr>
                  <w:tcW w:w="6645" w:type="dxa"/>
                  <w:gridSpan w:val="2"/>
                </w:tcPr>
                <w:p w14:paraId="66426D4B" w14:textId="6B4CEF7F" w:rsidR="00BB3717" w:rsidRDefault="00275FE2" w:rsidP="00E20EA0">
                  <w:pPr>
                    <w:pStyle w:val="Box"/>
                    <w:spacing w:before="60"/>
                  </w:pPr>
                  <w:proofErr w:type="spellStart"/>
                  <w:r w:rsidRPr="00275FE2">
                    <w:t>www.pc.gov.au</w:t>
                  </w:r>
                  <w:proofErr w:type="spellEnd"/>
                  <w:r w:rsidRPr="00275FE2">
                    <w:t>/inquiries/current/foreign-water-entitlements</w:t>
                  </w:r>
                </w:p>
              </w:tc>
            </w:tr>
          </w:tbl>
          <w:p w14:paraId="33784D01" w14:textId="77777777" w:rsidR="00BB3717" w:rsidRDefault="00BB3717" w:rsidP="001F66E3">
            <w:pPr>
              <w:pStyle w:val="BoxHeading1"/>
              <w:spacing w:before="120"/>
            </w:pPr>
            <w:r>
              <w:t>Subscribe for inquiry updates</w:t>
            </w:r>
          </w:p>
          <w:p w14:paraId="292EDD7B" w14:textId="2867365F" w:rsidR="00BB3717" w:rsidRDefault="00BB3717" w:rsidP="001F66E3">
            <w:pPr>
              <w:pStyle w:val="Box"/>
              <w:spacing w:before="80"/>
            </w:pPr>
            <w:r>
              <w:t xml:space="preserve">To receive emails updating you on the inquiry consultations and releases, subscribe to the inquiry at: </w:t>
            </w:r>
            <w:r w:rsidRPr="007572D7">
              <w:t>www.pc.gov.au/inquiries/current/</w:t>
            </w:r>
            <w:r w:rsidR="00227371" w:rsidRPr="007572D7">
              <w:t>foreign-water-entitlements</w:t>
            </w:r>
            <w:r w:rsidRPr="007572D7">
              <w:t>/subscribe</w:t>
            </w:r>
          </w:p>
        </w:tc>
      </w:tr>
      <w:tr w:rsidR="00BB3717" w14:paraId="6858CE97" w14:textId="77777777" w:rsidTr="00744C05">
        <w:tc>
          <w:tcPr>
            <w:tcW w:w="5000" w:type="pct"/>
            <w:tcBorders>
              <w:top w:val="nil"/>
              <w:left w:val="nil"/>
              <w:bottom w:val="single" w:sz="6" w:space="0" w:color="78A22F"/>
              <w:right w:val="nil"/>
            </w:tcBorders>
            <w:shd w:val="clear" w:color="auto" w:fill="F2F2F2" w:themeFill="background1" w:themeFillShade="F2"/>
          </w:tcPr>
          <w:p w14:paraId="69B88F28" w14:textId="77777777" w:rsidR="00BB3717" w:rsidRDefault="00BB3717" w:rsidP="001F66E3">
            <w:pPr>
              <w:pStyle w:val="Box"/>
              <w:spacing w:before="0" w:line="120" w:lineRule="exact"/>
            </w:pPr>
          </w:p>
        </w:tc>
      </w:tr>
    </w:tbl>
    <w:p w14:paraId="31FA67A0" w14:textId="77777777" w:rsidR="00BB3717" w:rsidRDefault="00BB3717" w:rsidP="009C430C">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B3717" w14:paraId="5FE9E52C" w14:textId="77777777" w:rsidTr="009C430C">
        <w:trPr>
          <w:tblHeader/>
        </w:trPr>
        <w:tc>
          <w:tcPr>
            <w:tcW w:w="5000" w:type="pct"/>
            <w:tcBorders>
              <w:top w:val="single" w:sz="6" w:space="0" w:color="78A22F"/>
              <w:left w:val="nil"/>
              <w:bottom w:val="nil"/>
              <w:right w:val="nil"/>
            </w:tcBorders>
            <w:shd w:val="clear" w:color="auto" w:fill="F2F2F2" w:themeFill="background1" w:themeFillShade="F2"/>
          </w:tcPr>
          <w:p w14:paraId="6E6626C2" w14:textId="77777777" w:rsidR="00BB3717" w:rsidRPr="008A3857" w:rsidRDefault="00BB3717" w:rsidP="001F66E3">
            <w:pPr>
              <w:pStyle w:val="BoxTitle"/>
            </w:pPr>
            <w:r w:rsidRPr="008A3857">
              <w:t>The Productivity Commission</w:t>
            </w:r>
          </w:p>
        </w:tc>
      </w:tr>
      <w:tr w:rsidR="00BB3717" w14:paraId="55698918" w14:textId="77777777" w:rsidTr="009C430C">
        <w:trPr>
          <w:cantSplit/>
        </w:trPr>
        <w:tc>
          <w:tcPr>
            <w:tcW w:w="5000" w:type="pct"/>
            <w:tcBorders>
              <w:top w:val="nil"/>
              <w:left w:val="nil"/>
              <w:bottom w:val="nil"/>
              <w:right w:val="nil"/>
            </w:tcBorders>
            <w:shd w:val="clear" w:color="auto" w:fill="F2F2F2" w:themeFill="background1" w:themeFillShade="F2"/>
          </w:tcPr>
          <w:p w14:paraId="2B09BD33" w14:textId="032192D6" w:rsidR="00BB3717" w:rsidRDefault="00BB3717" w:rsidP="001F66E3">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w:t>
            </w:r>
            <w:r w:rsidR="00345DD5">
              <w:t>-</w:t>
            </w:r>
            <w:r w:rsidRPr="00BB5DCF">
              <w:t>term interest of the Australian community.</w:t>
            </w:r>
          </w:p>
          <w:p w14:paraId="2FAC1CCE" w14:textId="77777777" w:rsidR="00BB3717" w:rsidRDefault="00BB3717" w:rsidP="001F66E3">
            <w:pPr>
              <w:pStyle w:val="Box"/>
            </w:pPr>
            <w:r w:rsidRPr="00BB5DCF">
              <w:t>The Commission’s independence is underpinned by an Act of Parliament. Its processes and outputs are open to public scrutiny and are driven by concern for the wellbeing of the community as a whole.</w:t>
            </w:r>
          </w:p>
          <w:p w14:paraId="78D9C50D" w14:textId="77777777" w:rsidR="00BB3717" w:rsidRDefault="00BB3717" w:rsidP="001F66E3">
            <w:pPr>
              <w:pStyle w:val="Box"/>
            </w:pPr>
            <w:r w:rsidRPr="00BB5DCF">
              <w:rPr>
                <w:szCs w:val="24"/>
              </w:rPr>
              <w:t>Further information on the Productivity Commission can be obtained from the Commission’s website (</w:t>
            </w:r>
            <w:proofErr w:type="spellStart"/>
            <w:r w:rsidRPr="00BB5DCF">
              <w:rPr>
                <w:szCs w:val="24"/>
              </w:rPr>
              <w:t>www.pc.gov.au</w:t>
            </w:r>
            <w:proofErr w:type="spellEnd"/>
            <w:r w:rsidRPr="00BB5DCF">
              <w:rPr>
                <w:szCs w:val="24"/>
              </w:rPr>
              <w:t>)</w:t>
            </w:r>
            <w:r>
              <w:rPr>
                <w:szCs w:val="24"/>
              </w:rPr>
              <w:t>.</w:t>
            </w:r>
          </w:p>
        </w:tc>
      </w:tr>
      <w:tr w:rsidR="00BB3717" w14:paraId="13E0A56A" w14:textId="77777777" w:rsidTr="009C430C">
        <w:trPr>
          <w:cantSplit/>
        </w:trPr>
        <w:tc>
          <w:tcPr>
            <w:tcW w:w="5000" w:type="pct"/>
            <w:tcBorders>
              <w:top w:val="nil"/>
              <w:left w:val="nil"/>
              <w:bottom w:val="single" w:sz="6" w:space="0" w:color="78A22F"/>
              <w:right w:val="nil"/>
            </w:tcBorders>
            <w:shd w:val="clear" w:color="auto" w:fill="F2F2F2" w:themeFill="background1" w:themeFillShade="F2"/>
          </w:tcPr>
          <w:p w14:paraId="4CBD43D8" w14:textId="77777777" w:rsidR="00BB3717" w:rsidRDefault="00BB3717" w:rsidP="001F66E3">
            <w:pPr>
              <w:pStyle w:val="Box"/>
              <w:spacing w:before="0" w:line="120" w:lineRule="exact"/>
            </w:pPr>
          </w:p>
        </w:tc>
      </w:tr>
    </w:tbl>
    <w:p w14:paraId="294D45E0" w14:textId="77777777" w:rsidR="00836032" w:rsidRDefault="00836032" w:rsidP="00EF7FB0">
      <w:pPr>
        <w:pStyle w:val="BodyText"/>
        <w:sectPr w:rsidR="00836032" w:rsidSect="005C2DFD">
          <w:headerReference w:type="default" r:id="rId12"/>
          <w:footerReference w:type="default" r:id="rId13"/>
          <w:pgSz w:w="11907" w:h="16840" w:code="9"/>
          <w:pgMar w:top="1985" w:right="1304" w:bottom="1247" w:left="1814" w:header="1701" w:footer="397" w:gutter="0"/>
          <w:pgNumType w:fmt="lowerRoman" w:start="3" w:chapSep="period"/>
          <w:cols w:space="720"/>
          <w:titlePg/>
          <w:docGrid w:linePitch="326"/>
        </w:sectPr>
      </w:pPr>
    </w:p>
    <w:p w14:paraId="201075F0" w14:textId="347B1C49" w:rsidR="007A4ED9" w:rsidRDefault="00D85112" w:rsidP="00537D66">
      <w:pPr>
        <w:pStyle w:val="Heading2"/>
        <w:spacing w:after="360"/>
      </w:pPr>
      <w:bookmarkStart w:id="10" w:name="_Toc64291341"/>
      <w:r>
        <w:lastRenderedPageBreak/>
        <w:t>C</w:t>
      </w:r>
      <w:r w:rsidR="006A0B29">
        <w:t>ontents</w:t>
      </w:r>
      <w:bookmarkEnd w:id="10"/>
    </w:p>
    <w:sdt>
      <w:sdtPr>
        <w:rPr>
          <w:rFonts w:ascii="Times New Roman" w:hAnsi="Times New Roman"/>
          <w:kern w:val="28"/>
          <w:sz w:val="52"/>
          <w:szCs w:val="20"/>
          <w:lang w:eastAsia="en-AU"/>
        </w:rPr>
        <w:id w:val="-229151216"/>
        <w:docPartObj>
          <w:docPartGallery w:val="Table of Contents"/>
          <w:docPartUnique/>
        </w:docPartObj>
      </w:sdtPr>
      <w:sdtEndPr>
        <w:rPr>
          <w:kern w:val="0"/>
          <w:sz w:val="24"/>
        </w:rPr>
      </w:sdtEndPr>
      <w:sdtContent>
        <w:p w14:paraId="646E14E8" w14:textId="77777777" w:rsidR="007A4ED9" w:rsidRPr="00537D66" w:rsidRDefault="007A4ED9" w:rsidP="00043B08">
          <w:pPr>
            <w:pStyle w:val="TOC2"/>
            <w:tabs>
              <w:tab w:val="left" w:pos="1134"/>
            </w:tabs>
            <w:ind w:left="624"/>
            <w:rPr>
              <w:rFonts w:asciiTheme="minorHAnsi" w:eastAsiaTheme="minorEastAsia" w:hAnsiTheme="minorHAnsi" w:cstheme="minorBidi"/>
              <w:noProof/>
              <w:sz w:val="24"/>
              <w:szCs w:val="24"/>
              <w:lang w:eastAsia="en-AU"/>
            </w:rPr>
          </w:pPr>
          <w:r w:rsidRPr="00537D66">
            <w:rPr>
              <w:noProof/>
              <w:sz w:val="24"/>
              <w:szCs w:val="24"/>
            </w:rPr>
            <w:t>1</w:t>
          </w:r>
          <w:r w:rsidRPr="00537D66">
            <w:rPr>
              <w:rFonts w:asciiTheme="minorHAnsi" w:eastAsiaTheme="minorEastAsia" w:hAnsiTheme="minorHAnsi" w:cstheme="minorBidi"/>
              <w:noProof/>
              <w:sz w:val="24"/>
              <w:szCs w:val="24"/>
              <w:lang w:eastAsia="en-AU"/>
            </w:rPr>
            <w:tab/>
          </w:r>
          <w:r w:rsidRPr="00537D66">
            <w:rPr>
              <w:noProof/>
              <w:sz w:val="24"/>
              <w:szCs w:val="24"/>
            </w:rPr>
            <w:t>About the inquiry</w:t>
          </w:r>
          <w:r w:rsidRPr="00537D66">
            <w:rPr>
              <w:noProof/>
              <w:sz w:val="24"/>
              <w:szCs w:val="24"/>
            </w:rPr>
            <w:tab/>
            <w:t>1</w:t>
          </w:r>
        </w:p>
        <w:p w14:paraId="6E24E843" w14:textId="27AA76E3" w:rsidR="007A4ED9" w:rsidRPr="00537D66" w:rsidRDefault="007A4ED9" w:rsidP="00043B08">
          <w:pPr>
            <w:pStyle w:val="TOC2"/>
            <w:tabs>
              <w:tab w:val="left" w:pos="1134"/>
            </w:tabs>
            <w:ind w:left="624"/>
            <w:rPr>
              <w:rFonts w:asciiTheme="minorHAnsi" w:eastAsiaTheme="minorEastAsia" w:hAnsiTheme="minorHAnsi" w:cstheme="minorBidi"/>
              <w:noProof/>
              <w:sz w:val="24"/>
              <w:szCs w:val="24"/>
              <w:lang w:eastAsia="en-AU"/>
            </w:rPr>
          </w:pPr>
          <w:r w:rsidRPr="00537D66">
            <w:rPr>
              <w:noProof/>
              <w:sz w:val="24"/>
              <w:szCs w:val="24"/>
            </w:rPr>
            <w:t>2</w:t>
          </w:r>
          <w:r w:rsidRPr="00537D66">
            <w:rPr>
              <w:rFonts w:asciiTheme="minorHAnsi" w:eastAsiaTheme="minorEastAsia" w:hAnsiTheme="minorHAnsi" w:cstheme="minorBidi"/>
              <w:noProof/>
              <w:sz w:val="24"/>
              <w:szCs w:val="24"/>
              <w:lang w:eastAsia="en-AU"/>
            </w:rPr>
            <w:tab/>
          </w:r>
          <w:r w:rsidRPr="00537D66">
            <w:rPr>
              <w:noProof/>
              <w:sz w:val="24"/>
              <w:szCs w:val="24"/>
            </w:rPr>
            <w:t>How the Register works</w:t>
          </w:r>
          <w:r w:rsidRPr="00537D66">
            <w:rPr>
              <w:noProof/>
              <w:sz w:val="24"/>
              <w:szCs w:val="24"/>
            </w:rPr>
            <w:tab/>
          </w:r>
          <w:r w:rsidR="004967D9">
            <w:rPr>
              <w:noProof/>
              <w:sz w:val="24"/>
              <w:szCs w:val="24"/>
            </w:rPr>
            <w:t>5</w:t>
          </w:r>
        </w:p>
        <w:p w14:paraId="18EF4655" w14:textId="77777777" w:rsidR="007A4ED9" w:rsidRPr="00537D66" w:rsidRDefault="007A4ED9" w:rsidP="00043B08">
          <w:pPr>
            <w:pStyle w:val="TOC2"/>
            <w:tabs>
              <w:tab w:val="left" w:pos="1134"/>
            </w:tabs>
            <w:ind w:left="624"/>
            <w:rPr>
              <w:rFonts w:asciiTheme="minorHAnsi" w:eastAsiaTheme="minorEastAsia" w:hAnsiTheme="minorHAnsi" w:cstheme="minorBidi"/>
              <w:noProof/>
              <w:sz w:val="24"/>
              <w:szCs w:val="24"/>
              <w:lang w:eastAsia="en-AU"/>
            </w:rPr>
          </w:pPr>
          <w:r w:rsidRPr="00537D66">
            <w:rPr>
              <w:noProof/>
              <w:sz w:val="24"/>
              <w:szCs w:val="24"/>
            </w:rPr>
            <w:t>3</w:t>
          </w:r>
          <w:r w:rsidRPr="00537D66">
            <w:rPr>
              <w:rFonts w:asciiTheme="minorHAnsi" w:eastAsiaTheme="minorEastAsia" w:hAnsiTheme="minorHAnsi" w:cstheme="minorBidi"/>
              <w:noProof/>
              <w:sz w:val="24"/>
              <w:szCs w:val="24"/>
              <w:lang w:eastAsia="en-AU"/>
            </w:rPr>
            <w:tab/>
          </w:r>
          <w:r w:rsidRPr="00537D66">
            <w:rPr>
              <w:noProof/>
              <w:sz w:val="24"/>
              <w:szCs w:val="24"/>
            </w:rPr>
            <w:t>The purposes of the Register</w:t>
          </w:r>
          <w:r w:rsidRPr="00537D66">
            <w:rPr>
              <w:noProof/>
              <w:sz w:val="24"/>
              <w:szCs w:val="24"/>
            </w:rPr>
            <w:tab/>
            <w:t>10</w:t>
          </w:r>
        </w:p>
        <w:p w14:paraId="2E69E540" w14:textId="77777777" w:rsidR="007A4ED9" w:rsidRPr="00537D66" w:rsidRDefault="007A4ED9" w:rsidP="00043B08">
          <w:pPr>
            <w:pStyle w:val="TOC2"/>
            <w:tabs>
              <w:tab w:val="left" w:pos="1134"/>
            </w:tabs>
            <w:ind w:left="624"/>
            <w:rPr>
              <w:rFonts w:asciiTheme="minorHAnsi" w:eastAsiaTheme="minorEastAsia" w:hAnsiTheme="minorHAnsi" w:cstheme="minorBidi"/>
              <w:noProof/>
              <w:sz w:val="24"/>
              <w:szCs w:val="24"/>
              <w:lang w:eastAsia="en-AU"/>
            </w:rPr>
          </w:pPr>
          <w:r w:rsidRPr="00537D66">
            <w:rPr>
              <w:noProof/>
              <w:sz w:val="24"/>
              <w:szCs w:val="24"/>
            </w:rPr>
            <w:t>4</w:t>
          </w:r>
          <w:r w:rsidRPr="00537D66">
            <w:rPr>
              <w:rFonts w:asciiTheme="minorHAnsi" w:eastAsiaTheme="minorEastAsia" w:hAnsiTheme="minorHAnsi" w:cstheme="minorBidi"/>
              <w:noProof/>
              <w:sz w:val="24"/>
              <w:szCs w:val="24"/>
              <w:lang w:eastAsia="en-AU"/>
            </w:rPr>
            <w:tab/>
          </w:r>
          <w:r w:rsidRPr="00537D66">
            <w:rPr>
              <w:noProof/>
              <w:sz w:val="24"/>
              <w:szCs w:val="24"/>
            </w:rPr>
            <w:t>Benefits and costs of the Register</w:t>
          </w:r>
          <w:r w:rsidRPr="00537D66">
            <w:rPr>
              <w:noProof/>
              <w:sz w:val="24"/>
              <w:szCs w:val="24"/>
            </w:rPr>
            <w:tab/>
            <w:t>12</w:t>
          </w:r>
        </w:p>
        <w:p w14:paraId="2F8C8ED5" w14:textId="77777777" w:rsidR="007A4ED9" w:rsidRPr="00537D66" w:rsidRDefault="007A4ED9" w:rsidP="00043B08">
          <w:pPr>
            <w:pStyle w:val="TOC2"/>
            <w:ind w:left="624"/>
            <w:rPr>
              <w:rFonts w:asciiTheme="minorHAnsi" w:eastAsiaTheme="minorEastAsia" w:hAnsiTheme="minorHAnsi" w:cstheme="minorBidi"/>
              <w:noProof/>
              <w:sz w:val="24"/>
              <w:szCs w:val="24"/>
              <w:lang w:eastAsia="en-AU"/>
            </w:rPr>
          </w:pPr>
          <w:r w:rsidRPr="00537D66">
            <w:rPr>
              <w:noProof/>
              <w:sz w:val="24"/>
              <w:szCs w:val="24"/>
            </w:rPr>
            <w:t>References</w:t>
          </w:r>
          <w:r w:rsidRPr="00537D66">
            <w:rPr>
              <w:noProof/>
              <w:sz w:val="24"/>
              <w:szCs w:val="24"/>
            </w:rPr>
            <w:tab/>
            <w:t>17</w:t>
          </w:r>
        </w:p>
        <w:p w14:paraId="3E505F44" w14:textId="77777777" w:rsidR="007A4ED9" w:rsidRPr="00537D66" w:rsidRDefault="007A4ED9" w:rsidP="00043B08">
          <w:pPr>
            <w:pStyle w:val="TOC2"/>
            <w:ind w:left="624"/>
            <w:rPr>
              <w:rFonts w:asciiTheme="minorHAnsi" w:eastAsiaTheme="minorEastAsia" w:hAnsiTheme="minorHAnsi" w:cstheme="minorBidi"/>
              <w:noProof/>
              <w:sz w:val="24"/>
              <w:szCs w:val="24"/>
              <w:lang w:eastAsia="en-AU"/>
            </w:rPr>
          </w:pPr>
          <w:r w:rsidRPr="00537D66">
            <w:rPr>
              <w:noProof/>
              <w:sz w:val="24"/>
              <w:szCs w:val="24"/>
            </w:rPr>
            <w:t>Attachment A: Terms of reference</w:t>
          </w:r>
          <w:r w:rsidRPr="00537D66">
            <w:rPr>
              <w:noProof/>
              <w:sz w:val="24"/>
              <w:szCs w:val="24"/>
            </w:rPr>
            <w:tab/>
            <w:t>19</w:t>
          </w:r>
        </w:p>
        <w:p w14:paraId="2C637E09" w14:textId="77777777" w:rsidR="007A4ED9" w:rsidRPr="00537D66" w:rsidRDefault="007A4ED9" w:rsidP="00043B08">
          <w:pPr>
            <w:pStyle w:val="TOC2"/>
            <w:ind w:left="624"/>
            <w:rPr>
              <w:rFonts w:asciiTheme="minorHAnsi" w:eastAsiaTheme="minorEastAsia" w:hAnsiTheme="minorHAnsi" w:cstheme="minorBidi"/>
              <w:noProof/>
              <w:sz w:val="24"/>
              <w:szCs w:val="24"/>
              <w:lang w:eastAsia="en-AU"/>
            </w:rPr>
          </w:pPr>
          <w:r w:rsidRPr="00537D66">
            <w:rPr>
              <w:noProof/>
              <w:sz w:val="24"/>
              <w:szCs w:val="24"/>
            </w:rPr>
            <w:t>Attachment B: How to make a submission</w:t>
          </w:r>
          <w:r w:rsidRPr="00537D66">
            <w:rPr>
              <w:noProof/>
              <w:sz w:val="24"/>
              <w:szCs w:val="24"/>
            </w:rPr>
            <w:tab/>
            <w:t>21</w:t>
          </w:r>
        </w:p>
        <w:p w14:paraId="65B3E663" w14:textId="0E65831D" w:rsidR="00BB3717" w:rsidRDefault="001403E0" w:rsidP="00BB3717">
          <w:pPr>
            <w:pStyle w:val="BodyText"/>
            <w:sectPr w:rsidR="00BB3717" w:rsidSect="00836032">
              <w:headerReference w:type="default" r:id="rId14"/>
              <w:footerReference w:type="even" r:id="rId15"/>
              <w:footerReference w:type="default" r:id="rId16"/>
              <w:type w:val="oddPage"/>
              <w:pgSz w:w="11907" w:h="16840" w:code="9"/>
              <w:pgMar w:top="1984" w:right="1304" w:bottom="1247" w:left="1814" w:header="1701" w:footer="397" w:gutter="0"/>
              <w:pgNumType w:fmt="lowerRoman" w:start="3" w:chapSep="period"/>
              <w:cols w:space="720"/>
              <w:docGrid w:linePitch="326"/>
            </w:sectPr>
          </w:pPr>
        </w:p>
      </w:sdtContent>
    </w:sdt>
    <w:p w14:paraId="2AD233C0" w14:textId="04FCDF26" w:rsidR="00666E02" w:rsidRDefault="00BB3717" w:rsidP="0034385A">
      <w:pPr>
        <w:pStyle w:val="Heading2"/>
        <w:spacing w:before="0"/>
      </w:pPr>
      <w:bookmarkStart w:id="11" w:name="_Toc61435038"/>
      <w:bookmarkStart w:id="12" w:name="_Toc64291342"/>
      <w:r>
        <w:lastRenderedPageBreak/>
        <w:t>1</w:t>
      </w:r>
      <w:r>
        <w:tab/>
      </w:r>
      <w:r w:rsidR="00452B2A">
        <w:t>About</w:t>
      </w:r>
      <w:r>
        <w:t xml:space="preserve"> the inquiry</w:t>
      </w:r>
      <w:bookmarkEnd w:id="11"/>
      <w:bookmarkEnd w:id="12"/>
    </w:p>
    <w:p w14:paraId="5E6FF460" w14:textId="77777777" w:rsidR="002108D5" w:rsidRDefault="002108D5" w:rsidP="003C2DDC">
      <w:pPr>
        <w:pStyle w:val="Heading3"/>
        <w:spacing w:before="300"/>
      </w:pPr>
      <w:r>
        <w:t>Background</w:t>
      </w:r>
    </w:p>
    <w:p w14:paraId="72F04772" w14:textId="5A582CA3" w:rsidR="007C2474" w:rsidRDefault="00604373" w:rsidP="00492AEB">
      <w:pPr>
        <w:pStyle w:val="BodyText"/>
      </w:pPr>
      <w:r>
        <w:t xml:space="preserve">The </w:t>
      </w:r>
      <w:r w:rsidR="00573438">
        <w:t xml:space="preserve">Australian Government established the </w:t>
      </w:r>
      <w:r w:rsidR="00303E15">
        <w:t>R</w:t>
      </w:r>
      <w:r w:rsidR="0039296C">
        <w:t xml:space="preserve">egister of </w:t>
      </w:r>
      <w:r w:rsidR="00303E15">
        <w:t>F</w:t>
      </w:r>
      <w:r>
        <w:t xml:space="preserve">oreign </w:t>
      </w:r>
      <w:r w:rsidR="00303E15">
        <w:t>O</w:t>
      </w:r>
      <w:r>
        <w:t xml:space="preserve">wnership of </w:t>
      </w:r>
      <w:r w:rsidR="00303E15">
        <w:t>W</w:t>
      </w:r>
      <w:r w:rsidR="005A06CC">
        <w:t>a</w:t>
      </w:r>
      <w:r w:rsidR="00A76E72">
        <w:t xml:space="preserve">ter </w:t>
      </w:r>
      <w:r w:rsidR="00303E15">
        <w:t>E</w:t>
      </w:r>
      <w:r w:rsidR="005A06CC">
        <w:t>ntitlements</w:t>
      </w:r>
      <w:r w:rsidR="00E27CA6">
        <w:t xml:space="preserve"> </w:t>
      </w:r>
      <w:r w:rsidR="002773CE">
        <w:t xml:space="preserve">(the Register) </w:t>
      </w:r>
      <w:r w:rsidR="00D91EDD">
        <w:t xml:space="preserve">in 2017 </w:t>
      </w:r>
      <w:r w:rsidR="00A76E72">
        <w:t xml:space="preserve">under the </w:t>
      </w:r>
      <w:r w:rsidR="00A76E72" w:rsidRPr="00276E89">
        <w:rPr>
          <w:i/>
        </w:rPr>
        <w:t>Register of Foreign Ownership of Water or Agricultural Land Act 2015</w:t>
      </w:r>
      <w:r w:rsidR="00A76E72" w:rsidRPr="00DB7558">
        <w:rPr>
          <w:i/>
          <w:iCs/>
        </w:rPr>
        <w:t xml:space="preserve"> </w:t>
      </w:r>
      <w:r w:rsidR="00115359">
        <w:t>(</w:t>
      </w:r>
      <w:proofErr w:type="spellStart"/>
      <w:r w:rsidR="00115359">
        <w:t>Cth</w:t>
      </w:r>
      <w:proofErr w:type="spellEnd"/>
      <w:r w:rsidR="00115359">
        <w:t xml:space="preserve">) </w:t>
      </w:r>
      <w:r w:rsidR="00A76E72" w:rsidRPr="00DB7558">
        <w:t>(</w:t>
      </w:r>
      <w:r w:rsidR="00A76E72" w:rsidRPr="00D84E56">
        <w:t>th</w:t>
      </w:r>
      <w:r w:rsidR="00A76E72">
        <w:t>e Act</w:t>
      </w:r>
      <w:r w:rsidR="00227FD1">
        <w:t>)</w:t>
      </w:r>
      <w:r w:rsidR="008B525D">
        <w:t>.</w:t>
      </w:r>
      <w:r w:rsidR="00F045B4">
        <w:t xml:space="preserve"> </w:t>
      </w:r>
      <w:r w:rsidR="006A356A">
        <w:t>The</w:t>
      </w:r>
      <w:r w:rsidR="00600AEE">
        <w:t xml:space="preserve"> </w:t>
      </w:r>
      <w:r w:rsidR="00227FD1">
        <w:t>Act</w:t>
      </w:r>
      <w:r w:rsidR="00C41A6C">
        <w:t xml:space="preserve"> </w:t>
      </w:r>
      <w:r w:rsidR="006A356A">
        <w:t>obliges</w:t>
      </w:r>
      <w:r w:rsidR="00C41A6C">
        <w:t xml:space="preserve"> f</w:t>
      </w:r>
      <w:r w:rsidR="002851D5">
        <w:t>oreign persons</w:t>
      </w:r>
      <w:r w:rsidR="00600AEE">
        <w:t xml:space="preserve"> </w:t>
      </w:r>
      <w:r w:rsidR="00C41A6C">
        <w:t>to</w:t>
      </w:r>
      <w:r w:rsidR="002851D5">
        <w:t xml:space="preserve"> </w:t>
      </w:r>
      <w:r w:rsidR="00CB4094">
        <w:t xml:space="preserve">notify </w:t>
      </w:r>
      <w:r w:rsidR="00D673CC">
        <w:t xml:space="preserve">the </w:t>
      </w:r>
      <w:r w:rsidR="00082219">
        <w:t xml:space="preserve">Australian </w:t>
      </w:r>
      <w:r w:rsidR="00D673CC">
        <w:t>G</w:t>
      </w:r>
      <w:r w:rsidR="00CB4094">
        <w:t>overnment of</w:t>
      </w:r>
      <w:r w:rsidR="00D767AD">
        <w:t xml:space="preserve"> </w:t>
      </w:r>
      <w:r w:rsidR="005D0896">
        <w:t>their interests in</w:t>
      </w:r>
      <w:r w:rsidR="00D767AD">
        <w:t xml:space="preserve"> </w:t>
      </w:r>
      <w:r w:rsidR="00251F43">
        <w:t>certain Australian water entitlements a</w:t>
      </w:r>
      <w:r w:rsidR="00CB4094">
        <w:t xml:space="preserve">nd keep </w:t>
      </w:r>
      <w:r w:rsidR="00627DCA">
        <w:t>it inform</w:t>
      </w:r>
      <w:r w:rsidR="00893143">
        <w:t xml:space="preserve">ed of any changes to </w:t>
      </w:r>
      <w:r w:rsidR="005D0896">
        <w:t>these interests</w:t>
      </w:r>
      <w:r w:rsidR="007C2474">
        <w:t>.</w:t>
      </w:r>
    </w:p>
    <w:p w14:paraId="5834F76F" w14:textId="652C4C84" w:rsidR="00FD41FD" w:rsidRPr="00FA74EE" w:rsidRDefault="00600228" w:rsidP="00492AEB">
      <w:pPr>
        <w:pStyle w:val="BodyText"/>
        <w:rPr>
          <w:spacing w:val="2"/>
        </w:rPr>
      </w:pPr>
      <w:r w:rsidRPr="00FA74EE">
        <w:rPr>
          <w:spacing w:val="2"/>
        </w:rPr>
        <w:t xml:space="preserve">The primary aim of the Register is to increase </w:t>
      </w:r>
      <w:r w:rsidR="007C2474" w:rsidRPr="00FA74EE">
        <w:rPr>
          <w:spacing w:val="2"/>
        </w:rPr>
        <w:t xml:space="preserve">transparency </w:t>
      </w:r>
      <w:r w:rsidR="00753DB6" w:rsidRPr="00FA74EE">
        <w:rPr>
          <w:spacing w:val="2"/>
        </w:rPr>
        <w:t>about</w:t>
      </w:r>
      <w:r w:rsidR="007C2474" w:rsidRPr="00FA74EE">
        <w:rPr>
          <w:spacing w:val="2"/>
        </w:rPr>
        <w:t xml:space="preserve"> foreign ownership of Australian water assets</w:t>
      </w:r>
      <w:r w:rsidR="00517F59" w:rsidRPr="00FA74EE">
        <w:rPr>
          <w:spacing w:val="2"/>
        </w:rPr>
        <w:t xml:space="preserve"> and, more broadly, maintain community confidence in Australia’s</w:t>
      </w:r>
      <w:r w:rsidR="00517F59" w:rsidRPr="00FA74EE" w:rsidDel="00743980">
        <w:rPr>
          <w:spacing w:val="2"/>
        </w:rPr>
        <w:t xml:space="preserve"> </w:t>
      </w:r>
      <w:r w:rsidR="00517F59" w:rsidRPr="00FA74EE">
        <w:rPr>
          <w:spacing w:val="2"/>
        </w:rPr>
        <w:t>foreign investment policy</w:t>
      </w:r>
      <w:r w:rsidR="00FA422F" w:rsidRPr="00FA74EE">
        <w:rPr>
          <w:spacing w:val="2"/>
        </w:rPr>
        <w:t>.</w:t>
      </w:r>
      <w:r w:rsidR="002275C1" w:rsidRPr="00FA74EE">
        <w:rPr>
          <w:spacing w:val="2"/>
        </w:rPr>
        <w:t xml:space="preserve"> A</w:t>
      </w:r>
      <w:r w:rsidRPr="00FA74EE">
        <w:rPr>
          <w:spacing w:val="2"/>
        </w:rPr>
        <w:t xml:space="preserve"> </w:t>
      </w:r>
      <w:r w:rsidR="00852926" w:rsidRPr="00FA74EE">
        <w:rPr>
          <w:spacing w:val="2"/>
        </w:rPr>
        <w:t>statistica</w:t>
      </w:r>
      <w:r w:rsidR="002B4539" w:rsidRPr="00FA74EE">
        <w:rPr>
          <w:spacing w:val="2"/>
        </w:rPr>
        <w:t>l</w:t>
      </w:r>
      <w:r w:rsidR="00945AAF" w:rsidRPr="00FA74EE">
        <w:rPr>
          <w:spacing w:val="2"/>
        </w:rPr>
        <w:t xml:space="preserve"> </w:t>
      </w:r>
      <w:r w:rsidR="002B4539" w:rsidRPr="00FA74EE">
        <w:rPr>
          <w:spacing w:val="2"/>
        </w:rPr>
        <w:t>r</w:t>
      </w:r>
      <w:r w:rsidR="00945AAF" w:rsidRPr="00FA74EE">
        <w:rPr>
          <w:spacing w:val="2"/>
        </w:rPr>
        <w:t>eport</w:t>
      </w:r>
      <w:r w:rsidR="002B4539" w:rsidRPr="00FA74EE">
        <w:rPr>
          <w:spacing w:val="2"/>
        </w:rPr>
        <w:t xml:space="preserve"> on foreign ownership levels is published each year</w:t>
      </w:r>
      <w:r w:rsidR="00945AAF" w:rsidRPr="00FA74EE">
        <w:rPr>
          <w:spacing w:val="2"/>
        </w:rPr>
        <w:t>.</w:t>
      </w:r>
      <w:r w:rsidR="00B76CA8" w:rsidRPr="00FA74EE">
        <w:rPr>
          <w:spacing w:val="2"/>
        </w:rPr>
        <w:t xml:space="preserve"> </w:t>
      </w:r>
    </w:p>
    <w:p w14:paraId="0CF42AA7" w14:textId="7135CB5B" w:rsidR="00D92946" w:rsidRDefault="006A287D" w:rsidP="00D737F8">
      <w:pPr>
        <w:pStyle w:val="BodyText"/>
      </w:pPr>
      <w:r>
        <w:t>T</w:t>
      </w:r>
      <w:r w:rsidR="00090C47">
        <w:t xml:space="preserve">he </w:t>
      </w:r>
      <w:r w:rsidR="00783ED3">
        <w:t>need for</w:t>
      </w:r>
      <w:r w:rsidR="00E62995">
        <w:t xml:space="preserve"> </w:t>
      </w:r>
      <w:r w:rsidR="0031468E">
        <w:t>the Register</w:t>
      </w:r>
      <w:r w:rsidR="00E62995">
        <w:t xml:space="preserve"> was contested</w:t>
      </w:r>
      <w:r w:rsidR="00D007E0">
        <w:t xml:space="preserve"> during</w:t>
      </w:r>
      <w:r w:rsidR="00E62995">
        <w:t xml:space="preserve"> </w:t>
      </w:r>
      <w:r w:rsidR="00131B13">
        <w:t xml:space="preserve">Parliamentary </w:t>
      </w:r>
      <w:r w:rsidR="00287723">
        <w:t xml:space="preserve">debate on </w:t>
      </w:r>
      <w:r w:rsidR="00131B13">
        <w:t xml:space="preserve">the Bill </w:t>
      </w:r>
      <w:r w:rsidR="001F45D6">
        <w:t xml:space="preserve">proposing its </w:t>
      </w:r>
      <w:r w:rsidR="0024200E">
        <w:t>introductio</w:t>
      </w:r>
      <w:r w:rsidR="00251ACD">
        <w:t>n</w:t>
      </w:r>
      <w:r w:rsidR="007C5446">
        <w:t>.</w:t>
      </w:r>
      <w:r w:rsidR="009D21A3">
        <w:t xml:space="preserve"> </w:t>
      </w:r>
      <w:r w:rsidR="001A70A5">
        <w:t xml:space="preserve">This </w:t>
      </w:r>
      <w:r w:rsidR="00C06692">
        <w:t>led to</w:t>
      </w:r>
      <w:r w:rsidR="00FE7663">
        <w:t xml:space="preserve"> </w:t>
      </w:r>
      <w:r w:rsidR="00361744">
        <w:t xml:space="preserve">incorporation of </w:t>
      </w:r>
      <w:r w:rsidR="00C06692">
        <w:t xml:space="preserve">a </w:t>
      </w:r>
      <w:r w:rsidR="00361744">
        <w:t xml:space="preserve">requirement </w:t>
      </w:r>
      <w:r w:rsidR="001A70A5">
        <w:t>in</w:t>
      </w:r>
      <w:r w:rsidR="00217250">
        <w:t xml:space="preserve"> </w:t>
      </w:r>
      <w:r w:rsidR="00834FD4">
        <w:t xml:space="preserve">the </w:t>
      </w:r>
      <w:r w:rsidR="00186ED1">
        <w:t>Act</w:t>
      </w:r>
      <w:r w:rsidR="00834FD4">
        <w:t xml:space="preserve"> </w:t>
      </w:r>
      <w:r w:rsidR="00361744">
        <w:t xml:space="preserve">that </w:t>
      </w:r>
      <w:r w:rsidR="00D92946">
        <w:t xml:space="preserve">the Productivity Commission conduct an inquiry into </w:t>
      </w:r>
      <w:r w:rsidR="0037473C">
        <w:t>the</w:t>
      </w:r>
      <w:r w:rsidR="00216810">
        <w:t xml:space="preserve"> </w:t>
      </w:r>
      <w:r w:rsidR="002658CD">
        <w:t xml:space="preserve">effectiveness of the </w:t>
      </w:r>
      <w:r w:rsidR="000E3971">
        <w:t xml:space="preserve">Register </w:t>
      </w:r>
      <w:r w:rsidR="00D92946">
        <w:t>within 5 years</w:t>
      </w:r>
      <w:r w:rsidR="00016749">
        <w:t xml:space="preserve"> of</w:t>
      </w:r>
      <w:r w:rsidR="001A70A5">
        <w:t xml:space="preserve"> </w:t>
      </w:r>
      <w:r w:rsidR="007E3037">
        <w:t xml:space="preserve">relevant </w:t>
      </w:r>
      <w:r w:rsidR="00F06F38">
        <w:t>provisions</w:t>
      </w:r>
      <w:r w:rsidR="00E967F1">
        <w:t xml:space="preserve"> </w:t>
      </w:r>
      <w:r w:rsidR="00016749">
        <w:t>coming into effect</w:t>
      </w:r>
      <w:r w:rsidR="00D92946">
        <w:t>. This requires</w:t>
      </w:r>
      <w:r w:rsidR="00D25702">
        <w:t xml:space="preserve"> the Commission to </w:t>
      </w:r>
      <w:r w:rsidR="001E38B3">
        <w:t xml:space="preserve">complete </w:t>
      </w:r>
      <w:r w:rsidR="002335F1">
        <w:t>the</w:t>
      </w:r>
      <w:r w:rsidR="001E38B3">
        <w:t xml:space="preserve"> inquiry</w:t>
      </w:r>
      <w:r w:rsidR="00F86F24">
        <w:t xml:space="preserve"> </w:t>
      </w:r>
      <w:r w:rsidR="00D92946">
        <w:t>by 7</w:t>
      </w:r>
      <w:r w:rsidR="006C4250">
        <w:t> </w:t>
      </w:r>
      <w:r w:rsidR="00D92946">
        <w:t>December 2021</w:t>
      </w:r>
      <w:r w:rsidR="00291265">
        <w:t>.</w:t>
      </w:r>
      <w:r w:rsidR="005C0263">
        <w:t xml:space="preserve"> </w:t>
      </w:r>
    </w:p>
    <w:p w14:paraId="20CA2E06" w14:textId="38A5ACB3" w:rsidR="00F64B9C" w:rsidRDefault="00EE2454" w:rsidP="00F64B9C">
      <w:pPr>
        <w:pStyle w:val="BodyText"/>
      </w:pPr>
      <w:r>
        <w:t>Th</w:t>
      </w:r>
      <w:r w:rsidR="006F6640">
        <w:t>e</w:t>
      </w:r>
      <w:r w:rsidR="00F64B9C">
        <w:t xml:space="preserve"> inquiry </w:t>
      </w:r>
      <w:r w:rsidR="00545BE3">
        <w:t>does not cover</w:t>
      </w:r>
      <w:r w:rsidR="00F64B9C">
        <w:t xml:space="preserve"> the Register of Foreign Ownership of Agricultural Land, which is also established by the Act.</w:t>
      </w:r>
      <w:r w:rsidR="00F64B9C" w:rsidRPr="00995125">
        <w:rPr>
          <w:rStyle w:val="FootnoteReference"/>
        </w:rPr>
        <w:footnoteReference w:id="2"/>
      </w:r>
      <w:r w:rsidR="00F64B9C">
        <w:t xml:space="preserve"> </w:t>
      </w:r>
    </w:p>
    <w:p w14:paraId="70636EB6" w14:textId="0FAAF779" w:rsidR="00EC7F21" w:rsidRDefault="00EC7F21" w:rsidP="001642BA">
      <w:pPr>
        <w:pStyle w:val="Heading3"/>
      </w:pPr>
      <w:r>
        <w:t>What the Commission</w:t>
      </w:r>
      <w:r w:rsidR="003D592C">
        <w:t xml:space="preserve"> has</w:t>
      </w:r>
      <w:r>
        <w:t xml:space="preserve"> been asked to do</w:t>
      </w:r>
    </w:p>
    <w:p w14:paraId="280750B4" w14:textId="084AA1CA" w:rsidR="00EC7F21" w:rsidRDefault="00253DF5" w:rsidP="001E208F">
      <w:pPr>
        <w:pStyle w:val="BodyText"/>
      </w:pPr>
      <w:r>
        <w:t>Section</w:t>
      </w:r>
      <w:r w:rsidR="001032CC">
        <w:t> </w:t>
      </w:r>
      <w:proofErr w:type="spellStart"/>
      <w:r>
        <w:t>34A</w:t>
      </w:r>
      <w:proofErr w:type="spellEnd"/>
      <w:r>
        <w:t xml:space="preserve"> of the Act requires </w:t>
      </w:r>
      <w:r w:rsidR="00D81DC3">
        <w:t>the</w:t>
      </w:r>
      <w:r w:rsidR="00C009DF">
        <w:t xml:space="preserve"> </w:t>
      </w:r>
      <w:r w:rsidR="00945AAF">
        <w:t xml:space="preserve">Productivity </w:t>
      </w:r>
      <w:r w:rsidR="003E7CF4">
        <w:t>Commission</w:t>
      </w:r>
      <w:r w:rsidR="007D4117">
        <w:t xml:space="preserve"> to</w:t>
      </w:r>
      <w:r w:rsidR="00C064BC">
        <w:t xml:space="preserve"> </w:t>
      </w:r>
      <w:r w:rsidR="004A0BC4">
        <w:t>inquir</w:t>
      </w:r>
      <w:r w:rsidR="0079688A">
        <w:t xml:space="preserve">e into </w:t>
      </w:r>
      <w:r w:rsidR="004A0BC4">
        <w:t xml:space="preserve">the </w:t>
      </w:r>
      <w:r w:rsidR="00FC1242">
        <w:t>effectiveness</w:t>
      </w:r>
      <w:r w:rsidR="00B41532">
        <w:t xml:space="preserve"> of the </w:t>
      </w:r>
      <w:r w:rsidR="00B41532" w:rsidDel="00F627E3">
        <w:t>Register</w:t>
      </w:r>
      <w:r w:rsidR="00A02297">
        <w:t>,</w:t>
      </w:r>
      <w:r w:rsidR="00493E30" w:rsidRPr="00995125">
        <w:rPr>
          <w:rStyle w:val="FootnoteReference"/>
        </w:rPr>
        <w:footnoteReference w:id="3"/>
      </w:r>
      <w:r w:rsidR="00945AAF">
        <w:t xml:space="preserve"> including an assessment of </w:t>
      </w:r>
      <w:r w:rsidR="00E57F7C">
        <w:t xml:space="preserve">its </w:t>
      </w:r>
      <w:r w:rsidR="00945AAF">
        <w:t>costs and benefits</w:t>
      </w:r>
      <w:r w:rsidR="00E57F7C">
        <w:t>,</w:t>
      </w:r>
      <w:r w:rsidR="00945AAF" w:rsidRPr="00945AAF">
        <w:t xml:space="preserve"> </w:t>
      </w:r>
      <w:r w:rsidR="00945AAF">
        <w:t>and to make recommendations in relation to it</w:t>
      </w:r>
      <w:r w:rsidR="00090226">
        <w:t xml:space="preserve">. </w:t>
      </w:r>
      <w:r w:rsidR="00945AAF">
        <w:t>Accordingly, o</w:t>
      </w:r>
      <w:r w:rsidR="00D6227E">
        <w:t>ur terms of reference (</w:t>
      </w:r>
      <w:r w:rsidR="009A7928">
        <w:t>a</w:t>
      </w:r>
      <w:r w:rsidR="00D6227E">
        <w:t xml:space="preserve">ttachment A) ask </w:t>
      </w:r>
      <w:r w:rsidR="008808E4">
        <w:t>us</w:t>
      </w:r>
      <w:r w:rsidR="00FC1242">
        <w:t xml:space="preserve"> to </w:t>
      </w:r>
      <w:r w:rsidR="00610D3E">
        <w:t>examine</w:t>
      </w:r>
      <w:r w:rsidR="00FC3DF4">
        <w:t>:</w:t>
      </w:r>
    </w:p>
    <w:p w14:paraId="5491594F" w14:textId="01237DEB" w:rsidR="00FC1242" w:rsidRDefault="009044B1" w:rsidP="005C6759">
      <w:pPr>
        <w:pStyle w:val="ListBullet"/>
      </w:pPr>
      <w:r>
        <w:t xml:space="preserve">whether </w:t>
      </w:r>
      <w:r w:rsidR="001D63A8">
        <w:t xml:space="preserve">the </w:t>
      </w:r>
      <w:r w:rsidR="00F627E3">
        <w:t>information provided in</w:t>
      </w:r>
      <w:r w:rsidR="001D63A8">
        <w:t xml:space="preserve"> the Register </w:t>
      </w:r>
      <w:r w:rsidR="000B63C5">
        <w:t xml:space="preserve">delivers on the objective of </w:t>
      </w:r>
      <w:r w:rsidR="00016749">
        <w:t>increas</w:t>
      </w:r>
      <w:r w:rsidR="000B63C5">
        <w:t>ing</w:t>
      </w:r>
      <w:r w:rsidR="00016749">
        <w:t xml:space="preserve"> transparency </w:t>
      </w:r>
      <w:r w:rsidR="000B63C5">
        <w:t xml:space="preserve">on </w:t>
      </w:r>
      <w:r w:rsidR="00016749">
        <w:t>foreign ownership of water entitlements</w:t>
      </w:r>
      <w:r w:rsidR="002B4539">
        <w:t xml:space="preserve"> </w:t>
      </w:r>
    </w:p>
    <w:p w14:paraId="2FEDC2CD" w14:textId="72D66EC9" w:rsidR="00016749" w:rsidRDefault="00016749" w:rsidP="005C6759">
      <w:pPr>
        <w:pStyle w:val="ListBullet"/>
      </w:pPr>
      <w:r>
        <w:t xml:space="preserve">the </w:t>
      </w:r>
      <w:r w:rsidR="000B63C5">
        <w:t xml:space="preserve">direct and indirect </w:t>
      </w:r>
      <w:r>
        <w:t xml:space="preserve">costs and benefits of maintaining the </w:t>
      </w:r>
      <w:r w:rsidR="005C6759">
        <w:t>R</w:t>
      </w:r>
      <w:r>
        <w:t>egister</w:t>
      </w:r>
      <w:r w:rsidR="005C6759">
        <w:t xml:space="preserve"> and producing the annual</w:t>
      </w:r>
      <w:r w:rsidR="000B63C5">
        <w:t xml:space="preserve"> </w:t>
      </w:r>
      <w:r w:rsidR="00F627E3">
        <w:t>R</w:t>
      </w:r>
      <w:r w:rsidR="005C6759">
        <w:t>eport</w:t>
      </w:r>
    </w:p>
    <w:p w14:paraId="2DE75D23" w14:textId="5505362D" w:rsidR="002F26AA" w:rsidRDefault="005C6759" w:rsidP="004E23F8">
      <w:pPr>
        <w:pStyle w:val="ListBullet"/>
      </w:pPr>
      <w:r>
        <w:t xml:space="preserve">the </w:t>
      </w:r>
      <w:r w:rsidR="000B63C5">
        <w:t xml:space="preserve">direct and indirect </w:t>
      </w:r>
      <w:r>
        <w:t>costs borne by foreign owners of water entitlements to ensure they are compliant with the legislation</w:t>
      </w:r>
      <w:r w:rsidR="002D591B">
        <w:t xml:space="preserve">. </w:t>
      </w:r>
    </w:p>
    <w:p w14:paraId="10AB7152" w14:textId="4B7CBFE9" w:rsidR="00933189" w:rsidRDefault="00933189" w:rsidP="00BE6C13">
      <w:pPr>
        <w:pStyle w:val="BodyText"/>
      </w:pPr>
      <w:r>
        <w:lastRenderedPageBreak/>
        <w:t>The Commission has been asked to consult with key interest groups and affected parties, including governments and stakeholders from the mining, irrigation infrastructure, urban water supply and agriculture sectors.</w:t>
      </w:r>
    </w:p>
    <w:p w14:paraId="3727D36B" w14:textId="46331EE7" w:rsidR="005159B2" w:rsidRDefault="005159B2" w:rsidP="00BE6C13">
      <w:pPr>
        <w:pStyle w:val="Heading3"/>
      </w:pPr>
      <w:r>
        <w:t>The Commission</w:t>
      </w:r>
      <w:r w:rsidR="00840B5C">
        <w:t>’s</w:t>
      </w:r>
      <w:r>
        <w:t xml:space="preserve"> approach</w:t>
      </w:r>
    </w:p>
    <w:p w14:paraId="46B77106" w14:textId="474CED31" w:rsidR="00064DBF" w:rsidRDefault="00F64B24" w:rsidP="00566B2E">
      <w:pPr>
        <w:pStyle w:val="BodyText"/>
      </w:pPr>
      <w:r>
        <w:t>Questions about</w:t>
      </w:r>
      <w:r w:rsidR="006736BC">
        <w:t xml:space="preserve"> </w:t>
      </w:r>
      <w:r w:rsidR="0062694A">
        <w:t>the effectiveness, costs and benefits of the Registe</w:t>
      </w:r>
      <w:r w:rsidR="003052C8">
        <w:t>r</w:t>
      </w:r>
      <w:r w:rsidR="003C3B71">
        <w:t xml:space="preserve"> go</w:t>
      </w:r>
      <w:r w:rsidR="006B7002">
        <w:t>, at heart,</w:t>
      </w:r>
      <w:r w:rsidR="003A671E">
        <w:t xml:space="preserve"> </w:t>
      </w:r>
      <w:r w:rsidR="00823928">
        <w:t xml:space="preserve">to whether </w:t>
      </w:r>
      <w:r w:rsidR="002F5EFC">
        <w:t>it</w:t>
      </w:r>
      <w:r w:rsidR="00F87765">
        <w:t xml:space="preserve"> </w:t>
      </w:r>
      <w:r w:rsidR="001E1E8B">
        <w:t xml:space="preserve">is a </w:t>
      </w:r>
      <w:r w:rsidR="00E859C3">
        <w:t xml:space="preserve">sound </w:t>
      </w:r>
      <w:r w:rsidR="00B21F91">
        <w:t>policy</w:t>
      </w:r>
      <w:r w:rsidR="00E859C3">
        <w:t xml:space="preserve"> </w:t>
      </w:r>
      <w:r w:rsidR="00764060">
        <w:t>initiative</w:t>
      </w:r>
      <w:r w:rsidR="001B6157">
        <w:t xml:space="preserve"> —</w:t>
      </w:r>
      <w:r w:rsidR="00604E81">
        <w:t xml:space="preserve"> </w:t>
      </w:r>
      <w:r w:rsidR="003052C8">
        <w:t xml:space="preserve">whether </w:t>
      </w:r>
      <w:r w:rsidR="00B86855">
        <w:t>it</w:t>
      </w:r>
      <w:r w:rsidR="008F1277">
        <w:t xml:space="preserve"> is</w:t>
      </w:r>
      <w:r w:rsidR="00B86855">
        <w:t xml:space="preserve"> </w:t>
      </w:r>
      <w:r w:rsidR="00E41AE8">
        <w:t>deal</w:t>
      </w:r>
      <w:r w:rsidR="008F1277">
        <w:t>ing</w:t>
      </w:r>
      <w:r w:rsidR="00A46BB8">
        <w:t xml:space="preserve"> </w:t>
      </w:r>
      <w:r w:rsidR="00F118A7">
        <w:t>with</w:t>
      </w:r>
      <w:r w:rsidR="00F67C97">
        <w:t xml:space="preserve"> a material problem</w:t>
      </w:r>
      <w:r w:rsidR="005A6C4F">
        <w:t>,</w:t>
      </w:r>
      <w:r w:rsidR="004E338C">
        <w:t xml:space="preserve"> and</w:t>
      </w:r>
      <w:r w:rsidR="009C09AA">
        <w:t xml:space="preserve"> </w:t>
      </w:r>
      <w:r w:rsidR="00591A29">
        <w:t xml:space="preserve">whether it </w:t>
      </w:r>
      <w:r w:rsidR="007157FA">
        <w:t xml:space="preserve">has been designed and is being </w:t>
      </w:r>
      <w:r w:rsidR="000B19DF">
        <w:t xml:space="preserve">administered </w:t>
      </w:r>
      <w:r w:rsidR="001763A6">
        <w:t xml:space="preserve">in a way that best </w:t>
      </w:r>
      <w:r w:rsidR="00B40448">
        <w:t>meets</w:t>
      </w:r>
      <w:r w:rsidR="00BF14E1">
        <w:t xml:space="preserve"> the </w:t>
      </w:r>
      <w:r w:rsidR="001F37EC">
        <w:t>G</w:t>
      </w:r>
      <w:r w:rsidR="00BF14E1">
        <w:t>overnment’s</w:t>
      </w:r>
      <w:r w:rsidR="001763A6">
        <w:t xml:space="preserve"> </w:t>
      </w:r>
      <w:r w:rsidR="00B40448">
        <w:t>objectives</w:t>
      </w:r>
      <w:r w:rsidR="00520E56">
        <w:t xml:space="preserve"> while minimising </w:t>
      </w:r>
      <w:r w:rsidR="006A4D39">
        <w:t xml:space="preserve">compliance and other </w:t>
      </w:r>
      <w:r w:rsidR="00520E56">
        <w:t>costs</w:t>
      </w:r>
      <w:r w:rsidR="00F961FA">
        <w:t xml:space="preserve">. </w:t>
      </w:r>
    </w:p>
    <w:p w14:paraId="5EC2F1D6" w14:textId="36F9A9F1" w:rsidR="00160566" w:rsidRDefault="21D179AD" w:rsidP="00566B2E">
      <w:pPr>
        <w:pStyle w:val="BodyText"/>
      </w:pPr>
      <w:r>
        <w:t>M</w:t>
      </w:r>
      <w:r w:rsidR="00497114">
        <w:t>atters</w:t>
      </w:r>
      <w:r w:rsidR="004F2371">
        <w:t xml:space="preserve"> </w:t>
      </w:r>
      <w:r w:rsidR="008B74B5">
        <w:t xml:space="preserve">we will consider </w:t>
      </w:r>
      <w:r w:rsidR="004F2371">
        <w:t xml:space="preserve">in answering these questions include: </w:t>
      </w:r>
    </w:p>
    <w:p w14:paraId="63907A37" w14:textId="5B317CCF" w:rsidR="003E1C5D" w:rsidRDefault="00840B5C">
      <w:pPr>
        <w:pStyle w:val="ListBullet"/>
      </w:pPr>
      <w:r>
        <w:t xml:space="preserve">the </w:t>
      </w:r>
      <w:r w:rsidR="003B34A3">
        <w:t>rationale for</w:t>
      </w:r>
      <w:r>
        <w:t xml:space="preserve"> the</w:t>
      </w:r>
      <w:r w:rsidR="005A094A">
        <w:t xml:space="preserve"> Register</w:t>
      </w:r>
      <w:r w:rsidR="004A7C44">
        <w:t xml:space="preserve"> </w:t>
      </w:r>
      <w:r w:rsidR="006D3DCB">
        <w:t>—</w:t>
      </w:r>
      <w:r w:rsidR="005354FA">
        <w:t xml:space="preserve"> </w:t>
      </w:r>
      <w:r w:rsidR="006B7D46">
        <w:t>the</w:t>
      </w:r>
      <w:r w:rsidR="009F1309">
        <w:t xml:space="preserve"> </w:t>
      </w:r>
      <w:r w:rsidR="006B7D46">
        <w:t xml:space="preserve">problems </w:t>
      </w:r>
      <w:r w:rsidR="006A4D39">
        <w:t xml:space="preserve">or concerns </w:t>
      </w:r>
      <w:r w:rsidR="00DE06FB">
        <w:t xml:space="preserve">giving rise to the </w:t>
      </w:r>
      <w:r w:rsidR="00B54C82">
        <w:t xml:space="preserve">need for </w:t>
      </w:r>
      <w:r w:rsidR="008A266F">
        <w:t>government action</w:t>
      </w:r>
      <w:r w:rsidR="00F309AA">
        <w:t xml:space="preserve"> and </w:t>
      </w:r>
      <w:r w:rsidR="00C30397">
        <w:t xml:space="preserve">why </w:t>
      </w:r>
      <w:r w:rsidR="00C077B0">
        <w:t xml:space="preserve">a register </w:t>
      </w:r>
      <w:r w:rsidR="003F4045">
        <w:t>is</w:t>
      </w:r>
      <w:r w:rsidR="00305B9C">
        <w:t xml:space="preserve"> considered</w:t>
      </w:r>
      <w:r w:rsidR="003F4045">
        <w:t xml:space="preserve"> the best </w:t>
      </w:r>
      <w:r w:rsidR="006A4D39">
        <w:t>solution</w:t>
      </w:r>
    </w:p>
    <w:p w14:paraId="1DE40AC3" w14:textId="6D343CB3" w:rsidR="00BD2AAA" w:rsidRDefault="00EC4615">
      <w:pPr>
        <w:pStyle w:val="ListBullet"/>
      </w:pPr>
      <w:r>
        <w:t>how well the</w:t>
      </w:r>
      <w:r w:rsidR="00840B5C">
        <w:t xml:space="preserve"> </w:t>
      </w:r>
      <w:r w:rsidR="005A094A">
        <w:t>Register</w:t>
      </w:r>
      <w:r w:rsidR="00840B5C">
        <w:t xml:space="preserve"> </w:t>
      </w:r>
      <w:r w:rsidR="00104CB4">
        <w:t xml:space="preserve">is </w:t>
      </w:r>
      <w:r>
        <w:t xml:space="preserve">meeting </w:t>
      </w:r>
      <w:r w:rsidR="00EB3F64">
        <w:t xml:space="preserve">the </w:t>
      </w:r>
      <w:r w:rsidR="009B0542">
        <w:t>G</w:t>
      </w:r>
      <w:r w:rsidR="008A266F">
        <w:t xml:space="preserve">overnment’s </w:t>
      </w:r>
      <w:r w:rsidR="00A01A67">
        <w:t>goals</w:t>
      </w:r>
    </w:p>
    <w:p w14:paraId="723322E2" w14:textId="20EF713F" w:rsidR="005A094A" w:rsidRPr="00FA74EE" w:rsidRDefault="00104CB4" w:rsidP="00EF7FE7">
      <w:pPr>
        <w:pStyle w:val="ListBullet"/>
        <w:rPr>
          <w:spacing w:val="-2"/>
        </w:rPr>
      </w:pPr>
      <w:r w:rsidRPr="00FA74EE">
        <w:rPr>
          <w:spacing w:val="-2"/>
        </w:rPr>
        <w:t xml:space="preserve">the </w:t>
      </w:r>
      <w:r w:rsidR="0063003D" w:rsidRPr="00FA74EE">
        <w:rPr>
          <w:spacing w:val="-2"/>
        </w:rPr>
        <w:t>nature</w:t>
      </w:r>
      <w:r w:rsidR="00E711D1" w:rsidRPr="00FA74EE">
        <w:rPr>
          <w:spacing w:val="-2"/>
        </w:rPr>
        <w:t xml:space="preserve"> and incidence of </w:t>
      </w:r>
      <w:r w:rsidR="00D46CE9" w:rsidRPr="00FA74EE">
        <w:rPr>
          <w:spacing w:val="-2"/>
        </w:rPr>
        <w:t xml:space="preserve">costs and benefits </w:t>
      </w:r>
      <w:r w:rsidR="006A4D39" w:rsidRPr="00FA74EE">
        <w:rPr>
          <w:spacing w:val="-2"/>
        </w:rPr>
        <w:t>associated with</w:t>
      </w:r>
      <w:r w:rsidR="00910FAC" w:rsidRPr="00FA74EE">
        <w:rPr>
          <w:spacing w:val="-2"/>
        </w:rPr>
        <w:t xml:space="preserve"> maintaining</w:t>
      </w:r>
      <w:r w:rsidR="00CD2785" w:rsidRPr="00FA74EE">
        <w:rPr>
          <w:spacing w:val="-2"/>
        </w:rPr>
        <w:t xml:space="preserve"> the Register</w:t>
      </w:r>
      <w:r w:rsidR="00246FF0" w:rsidRPr="00FA74EE">
        <w:rPr>
          <w:spacing w:val="-2"/>
        </w:rPr>
        <w:t xml:space="preserve">. </w:t>
      </w:r>
      <w:r w:rsidR="00AA32C5" w:rsidRPr="00FA74EE">
        <w:rPr>
          <w:spacing w:val="-2"/>
        </w:rPr>
        <w:t xml:space="preserve">These </w:t>
      </w:r>
      <w:r w:rsidR="001566C8" w:rsidRPr="00FA74EE">
        <w:rPr>
          <w:spacing w:val="-2"/>
        </w:rPr>
        <w:t xml:space="preserve">may </w:t>
      </w:r>
      <w:r w:rsidR="00812858" w:rsidRPr="00FA74EE">
        <w:rPr>
          <w:spacing w:val="-2"/>
        </w:rPr>
        <w:t>be</w:t>
      </w:r>
      <w:r w:rsidR="00000F84" w:rsidRPr="00FA74EE">
        <w:rPr>
          <w:spacing w:val="-2"/>
        </w:rPr>
        <w:t xml:space="preserve">, for example, </w:t>
      </w:r>
      <w:r w:rsidR="0029058F" w:rsidRPr="00FA74EE">
        <w:rPr>
          <w:spacing w:val="-2"/>
        </w:rPr>
        <w:t>financial</w:t>
      </w:r>
      <w:r w:rsidR="008A6C02" w:rsidRPr="00FA74EE">
        <w:rPr>
          <w:spacing w:val="-2"/>
        </w:rPr>
        <w:t xml:space="preserve">, </w:t>
      </w:r>
      <w:r w:rsidR="0029058F" w:rsidRPr="00FA74EE">
        <w:rPr>
          <w:spacing w:val="-2"/>
        </w:rPr>
        <w:t xml:space="preserve">economic </w:t>
      </w:r>
      <w:r w:rsidR="008A6C02" w:rsidRPr="00FA74EE">
        <w:rPr>
          <w:spacing w:val="-2"/>
        </w:rPr>
        <w:t>and/</w:t>
      </w:r>
      <w:r w:rsidR="00D81861" w:rsidRPr="00FA74EE">
        <w:rPr>
          <w:spacing w:val="-2"/>
        </w:rPr>
        <w:t>or</w:t>
      </w:r>
      <w:r w:rsidR="00812858" w:rsidRPr="00FA74EE">
        <w:rPr>
          <w:spacing w:val="-2"/>
        </w:rPr>
        <w:t xml:space="preserve"> </w:t>
      </w:r>
      <w:r w:rsidR="0029058F" w:rsidRPr="00FA74EE">
        <w:rPr>
          <w:spacing w:val="-2"/>
        </w:rPr>
        <w:t xml:space="preserve">social </w:t>
      </w:r>
      <w:r w:rsidR="001B15BB" w:rsidRPr="00FA74EE">
        <w:rPr>
          <w:spacing w:val="-2"/>
        </w:rPr>
        <w:t xml:space="preserve">costs and benefits accruing to </w:t>
      </w:r>
      <w:r w:rsidR="00910FAC" w:rsidRPr="00FA74EE">
        <w:rPr>
          <w:spacing w:val="-2"/>
        </w:rPr>
        <w:t xml:space="preserve">government, </w:t>
      </w:r>
      <w:r w:rsidR="00BE4241" w:rsidRPr="00FA74EE">
        <w:rPr>
          <w:spacing w:val="-2"/>
        </w:rPr>
        <w:t>scheme participants</w:t>
      </w:r>
      <w:r w:rsidR="007D3052" w:rsidRPr="00FA74EE">
        <w:rPr>
          <w:spacing w:val="-2"/>
        </w:rPr>
        <w:t xml:space="preserve"> and/</w:t>
      </w:r>
      <w:r w:rsidR="005413FE" w:rsidRPr="00FA74EE">
        <w:rPr>
          <w:spacing w:val="-2"/>
        </w:rPr>
        <w:t>or other parties</w:t>
      </w:r>
      <w:r w:rsidR="007D3052" w:rsidRPr="00FA74EE">
        <w:rPr>
          <w:spacing w:val="-2"/>
        </w:rPr>
        <w:t xml:space="preserve">, </w:t>
      </w:r>
      <w:r w:rsidR="005413FE" w:rsidRPr="00FA74EE">
        <w:rPr>
          <w:spacing w:val="-2"/>
        </w:rPr>
        <w:t xml:space="preserve">including </w:t>
      </w:r>
      <w:r w:rsidR="00BE4241" w:rsidRPr="00FA74EE">
        <w:rPr>
          <w:spacing w:val="-2"/>
        </w:rPr>
        <w:t>the broader community</w:t>
      </w:r>
    </w:p>
    <w:p w14:paraId="20339801" w14:textId="529F3239" w:rsidR="00840B5C" w:rsidRDefault="000B762D">
      <w:pPr>
        <w:pStyle w:val="ListBullet"/>
      </w:pPr>
      <w:r>
        <w:t>whether there a</w:t>
      </w:r>
      <w:r w:rsidR="005A094A">
        <w:t xml:space="preserve">re more effective </w:t>
      </w:r>
      <w:r w:rsidR="0057016B">
        <w:t xml:space="preserve">or efficient </w:t>
      </w:r>
      <w:r w:rsidR="00C277A9">
        <w:t xml:space="preserve">ways </w:t>
      </w:r>
      <w:r w:rsidR="001B3129">
        <w:t xml:space="preserve">of </w:t>
      </w:r>
      <w:r w:rsidR="00840B5C">
        <w:t>achiev</w:t>
      </w:r>
      <w:r w:rsidR="001B3129">
        <w:t>ing</w:t>
      </w:r>
      <w:r w:rsidR="00840B5C">
        <w:t xml:space="preserve"> the </w:t>
      </w:r>
      <w:r w:rsidR="0057016B">
        <w:t xml:space="preserve">Register’s </w:t>
      </w:r>
      <w:r w:rsidR="00840B5C">
        <w:t>objective</w:t>
      </w:r>
      <w:r w:rsidR="0057016B">
        <w:t>s.</w:t>
      </w:r>
    </w:p>
    <w:p w14:paraId="21F94CC4" w14:textId="19A84AA0" w:rsidR="00EF4D1A" w:rsidRDefault="00801C17" w:rsidP="00B92958">
      <w:pPr>
        <w:pStyle w:val="BodyText"/>
      </w:pPr>
      <w:r>
        <w:t xml:space="preserve">Sections 3 </w:t>
      </w:r>
      <w:r w:rsidR="00C549B2">
        <w:t>and 4</w:t>
      </w:r>
      <w:r w:rsidR="00887047">
        <w:t xml:space="preserve"> </w:t>
      </w:r>
      <w:r>
        <w:t xml:space="preserve">of this </w:t>
      </w:r>
      <w:r w:rsidR="00C21FA6">
        <w:t xml:space="preserve">paper </w:t>
      </w:r>
      <w:r w:rsidR="00D85A39">
        <w:t xml:space="preserve">raise specific questions about </w:t>
      </w:r>
      <w:r w:rsidR="00296DA7">
        <w:t xml:space="preserve">the above </w:t>
      </w:r>
      <w:r w:rsidR="00D4371C">
        <w:t>matters</w:t>
      </w:r>
      <w:r w:rsidR="009A595A">
        <w:t xml:space="preserve"> following a more detailed explanation of the </w:t>
      </w:r>
      <w:r w:rsidR="00057F80">
        <w:t xml:space="preserve">Register </w:t>
      </w:r>
      <w:r w:rsidR="00372D6B">
        <w:t>in</w:t>
      </w:r>
      <w:r w:rsidR="009A595A">
        <w:t xml:space="preserve"> </w:t>
      </w:r>
      <w:r w:rsidR="00057F80">
        <w:t xml:space="preserve">section 2. </w:t>
      </w:r>
    </w:p>
    <w:p w14:paraId="2D421445" w14:textId="3AF34C7B" w:rsidR="00923F97" w:rsidRDefault="00102C53" w:rsidP="00660FEA">
      <w:pPr>
        <w:pStyle w:val="BodyText"/>
      </w:pPr>
      <w:r>
        <w:t>T</w:t>
      </w:r>
      <w:r w:rsidR="00771EBE">
        <w:t xml:space="preserve">he </w:t>
      </w:r>
      <w:r>
        <w:t xml:space="preserve">Commission notes that the </w:t>
      </w:r>
      <w:r w:rsidR="00D83686" w:rsidRPr="006B5CA8">
        <w:t xml:space="preserve">Australian </w:t>
      </w:r>
      <w:r w:rsidR="00F85464" w:rsidRPr="004017EE">
        <w:t>Government</w:t>
      </w:r>
      <w:r w:rsidR="006870DC">
        <w:t xml:space="preserve"> </w:t>
      </w:r>
      <w:r w:rsidR="00961E44">
        <w:t xml:space="preserve">will introduce </w:t>
      </w:r>
      <w:r w:rsidR="00645B91" w:rsidRPr="004017EE">
        <w:t>a new registration scheme</w:t>
      </w:r>
      <w:r w:rsidR="00C9494D" w:rsidRPr="004017EE">
        <w:t xml:space="preserve"> for </w:t>
      </w:r>
      <w:r w:rsidR="00166638" w:rsidRPr="006B5CA8">
        <w:t>foreign interests in</w:t>
      </w:r>
      <w:r w:rsidR="00C9494D" w:rsidRPr="004017EE">
        <w:t xml:space="preserve"> </w:t>
      </w:r>
      <w:r w:rsidR="00166638" w:rsidRPr="006B5CA8">
        <w:t xml:space="preserve">Australian </w:t>
      </w:r>
      <w:r w:rsidR="00C9494D" w:rsidRPr="004017EE">
        <w:t>assets</w:t>
      </w:r>
      <w:r w:rsidR="00E069A5">
        <w:t xml:space="preserve"> by</w:t>
      </w:r>
      <w:r w:rsidR="00A97CFA">
        <w:t xml:space="preserve"> </w:t>
      </w:r>
      <w:r w:rsidR="004300E1">
        <w:t>no later than</w:t>
      </w:r>
      <w:r w:rsidR="00112D7A">
        <w:t xml:space="preserve"> </w:t>
      </w:r>
      <w:r w:rsidR="00961E44">
        <w:t>1</w:t>
      </w:r>
      <w:r w:rsidR="009A7928">
        <w:t> </w:t>
      </w:r>
      <w:r w:rsidR="00961E44">
        <w:t>January 2025</w:t>
      </w:r>
      <w:r w:rsidR="00485A93">
        <w:t xml:space="preserve"> and </w:t>
      </w:r>
      <w:r w:rsidR="00D81419">
        <w:t xml:space="preserve">abolish </w:t>
      </w:r>
      <w:r w:rsidR="00485A93">
        <w:t>the existing</w:t>
      </w:r>
      <w:r w:rsidR="00760003">
        <w:t xml:space="preserve"> </w:t>
      </w:r>
      <w:r w:rsidR="0045162F">
        <w:t xml:space="preserve">water </w:t>
      </w:r>
      <w:r w:rsidR="00790ECF">
        <w:t>(</w:t>
      </w:r>
      <w:r w:rsidR="0045162F">
        <w:t>and</w:t>
      </w:r>
      <w:r w:rsidR="00790ECF">
        <w:t xml:space="preserve"> agricultural</w:t>
      </w:r>
      <w:r w:rsidR="0045162F">
        <w:t xml:space="preserve"> land</w:t>
      </w:r>
      <w:r w:rsidR="00790ECF">
        <w:t>)</w:t>
      </w:r>
      <w:r w:rsidR="0045162F">
        <w:t xml:space="preserve"> </w:t>
      </w:r>
      <w:r w:rsidR="004D0E06">
        <w:t>R</w:t>
      </w:r>
      <w:r w:rsidR="0045162F">
        <w:t>egisters</w:t>
      </w:r>
      <w:r w:rsidR="00485A93">
        <w:t xml:space="preserve"> </w:t>
      </w:r>
      <w:r w:rsidR="00EE478C">
        <w:t>when the new scheme commences</w:t>
      </w:r>
      <w:r w:rsidR="005313A9" w:rsidRPr="004017EE">
        <w:t>.</w:t>
      </w:r>
      <w:r w:rsidR="00066EC7" w:rsidRPr="00995125">
        <w:rPr>
          <w:rStyle w:val="FootnoteReference"/>
        </w:rPr>
        <w:footnoteReference w:id="4"/>
      </w:r>
      <w:r w:rsidR="00EE478C">
        <w:t xml:space="preserve"> </w:t>
      </w:r>
      <w:r w:rsidR="00910FAC">
        <w:t xml:space="preserve">Most </w:t>
      </w:r>
      <w:r w:rsidR="00EE478C">
        <w:t>aspects of the</w:t>
      </w:r>
      <w:r w:rsidR="00E857FC">
        <w:t xml:space="preserve"> existing</w:t>
      </w:r>
      <w:r w:rsidR="00EE478C">
        <w:t xml:space="preserve"> Register </w:t>
      </w:r>
      <w:r w:rsidR="00CA15D4">
        <w:t xml:space="preserve">will </w:t>
      </w:r>
      <w:r w:rsidR="00DE46CF">
        <w:t>continue under</w:t>
      </w:r>
      <w:r w:rsidR="00CA15D4">
        <w:t xml:space="preserve"> the new arrangements, </w:t>
      </w:r>
      <w:r w:rsidR="006C3ED0">
        <w:t>including</w:t>
      </w:r>
      <w:r w:rsidR="002B3585">
        <w:t>:</w:t>
      </w:r>
      <w:r w:rsidR="006C3ED0">
        <w:t xml:space="preserve"> </w:t>
      </w:r>
      <w:r w:rsidR="0001132A">
        <w:t xml:space="preserve">rules </w:t>
      </w:r>
      <w:r w:rsidR="009A59C2">
        <w:t>on</w:t>
      </w:r>
      <w:r w:rsidR="0033598A">
        <w:t xml:space="preserve"> who must register</w:t>
      </w:r>
      <w:r w:rsidR="000E5151">
        <w:t xml:space="preserve">, </w:t>
      </w:r>
      <w:r w:rsidR="0033598A">
        <w:t xml:space="preserve">the types of </w:t>
      </w:r>
      <w:r w:rsidR="000365C7">
        <w:t xml:space="preserve">water </w:t>
      </w:r>
      <w:r w:rsidR="00926578">
        <w:t>interests</w:t>
      </w:r>
      <w:r w:rsidR="000365C7">
        <w:t xml:space="preserve"> that must be registered</w:t>
      </w:r>
      <w:r w:rsidR="002B3585">
        <w:t>,</w:t>
      </w:r>
      <w:r w:rsidR="004B61FB">
        <w:t xml:space="preserve"> </w:t>
      </w:r>
      <w:r w:rsidR="006E083A">
        <w:t xml:space="preserve">and </w:t>
      </w:r>
      <w:r w:rsidR="006F7039">
        <w:t>publication of</w:t>
      </w:r>
      <w:r w:rsidR="00D87564">
        <w:t xml:space="preserve"> </w:t>
      </w:r>
      <w:r w:rsidR="00991BAD">
        <w:t>information</w:t>
      </w:r>
      <w:r w:rsidR="00B57E6A">
        <w:t>. However</w:t>
      </w:r>
      <w:r w:rsidR="00563299">
        <w:t xml:space="preserve">, </w:t>
      </w:r>
      <w:r w:rsidR="00193770">
        <w:t xml:space="preserve">the primary purpose </w:t>
      </w:r>
      <w:r w:rsidR="00376D8C">
        <w:t xml:space="preserve">of </w:t>
      </w:r>
      <w:r w:rsidR="006B3DCD">
        <w:t xml:space="preserve">the </w:t>
      </w:r>
      <w:r w:rsidR="00376D8C">
        <w:t>registration</w:t>
      </w:r>
      <w:r w:rsidR="00491693">
        <w:t xml:space="preserve"> scheme</w:t>
      </w:r>
      <w:r w:rsidR="00D01C22">
        <w:t>s</w:t>
      </w:r>
      <w:r w:rsidR="003E096B">
        <w:t xml:space="preserve"> </w:t>
      </w:r>
      <w:r w:rsidR="00193770">
        <w:t xml:space="preserve">and </w:t>
      </w:r>
      <w:r w:rsidR="000634D2">
        <w:t xml:space="preserve">provisions relating to </w:t>
      </w:r>
      <w:r w:rsidR="00A5160C">
        <w:t>information access and use</w:t>
      </w:r>
      <w:r w:rsidR="00376D8C">
        <w:t xml:space="preserve"> will </w:t>
      </w:r>
      <w:r w:rsidR="002C53A4">
        <w:t>shift more towards supporting policy</w:t>
      </w:r>
      <w:r w:rsidR="00CD24E2">
        <w:t xml:space="preserve"> decisions</w:t>
      </w:r>
      <w:r w:rsidR="002C53A4">
        <w:t xml:space="preserve"> </w:t>
      </w:r>
      <w:r w:rsidR="00FC6243">
        <w:t>(</w:t>
      </w:r>
      <w:r w:rsidR="00A12905">
        <w:t>box </w:t>
      </w:r>
      <w:r w:rsidR="00FC6243">
        <w:t>1)</w:t>
      </w:r>
      <w:r w:rsidR="004349D6">
        <w:t>.</w:t>
      </w:r>
      <w:r w:rsidR="00316945">
        <w:t xml:space="preserve"> Details </w:t>
      </w:r>
      <w:r w:rsidR="00404122">
        <w:t>on</w:t>
      </w:r>
      <w:r w:rsidR="00F711AF">
        <w:t xml:space="preserve"> how the new register will be implemented </w:t>
      </w:r>
      <w:r w:rsidR="00316945">
        <w:t xml:space="preserve">are </w:t>
      </w:r>
      <w:r w:rsidR="00902B8E">
        <w:t xml:space="preserve">being determined. </w:t>
      </w:r>
    </w:p>
    <w:p w14:paraId="08A76546" w14:textId="69D97334" w:rsidR="00660FEA" w:rsidRDefault="0033598A" w:rsidP="00660FEA">
      <w:pPr>
        <w:pStyle w:val="BodyText"/>
      </w:pPr>
      <w:r>
        <w:t>Given th</w:t>
      </w:r>
      <w:r w:rsidR="00FC6243">
        <w:t xml:space="preserve">e prospect of </w:t>
      </w:r>
      <w:r w:rsidR="00B50686">
        <w:t>the</w:t>
      </w:r>
      <w:r w:rsidR="00FC6243">
        <w:t xml:space="preserve"> new register, t</w:t>
      </w:r>
      <w:r w:rsidR="005B6101">
        <w:t>he Commission</w:t>
      </w:r>
      <w:r w:rsidR="00780911" w:rsidRPr="004017EE">
        <w:t xml:space="preserve"> </w:t>
      </w:r>
      <w:r w:rsidR="00587910" w:rsidRPr="004017EE">
        <w:t>will</w:t>
      </w:r>
      <w:r w:rsidR="00FB4817" w:rsidRPr="004017EE">
        <w:t xml:space="preserve">, </w:t>
      </w:r>
      <w:r w:rsidR="00682529" w:rsidRPr="004017EE">
        <w:t>where possible</w:t>
      </w:r>
      <w:r w:rsidR="00E37D37" w:rsidRPr="004017EE">
        <w:t xml:space="preserve">, </w:t>
      </w:r>
      <w:r w:rsidR="00FB4817" w:rsidRPr="004017EE">
        <w:t xml:space="preserve">seek to </w:t>
      </w:r>
      <w:r w:rsidR="006B4EDF" w:rsidRPr="004017EE">
        <w:t xml:space="preserve">provide advice that </w:t>
      </w:r>
      <w:r w:rsidR="005156E0" w:rsidRPr="004017EE">
        <w:t>is</w:t>
      </w:r>
      <w:r w:rsidR="006B4EDF" w:rsidRPr="004017EE">
        <w:t xml:space="preserve"> useful</w:t>
      </w:r>
      <w:r w:rsidR="00A146A4" w:rsidRPr="004017EE">
        <w:t xml:space="preserve"> </w:t>
      </w:r>
      <w:r w:rsidR="002E2BCE" w:rsidRPr="004017EE">
        <w:t xml:space="preserve">in </w:t>
      </w:r>
      <w:r w:rsidR="00316533" w:rsidRPr="004017EE">
        <w:t>preparing</w:t>
      </w:r>
      <w:r w:rsidR="002E2BCE" w:rsidRPr="004017EE">
        <w:t xml:space="preserve"> </w:t>
      </w:r>
      <w:r w:rsidR="00114F2B" w:rsidRPr="004017EE">
        <w:t xml:space="preserve">for </w:t>
      </w:r>
      <w:r w:rsidR="00B50686">
        <w:t>the new</w:t>
      </w:r>
      <w:r w:rsidR="00114F2B" w:rsidRPr="004017EE">
        <w:t xml:space="preserve"> </w:t>
      </w:r>
      <w:r w:rsidR="005C55FD">
        <w:t>arrangements</w:t>
      </w:r>
      <w:r w:rsidR="00114F2B" w:rsidRPr="004017EE">
        <w:t xml:space="preserve"> </w:t>
      </w:r>
      <w:r w:rsidR="006B4EDF" w:rsidRPr="004017EE">
        <w:t>and/or guiding future policy</w:t>
      </w:r>
      <w:r w:rsidR="00C91E94" w:rsidRPr="004017EE">
        <w:t xml:space="preserve"> in this area</w:t>
      </w:r>
      <w:r w:rsidR="006B4EDF" w:rsidRPr="004017EE">
        <w:t>.</w:t>
      </w:r>
      <w:r w:rsidR="00256DFA" w:rsidRPr="004017EE">
        <w:t xml:space="preserve"> </w:t>
      </w:r>
      <w:r w:rsidR="004835F7" w:rsidRPr="004017EE">
        <w:t xml:space="preserve">This </w:t>
      </w:r>
      <w:r w:rsidR="001D4520" w:rsidRPr="004017EE">
        <w:t xml:space="preserve">could be, for example, by </w:t>
      </w:r>
      <w:r w:rsidR="003F5F28" w:rsidRPr="004017EE">
        <w:t>focussing</w:t>
      </w:r>
      <w:r w:rsidR="00D57D62" w:rsidRPr="006B5CA8">
        <w:t xml:space="preserve"> </w:t>
      </w:r>
      <w:r w:rsidR="003F5F28" w:rsidRPr="004017EE">
        <w:t xml:space="preserve">more on aspects of the </w:t>
      </w:r>
      <w:r w:rsidR="00F15618" w:rsidRPr="004017EE">
        <w:t>existing</w:t>
      </w:r>
      <w:r w:rsidR="00C2121C" w:rsidRPr="004017EE">
        <w:t xml:space="preserve"> </w:t>
      </w:r>
      <w:r w:rsidR="003F5F28" w:rsidRPr="004017EE">
        <w:t xml:space="preserve">scheme that will </w:t>
      </w:r>
      <w:r w:rsidR="00453955" w:rsidRPr="004017EE">
        <w:t>continue</w:t>
      </w:r>
      <w:r w:rsidR="007002E8" w:rsidRPr="004017EE">
        <w:t xml:space="preserve"> under t</w:t>
      </w:r>
      <w:r w:rsidR="003F5F28" w:rsidRPr="004017EE">
        <w:t>he new arrangements</w:t>
      </w:r>
      <w:r w:rsidR="00D57D62" w:rsidRPr="006B5CA8">
        <w:t>,</w:t>
      </w:r>
      <w:r w:rsidR="009849FE" w:rsidRPr="004017EE">
        <w:t xml:space="preserve"> </w:t>
      </w:r>
      <w:r w:rsidR="00E3274F" w:rsidRPr="004017EE">
        <w:t>lessons learned</w:t>
      </w:r>
      <w:r w:rsidR="004257E4" w:rsidRPr="004017EE">
        <w:t>,</w:t>
      </w:r>
      <w:r w:rsidR="00DD64EB" w:rsidRPr="004017EE">
        <w:t xml:space="preserve"> </w:t>
      </w:r>
      <w:r w:rsidR="00F93BBE" w:rsidRPr="004017EE">
        <w:t>or</w:t>
      </w:r>
      <w:r w:rsidR="00BC05FD">
        <w:t xml:space="preserve">, if appropriate, </w:t>
      </w:r>
      <w:r w:rsidR="00EB7273" w:rsidRPr="006B5CA8">
        <w:t xml:space="preserve">any </w:t>
      </w:r>
      <w:r w:rsidR="00F93BBE" w:rsidRPr="004017EE">
        <w:t>low</w:t>
      </w:r>
      <w:r w:rsidR="00F93BBE" w:rsidRPr="004017EE">
        <w:noBreakHyphen/>
        <w:t>cost modifications</w:t>
      </w:r>
      <w:r w:rsidR="00C90485" w:rsidRPr="004017EE">
        <w:t xml:space="preserve"> </w:t>
      </w:r>
      <w:r w:rsidR="00F93BBE" w:rsidRPr="004017EE">
        <w:t xml:space="preserve">that </w:t>
      </w:r>
      <w:r w:rsidR="00DB1460">
        <w:t>will</w:t>
      </w:r>
      <w:r w:rsidR="00F93BBE" w:rsidRPr="004017EE">
        <w:t xml:space="preserve"> return material benefits</w:t>
      </w:r>
      <w:r w:rsidR="00C90485" w:rsidRPr="004017EE">
        <w:t xml:space="preserve"> while </w:t>
      </w:r>
      <w:r w:rsidR="00783C55" w:rsidRPr="004017EE">
        <w:t>the Register</w:t>
      </w:r>
      <w:r w:rsidR="003023AB" w:rsidRPr="004017EE">
        <w:t xml:space="preserve"> continues to exist</w:t>
      </w:r>
      <w:r w:rsidR="008133A8" w:rsidRPr="004017EE">
        <w:t>.</w:t>
      </w:r>
      <w:r w:rsidR="006D145A">
        <w:t xml:space="preserve"> We welcome input on </w:t>
      </w:r>
      <w:r w:rsidR="00802D76">
        <w:t xml:space="preserve">the </w:t>
      </w:r>
      <w:r w:rsidR="00FD5C3C">
        <w:t>significance</w:t>
      </w:r>
      <w:r w:rsidR="00802D76">
        <w:t xml:space="preserve"> of the</w:t>
      </w:r>
      <w:r w:rsidR="006D145A">
        <w:t xml:space="preserve"> </w:t>
      </w:r>
      <w:r w:rsidR="00E77C4F">
        <w:t>policy changes</w:t>
      </w:r>
      <w:r w:rsidR="00802D76">
        <w:t xml:space="preserve"> and how they</w:t>
      </w:r>
      <w:r w:rsidR="006D145A">
        <w:t xml:space="preserve"> </w:t>
      </w:r>
      <w:r w:rsidR="005E507E">
        <w:t xml:space="preserve">should </w:t>
      </w:r>
      <w:r w:rsidR="009275ED">
        <w:t>bear on</w:t>
      </w:r>
      <w:r w:rsidR="00CC715D">
        <w:t xml:space="preserve"> the Commission’s approach to this inquiry.</w:t>
      </w:r>
    </w:p>
    <w:p w14:paraId="3B414B90" w14:textId="44EBEC12" w:rsidR="0013169F" w:rsidRDefault="0013169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3169F" w14:paraId="41D38B1E" w14:textId="77777777" w:rsidTr="000D529E">
        <w:trPr>
          <w:trHeight w:val="10284"/>
          <w:tblHeader/>
        </w:trPr>
        <w:tc>
          <w:tcPr>
            <w:tcW w:w="5000" w:type="pct"/>
            <w:tcBorders>
              <w:top w:val="single" w:sz="6" w:space="0" w:color="78A22F" w:themeColor="accent1"/>
              <w:left w:val="nil"/>
              <w:bottom w:val="nil"/>
              <w:right w:val="nil"/>
            </w:tcBorders>
            <w:shd w:val="clear" w:color="auto" w:fill="F2F2F2" w:themeFill="background1" w:themeFillShade="F2"/>
          </w:tcPr>
          <w:p w14:paraId="0636FFF2" w14:textId="6C306837" w:rsidR="0013169F" w:rsidRPr="00B724A4" w:rsidRDefault="0013169F">
            <w:pPr>
              <w:pStyle w:val="BoxTitle"/>
            </w:pPr>
            <w:r>
              <w:rPr>
                <w:b w:val="0"/>
              </w:rPr>
              <w:t xml:space="preserve">Box </w:t>
            </w:r>
            <w:r w:rsidR="000D529E">
              <w:rPr>
                <w:b w:val="0"/>
                <w:noProof/>
              </w:rPr>
              <w:t>1</w:t>
            </w:r>
            <w:r>
              <w:tab/>
            </w:r>
            <w:r w:rsidR="006C0E5A">
              <w:t>S</w:t>
            </w:r>
            <w:r w:rsidR="008C0F16" w:rsidRPr="00821F39">
              <w:t>imilarities and differences between the exist</w:t>
            </w:r>
            <w:r w:rsidR="008C0F16" w:rsidRPr="00847955">
              <w:t>ing</w:t>
            </w:r>
            <w:r w:rsidR="008C0F16" w:rsidRPr="00FE2E2A">
              <w:t xml:space="preserve"> and forthcoming f</w:t>
            </w:r>
            <w:r w:rsidR="008C0F16" w:rsidRPr="00A9469E">
              <w:t xml:space="preserve">oreign </w:t>
            </w:r>
            <w:r w:rsidR="008C0F16" w:rsidRPr="00B724A4">
              <w:t xml:space="preserve">ownership </w:t>
            </w:r>
            <w:r w:rsidR="006E0344">
              <w:t>re</w:t>
            </w:r>
            <w:r w:rsidR="006E0344" w:rsidRPr="00B724A4">
              <w:t>gisters</w:t>
            </w:r>
            <w:r w:rsidR="008C0F16" w:rsidRPr="00B724A4">
              <w:t xml:space="preserve"> </w:t>
            </w:r>
          </w:p>
          <w:p w14:paraId="224CDB6D" w14:textId="03EF61DE" w:rsidR="008648FD" w:rsidRPr="00816456" w:rsidRDefault="00EA6645" w:rsidP="006B5CA8">
            <w:pPr>
              <w:pStyle w:val="Box"/>
            </w:pPr>
            <w:r w:rsidRPr="00816456">
              <w:t>T</w:t>
            </w:r>
            <w:r w:rsidR="00BA6BDB" w:rsidRPr="00816456">
              <w:t xml:space="preserve">he </w:t>
            </w:r>
            <w:r w:rsidR="000C7263" w:rsidRPr="00816456">
              <w:rPr>
                <w:i/>
                <w:iCs/>
              </w:rPr>
              <w:t>Foreign Investment Reform (Protecting Australia’s National Security) Act 2020</w:t>
            </w:r>
            <w:r w:rsidR="000C7263" w:rsidRPr="00816456">
              <w:t xml:space="preserve"> </w:t>
            </w:r>
            <w:r w:rsidR="00115359" w:rsidRPr="00816456">
              <w:t>(</w:t>
            </w:r>
            <w:proofErr w:type="spellStart"/>
            <w:r w:rsidR="00115359" w:rsidRPr="00816456">
              <w:t>Cth</w:t>
            </w:r>
            <w:proofErr w:type="spellEnd"/>
            <w:r w:rsidR="00115359" w:rsidRPr="00816456">
              <w:t xml:space="preserve">) </w:t>
            </w:r>
            <w:r w:rsidR="007E631E" w:rsidRPr="00816456">
              <w:t>creates a</w:t>
            </w:r>
            <w:r w:rsidR="000A77BC">
              <w:t xml:space="preserve"> </w:t>
            </w:r>
            <w:r w:rsidR="00E062E0" w:rsidRPr="00816456">
              <w:t xml:space="preserve">register </w:t>
            </w:r>
            <w:r w:rsidR="008113C1" w:rsidRPr="00816456">
              <w:t xml:space="preserve">that </w:t>
            </w:r>
            <w:r w:rsidR="005033A5">
              <w:t xml:space="preserve">amalgamates </w:t>
            </w:r>
            <w:r w:rsidR="005033A5" w:rsidRPr="005033A5">
              <w:t xml:space="preserve">existing </w:t>
            </w:r>
            <w:r w:rsidR="006E0344">
              <w:t>r</w:t>
            </w:r>
            <w:r w:rsidR="005033A5" w:rsidRPr="005033A5">
              <w:t>egisters</w:t>
            </w:r>
            <w:r w:rsidR="00612882">
              <w:t xml:space="preserve"> </w:t>
            </w:r>
            <w:r w:rsidR="009854D4">
              <w:t>of</w:t>
            </w:r>
            <w:r w:rsidR="005033A5" w:rsidRPr="005033A5">
              <w:t xml:space="preserve"> foreign interests in Australian land</w:t>
            </w:r>
            <w:r w:rsidR="002666D0">
              <w:t>, w</w:t>
            </w:r>
            <w:r w:rsidR="005033A5" w:rsidRPr="005033A5">
              <w:t>ater entitlements and contractual water rights</w:t>
            </w:r>
            <w:r w:rsidR="003E6ABD">
              <w:t>.</w:t>
            </w:r>
            <w:r w:rsidR="00B20BED">
              <w:t xml:space="preserve"> It also</w:t>
            </w:r>
            <w:r w:rsidR="00612882">
              <w:t xml:space="preserve"> expands registration requirements to </w:t>
            </w:r>
            <w:r w:rsidR="00D04230">
              <w:t xml:space="preserve">foreign </w:t>
            </w:r>
            <w:r w:rsidR="00026D2E">
              <w:t xml:space="preserve">owners of </w:t>
            </w:r>
            <w:r w:rsidR="004C2C59">
              <w:t>commercial land</w:t>
            </w:r>
            <w:r w:rsidR="00026D2E">
              <w:t xml:space="preserve"> and </w:t>
            </w:r>
            <w:r w:rsidR="004C2C59">
              <w:t xml:space="preserve">exploration tenements, and to </w:t>
            </w:r>
            <w:r w:rsidR="00612882">
              <w:t>b</w:t>
            </w:r>
            <w:r w:rsidR="005033A5" w:rsidRPr="005033A5">
              <w:t>usiness acquisitions that require foreign investment approval.</w:t>
            </w:r>
            <w:r w:rsidR="005033A5" w:rsidRPr="00816456">
              <w:t xml:space="preserve"> </w:t>
            </w:r>
            <w:r w:rsidR="00612882">
              <w:t xml:space="preserve">In </w:t>
            </w:r>
            <w:r w:rsidR="0045474C">
              <w:t>relation to water, t</w:t>
            </w:r>
            <w:r w:rsidR="00E16714">
              <w:t>he</w:t>
            </w:r>
            <w:r w:rsidR="00A45CB3" w:rsidRPr="00816456">
              <w:t xml:space="preserve"> </w:t>
            </w:r>
            <w:r w:rsidR="004F50BC">
              <w:t xml:space="preserve">new </w:t>
            </w:r>
            <w:r w:rsidR="00A45CB3" w:rsidRPr="00816456">
              <w:t xml:space="preserve">register </w:t>
            </w:r>
            <w:r w:rsidR="00612882">
              <w:t>will have</w:t>
            </w:r>
            <w:r w:rsidR="00612882" w:rsidRPr="00816456">
              <w:t xml:space="preserve"> </w:t>
            </w:r>
            <w:r w:rsidR="002C53A4">
              <w:t>many</w:t>
            </w:r>
            <w:r w:rsidR="002C53A4" w:rsidRPr="00816456">
              <w:t xml:space="preserve"> </w:t>
            </w:r>
            <w:r w:rsidR="00857401" w:rsidRPr="00816456">
              <w:t xml:space="preserve">similarities to the </w:t>
            </w:r>
            <w:r w:rsidR="00E16714">
              <w:t xml:space="preserve">existing </w:t>
            </w:r>
            <w:r w:rsidR="00D861AB" w:rsidRPr="00816456">
              <w:t>Register of Foreign Ownership of Water Entitlements</w:t>
            </w:r>
            <w:r w:rsidR="006C7856">
              <w:t>, including</w:t>
            </w:r>
            <w:r w:rsidR="008648FD" w:rsidRPr="00816456">
              <w:t>:</w:t>
            </w:r>
          </w:p>
          <w:p w14:paraId="40708817" w14:textId="31EF3A7C" w:rsidR="005D11F9" w:rsidRPr="00816456" w:rsidRDefault="00CA258C">
            <w:pPr>
              <w:pStyle w:val="BoxListBullet"/>
            </w:pPr>
            <w:r w:rsidRPr="00816456">
              <w:t>using the same definition of foreign persons</w:t>
            </w:r>
            <w:r w:rsidR="005F7404" w:rsidRPr="00816456">
              <w:t xml:space="preserve"> </w:t>
            </w:r>
            <w:r w:rsidR="00ED2013">
              <w:t>and registrable water entitlements</w:t>
            </w:r>
          </w:p>
          <w:p w14:paraId="37C71069" w14:textId="5E79F785" w:rsidR="005D11F9" w:rsidRPr="00816456" w:rsidRDefault="00BE1B0B" w:rsidP="005D11F9">
            <w:pPr>
              <w:pStyle w:val="BoxListBullet"/>
            </w:pPr>
            <w:r w:rsidRPr="00816456">
              <w:t xml:space="preserve">imposing </w:t>
            </w:r>
            <w:r w:rsidR="00FF1B43">
              <w:t xml:space="preserve">the same </w:t>
            </w:r>
            <w:r w:rsidRPr="00816456">
              <w:t>reporting</w:t>
            </w:r>
            <w:r w:rsidR="005D3BE4" w:rsidRPr="00816456">
              <w:t xml:space="preserve"> </w:t>
            </w:r>
            <w:r w:rsidRPr="00816456">
              <w:t>obligations on foreign persons</w:t>
            </w:r>
          </w:p>
          <w:p w14:paraId="629E8D83" w14:textId="0C9B0D94" w:rsidR="006834FD" w:rsidRPr="00816456" w:rsidRDefault="002F2274" w:rsidP="005D11F9">
            <w:pPr>
              <w:pStyle w:val="BoxListBullet"/>
            </w:pPr>
            <w:r>
              <w:t xml:space="preserve">requiring </w:t>
            </w:r>
            <w:r w:rsidR="00D76137">
              <w:t>public</w:t>
            </w:r>
            <w:r w:rsidR="00EE4769">
              <w:t>,</w:t>
            </w:r>
            <w:r w:rsidR="00D76137">
              <w:t xml:space="preserve"> </w:t>
            </w:r>
            <w:r w:rsidR="00D10388" w:rsidRPr="00816456">
              <w:t>annual report</w:t>
            </w:r>
            <w:r w:rsidR="00D76137">
              <w:t>ing</w:t>
            </w:r>
            <w:r w:rsidR="00D10388" w:rsidRPr="00816456">
              <w:t xml:space="preserve"> of </w:t>
            </w:r>
            <w:r w:rsidR="00540568">
              <w:t>foreign ownership levels</w:t>
            </w:r>
            <w:r w:rsidR="004612BE">
              <w:t xml:space="preserve"> at an</w:t>
            </w:r>
            <w:r w:rsidR="00540568">
              <w:t xml:space="preserve"> </w:t>
            </w:r>
            <w:r w:rsidR="00D10388" w:rsidRPr="00816456">
              <w:t>aggregate</w:t>
            </w:r>
            <w:r w:rsidR="004612BE">
              <w:t xml:space="preserve"> level using</w:t>
            </w:r>
            <w:r w:rsidR="00D10388" w:rsidRPr="00816456">
              <w:t xml:space="preserve"> data from the Register</w:t>
            </w:r>
            <w:r w:rsidR="006834FD" w:rsidRPr="00816456">
              <w:t>.</w:t>
            </w:r>
          </w:p>
          <w:p w14:paraId="5F2B9BD1" w14:textId="3E1CA078" w:rsidR="00D10ACF" w:rsidRPr="00816456" w:rsidRDefault="002C73A3" w:rsidP="009A73F7">
            <w:pPr>
              <w:pStyle w:val="Box"/>
            </w:pPr>
            <w:r>
              <w:t>However, t</w:t>
            </w:r>
            <w:r w:rsidR="009A73F7" w:rsidRPr="00816456">
              <w:t xml:space="preserve">here are </w:t>
            </w:r>
            <w:r>
              <w:t xml:space="preserve">some </w:t>
            </w:r>
            <w:r w:rsidR="009A73F7" w:rsidRPr="00816456">
              <w:t xml:space="preserve">differences </w:t>
            </w:r>
            <w:r w:rsidR="00E67DEA" w:rsidRPr="00816456">
              <w:t>in the</w:t>
            </w:r>
            <w:r w:rsidR="00D10ACF" w:rsidRPr="00816456">
              <w:t xml:space="preserve"> </w:t>
            </w:r>
            <w:r>
              <w:t xml:space="preserve">purpose, </w:t>
            </w:r>
            <w:r w:rsidR="00373D5E">
              <w:t>intended</w:t>
            </w:r>
            <w:r>
              <w:t xml:space="preserve"> use </w:t>
            </w:r>
            <w:r w:rsidR="00373D5E">
              <w:t xml:space="preserve">and administration </w:t>
            </w:r>
            <w:r>
              <w:t xml:space="preserve">of the </w:t>
            </w:r>
            <w:r w:rsidR="0098319A">
              <w:t>r</w:t>
            </w:r>
            <w:r>
              <w:t>egister</w:t>
            </w:r>
            <w:r w:rsidR="00AC69E9">
              <w:t>s</w:t>
            </w:r>
            <w:r w:rsidR="00D10ACF" w:rsidRPr="00816456">
              <w:t>:</w:t>
            </w:r>
            <w:r w:rsidR="00B13904" w:rsidRPr="00816456">
              <w:t xml:space="preserve"> </w:t>
            </w:r>
          </w:p>
          <w:p w14:paraId="1B1545B7" w14:textId="54A4A81F" w:rsidR="00B10FBD" w:rsidRPr="00C73481" w:rsidRDefault="00F8414F" w:rsidP="00DC67E2">
            <w:pPr>
              <w:pStyle w:val="BoxListBullet"/>
            </w:pPr>
            <w:r>
              <w:rPr>
                <w:b/>
              </w:rPr>
              <w:t>P</w:t>
            </w:r>
            <w:r w:rsidR="00B10FBD" w:rsidRPr="00813A8D">
              <w:rPr>
                <w:b/>
              </w:rPr>
              <w:t>urpose</w:t>
            </w:r>
            <w:r w:rsidR="00F403B8" w:rsidRPr="00813A8D">
              <w:rPr>
                <w:b/>
              </w:rPr>
              <w:t xml:space="preserve"> </w:t>
            </w:r>
            <w:r w:rsidR="00F403B8" w:rsidRPr="00C73481">
              <w:t>—</w:t>
            </w:r>
            <w:r w:rsidR="00B10FBD">
              <w:t xml:space="preserve"> The </w:t>
            </w:r>
            <w:r w:rsidR="003868F7">
              <w:t xml:space="preserve">existing </w:t>
            </w:r>
            <w:r w:rsidR="00B10FBD">
              <w:t xml:space="preserve">Register’s </w:t>
            </w:r>
            <w:r w:rsidR="00D64AF8">
              <w:t xml:space="preserve">primary </w:t>
            </w:r>
            <w:r w:rsidR="00B10FBD">
              <w:t>purpose is to</w:t>
            </w:r>
            <w:r w:rsidR="008C6E79">
              <w:t xml:space="preserve"> </w:t>
            </w:r>
            <w:r w:rsidR="006A353E">
              <w:t xml:space="preserve">ensure greater transparency </w:t>
            </w:r>
            <w:r w:rsidR="00F80AC7">
              <w:t>on</w:t>
            </w:r>
            <w:r w:rsidR="006A353E">
              <w:t xml:space="preserve"> </w:t>
            </w:r>
            <w:r w:rsidR="00B10FBD">
              <w:t xml:space="preserve">the level of foreign ownership </w:t>
            </w:r>
            <w:r w:rsidR="000D1644">
              <w:t xml:space="preserve">of </w:t>
            </w:r>
            <w:r w:rsidR="00B10FBD">
              <w:t xml:space="preserve">water entitlements and </w:t>
            </w:r>
            <w:r w:rsidR="00C75F9C">
              <w:t xml:space="preserve">promote more informed </w:t>
            </w:r>
            <w:r w:rsidR="00B10FBD">
              <w:t>public debate</w:t>
            </w:r>
            <w:r w:rsidR="00C75F9C">
              <w:t>. A</w:t>
            </w:r>
            <w:r w:rsidR="00417E2B">
              <w:t xml:space="preserve"> second purpose</w:t>
            </w:r>
            <w:r w:rsidR="00C75F9C">
              <w:t xml:space="preserve"> is</w:t>
            </w:r>
            <w:r w:rsidR="00417E2B">
              <w:t xml:space="preserve"> to </w:t>
            </w:r>
            <w:r w:rsidR="00DA7E6D">
              <w:t xml:space="preserve">increase the information available to the </w:t>
            </w:r>
            <w:r w:rsidR="00615461">
              <w:t>G</w:t>
            </w:r>
            <w:r w:rsidR="00DA7E6D">
              <w:t>overnment for</w:t>
            </w:r>
            <w:r w:rsidR="00226BE5">
              <w:t xml:space="preserve"> </w:t>
            </w:r>
            <w:r w:rsidR="00417E2B">
              <w:t xml:space="preserve">policy </w:t>
            </w:r>
            <w:r w:rsidR="008541AA">
              <w:t>purposes</w:t>
            </w:r>
            <w:r w:rsidR="00B10FBD">
              <w:t xml:space="preserve">. </w:t>
            </w:r>
            <w:r w:rsidR="006C359E">
              <w:t xml:space="preserve">Under the new system, </w:t>
            </w:r>
            <w:r w:rsidR="002C73A3">
              <w:t xml:space="preserve">more emphasis is placed on the </w:t>
            </w:r>
            <w:r w:rsidR="004D0E06">
              <w:t>R</w:t>
            </w:r>
            <w:r w:rsidR="002C73A3">
              <w:t xml:space="preserve">egister as a resource to support the implementation of foreign investment </w:t>
            </w:r>
            <w:r w:rsidR="00E764C4" w:rsidDel="002C73A3">
              <w:t>policy</w:t>
            </w:r>
            <w:r w:rsidR="00E764C4">
              <w:t xml:space="preserve">. </w:t>
            </w:r>
            <w:r w:rsidR="00313E6E">
              <w:t xml:space="preserve">The </w:t>
            </w:r>
            <w:r w:rsidR="00615461">
              <w:t>G</w:t>
            </w:r>
            <w:r w:rsidR="00313E6E">
              <w:t xml:space="preserve">overnment will continue to publish </w:t>
            </w:r>
            <w:r w:rsidR="00B354A0">
              <w:t>report</w:t>
            </w:r>
            <w:r w:rsidR="000C3ED5">
              <w:t>s</w:t>
            </w:r>
            <w:r w:rsidR="00A87D57">
              <w:t xml:space="preserve"> annually</w:t>
            </w:r>
            <w:r w:rsidR="00B354A0">
              <w:t xml:space="preserve"> to </w:t>
            </w:r>
            <w:r w:rsidR="009A7928">
              <w:t>‘</w:t>
            </w:r>
            <w:r w:rsidR="005F5ABA">
              <w:t>provide a degree of</w:t>
            </w:r>
            <w:r w:rsidR="00886CD5">
              <w:t xml:space="preserve"> </w:t>
            </w:r>
            <w:r w:rsidR="00DF1351" w:rsidRPr="00DF1351">
              <w:t>public transparency on foreign investment in Australia</w:t>
            </w:r>
            <w:r w:rsidR="009A7928">
              <w:t>’</w:t>
            </w:r>
            <w:r w:rsidR="005E5012">
              <w:t xml:space="preserve"> </w:t>
            </w:r>
            <w:r w:rsidR="002275C1" w:rsidRPr="002B4539">
              <w:rPr>
                <w:rFonts w:cs="Arial"/>
                <w:szCs w:val="24"/>
              </w:rPr>
              <w:t>(Australian Government </w:t>
            </w:r>
            <w:proofErr w:type="spellStart"/>
            <w:r w:rsidR="002275C1" w:rsidRPr="002B4539">
              <w:rPr>
                <w:rFonts w:cs="Arial"/>
                <w:szCs w:val="24"/>
              </w:rPr>
              <w:t>2020b</w:t>
            </w:r>
            <w:proofErr w:type="spellEnd"/>
            <w:r w:rsidR="002275C1" w:rsidRPr="002B4539">
              <w:rPr>
                <w:rFonts w:cs="Arial"/>
                <w:szCs w:val="24"/>
              </w:rPr>
              <w:t>, p. 17</w:t>
            </w:r>
            <w:r w:rsidR="008940DF">
              <w:rPr>
                <w:rFonts w:cs="Arial"/>
                <w:szCs w:val="24"/>
              </w:rPr>
              <w:t>1</w:t>
            </w:r>
            <w:r w:rsidR="002275C1" w:rsidRPr="002B4539">
              <w:rPr>
                <w:rFonts w:cs="Arial"/>
                <w:szCs w:val="24"/>
              </w:rPr>
              <w:t>)</w:t>
            </w:r>
            <w:r w:rsidR="00DF1351">
              <w:t xml:space="preserve">. </w:t>
            </w:r>
          </w:p>
          <w:p w14:paraId="339ECA42" w14:textId="43D62ED6" w:rsidR="00D10ACF" w:rsidRPr="00FA74EE" w:rsidRDefault="00907201" w:rsidP="00293D2E">
            <w:pPr>
              <w:pStyle w:val="BoxListBullet"/>
              <w:rPr>
                <w:spacing w:val="-2"/>
              </w:rPr>
            </w:pPr>
            <w:r>
              <w:rPr>
                <w:b/>
                <w:bCs/>
              </w:rPr>
              <w:t>U</w:t>
            </w:r>
            <w:r w:rsidR="00CA1B48" w:rsidRPr="00816456">
              <w:rPr>
                <w:b/>
                <w:bCs/>
              </w:rPr>
              <w:t>se</w:t>
            </w:r>
            <w:r w:rsidR="00CA1B48" w:rsidRPr="00816456">
              <w:t xml:space="preserve"> </w:t>
            </w:r>
            <w:r w:rsidR="00CA1B48" w:rsidRPr="00816456">
              <w:rPr>
                <w:b/>
                <w:bCs/>
              </w:rPr>
              <w:t>of information</w:t>
            </w:r>
            <w:r w:rsidR="00F403B8" w:rsidRPr="00C73481">
              <w:t xml:space="preserve"> </w:t>
            </w:r>
            <w:r w:rsidR="00F403B8" w:rsidRPr="00FA74EE">
              <w:rPr>
                <w:spacing w:val="-2"/>
              </w:rPr>
              <w:t>—</w:t>
            </w:r>
            <w:r w:rsidR="00F22B43" w:rsidRPr="00FA74EE">
              <w:rPr>
                <w:spacing w:val="-2"/>
              </w:rPr>
              <w:t xml:space="preserve"> </w:t>
            </w:r>
            <w:r w:rsidR="00B964E7" w:rsidRPr="00FA74EE">
              <w:rPr>
                <w:spacing w:val="-2"/>
              </w:rPr>
              <w:t xml:space="preserve">Access to information </w:t>
            </w:r>
            <w:r w:rsidR="00A402EF" w:rsidRPr="00FA74EE">
              <w:rPr>
                <w:spacing w:val="-2"/>
              </w:rPr>
              <w:t>i</w:t>
            </w:r>
            <w:r w:rsidR="0047229F" w:rsidRPr="00FA74EE">
              <w:rPr>
                <w:spacing w:val="-2"/>
              </w:rPr>
              <w:t xml:space="preserve">n </w:t>
            </w:r>
            <w:r w:rsidR="009B5941" w:rsidRPr="00FA74EE">
              <w:rPr>
                <w:spacing w:val="-2"/>
              </w:rPr>
              <w:t xml:space="preserve">the </w:t>
            </w:r>
            <w:r w:rsidR="003868F7" w:rsidRPr="00FA74EE">
              <w:rPr>
                <w:spacing w:val="-2"/>
              </w:rPr>
              <w:t xml:space="preserve">existing </w:t>
            </w:r>
            <w:r w:rsidR="009B5941" w:rsidRPr="00FA74EE">
              <w:rPr>
                <w:spacing w:val="-2"/>
              </w:rPr>
              <w:t>Register</w:t>
            </w:r>
            <w:r w:rsidR="00E10DA1" w:rsidRPr="00FA74EE">
              <w:rPr>
                <w:spacing w:val="-2"/>
              </w:rPr>
              <w:t xml:space="preserve"> by government parties</w:t>
            </w:r>
            <w:r w:rsidR="009B5941" w:rsidRPr="00FA74EE">
              <w:rPr>
                <w:spacing w:val="-2"/>
              </w:rPr>
              <w:t xml:space="preserve"> is</w:t>
            </w:r>
            <w:r w:rsidR="0042636C" w:rsidRPr="00FA74EE">
              <w:rPr>
                <w:spacing w:val="-2"/>
              </w:rPr>
              <w:t xml:space="preserve"> more</w:t>
            </w:r>
            <w:r w:rsidR="009B5941" w:rsidRPr="00FA74EE">
              <w:rPr>
                <w:spacing w:val="-2"/>
              </w:rPr>
              <w:t xml:space="preserve"> </w:t>
            </w:r>
            <w:r w:rsidR="009C469C" w:rsidRPr="00FA74EE">
              <w:rPr>
                <w:spacing w:val="-2"/>
              </w:rPr>
              <w:t>restricted</w:t>
            </w:r>
            <w:r w:rsidR="00D755F4" w:rsidRPr="00FA74EE">
              <w:rPr>
                <w:spacing w:val="-2"/>
              </w:rPr>
              <w:t xml:space="preserve"> than for the new register. For </w:t>
            </w:r>
            <w:r w:rsidR="003868F7" w:rsidRPr="00FA74EE">
              <w:rPr>
                <w:spacing w:val="-2"/>
              </w:rPr>
              <w:t>example</w:t>
            </w:r>
            <w:r w:rsidR="00D755F4" w:rsidRPr="00FA74EE">
              <w:rPr>
                <w:spacing w:val="-2"/>
              </w:rPr>
              <w:t xml:space="preserve">, </w:t>
            </w:r>
            <w:r w:rsidR="00080722" w:rsidRPr="00FA74EE">
              <w:rPr>
                <w:spacing w:val="-2"/>
              </w:rPr>
              <w:t xml:space="preserve">under the current system, </w:t>
            </w:r>
            <w:r w:rsidR="00044EB4" w:rsidRPr="00FA74EE">
              <w:rPr>
                <w:spacing w:val="-2"/>
              </w:rPr>
              <w:t>Ministers</w:t>
            </w:r>
            <w:r w:rsidR="000406E3" w:rsidRPr="00FA74EE">
              <w:rPr>
                <w:spacing w:val="-2"/>
              </w:rPr>
              <w:t xml:space="preserve"> and Secretaries of Departments </w:t>
            </w:r>
            <w:r w:rsidR="00770FF0" w:rsidRPr="00FA74EE">
              <w:rPr>
                <w:spacing w:val="-2"/>
              </w:rPr>
              <w:t>responsible for</w:t>
            </w:r>
            <w:r w:rsidR="00D85663" w:rsidRPr="00FA74EE">
              <w:rPr>
                <w:spacing w:val="-2"/>
              </w:rPr>
              <w:t xml:space="preserve"> areas such as</w:t>
            </w:r>
            <w:r w:rsidR="00770FF0" w:rsidRPr="00FA74EE">
              <w:rPr>
                <w:spacing w:val="-2"/>
              </w:rPr>
              <w:t xml:space="preserve"> agriculture, water</w:t>
            </w:r>
            <w:r w:rsidR="00FD54DA" w:rsidRPr="00FA74EE">
              <w:rPr>
                <w:spacing w:val="-2"/>
              </w:rPr>
              <w:t xml:space="preserve"> and </w:t>
            </w:r>
            <w:r w:rsidR="00770FF0" w:rsidRPr="00FA74EE">
              <w:rPr>
                <w:spacing w:val="-2"/>
              </w:rPr>
              <w:t>tax policy</w:t>
            </w:r>
            <w:r w:rsidR="00EA0E59" w:rsidRPr="00FA74EE">
              <w:rPr>
                <w:spacing w:val="-2"/>
              </w:rPr>
              <w:t xml:space="preserve"> may </w:t>
            </w:r>
            <w:r w:rsidR="004655FB" w:rsidRPr="00FA74EE">
              <w:rPr>
                <w:spacing w:val="-2"/>
              </w:rPr>
              <w:t xml:space="preserve">access Register data </w:t>
            </w:r>
            <w:r w:rsidR="00291995" w:rsidRPr="00FA74EE">
              <w:rPr>
                <w:spacing w:val="-2"/>
              </w:rPr>
              <w:t xml:space="preserve">for the purpose of discharging their responsibilities. The new </w:t>
            </w:r>
            <w:r w:rsidR="00B9125A" w:rsidRPr="00FA74EE">
              <w:rPr>
                <w:spacing w:val="-2"/>
              </w:rPr>
              <w:t>system allows data to be</w:t>
            </w:r>
            <w:r w:rsidR="00023F10" w:rsidRPr="00FA74EE">
              <w:rPr>
                <w:spacing w:val="-2"/>
              </w:rPr>
              <w:t xml:space="preserve"> disclosed</w:t>
            </w:r>
            <w:r w:rsidR="00B9125A" w:rsidRPr="00FA74EE">
              <w:rPr>
                <w:spacing w:val="-2"/>
              </w:rPr>
              <w:t xml:space="preserve"> </w:t>
            </w:r>
            <w:r w:rsidR="00DB732F" w:rsidRPr="00FA74EE">
              <w:rPr>
                <w:spacing w:val="-2"/>
              </w:rPr>
              <w:t xml:space="preserve">for an expanded </w:t>
            </w:r>
            <w:r w:rsidR="005B13E2" w:rsidRPr="00FA74EE">
              <w:rPr>
                <w:spacing w:val="-2"/>
              </w:rPr>
              <w:t xml:space="preserve">range </w:t>
            </w:r>
            <w:r w:rsidR="00DB732F" w:rsidRPr="00FA74EE">
              <w:rPr>
                <w:spacing w:val="-2"/>
              </w:rPr>
              <w:t xml:space="preserve">of </w:t>
            </w:r>
            <w:r w:rsidR="00A81720" w:rsidRPr="00FA74EE">
              <w:rPr>
                <w:spacing w:val="-2"/>
              </w:rPr>
              <w:t>policy purposes</w:t>
            </w:r>
            <w:r w:rsidR="00023F10" w:rsidRPr="00FA74EE">
              <w:rPr>
                <w:spacing w:val="-2"/>
              </w:rPr>
              <w:t xml:space="preserve"> and to a broader range of people</w:t>
            </w:r>
            <w:r w:rsidR="00276DF4" w:rsidRPr="00FA74EE">
              <w:rPr>
                <w:spacing w:val="-2"/>
              </w:rPr>
              <w:t xml:space="preserve">, including </w:t>
            </w:r>
            <w:r w:rsidR="00023F10" w:rsidRPr="00FA74EE">
              <w:rPr>
                <w:spacing w:val="-2"/>
              </w:rPr>
              <w:t>Commonwealth officers, officers in other Australian jurisdictions and other countries</w:t>
            </w:r>
            <w:r w:rsidR="00D132FB" w:rsidRPr="00FA74EE">
              <w:rPr>
                <w:spacing w:val="-2"/>
              </w:rPr>
              <w:t xml:space="preserve">. </w:t>
            </w:r>
          </w:p>
          <w:p w14:paraId="53CF4F10" w14:textId="216AA983" w:rsidR="006270E4" w:rsidRDefault="00F8414F" w:rsidP="00092069">
            <w:pPr>
              <w:pStyle w:val="BoxListBullet"/>
            </w:pPr>
            <w:r>
              <w:rPr>
                <w:b/>
                <w:bCs/>
              </w:rPr>
              <w:t>A</w:t>
            </w:r>
            <w:r w:rsidR="009B0B1B" w:rsidRPr="00816456">
              <w:rPr>
                <w:b/>
                <w:bCs/>
              </w:rPr>
              <w:t xml:space="preserve">dministrative </w:t>
            </w:r>
            <w:r w:rsidR="00D801F5" w:rsidRPr="00816456">
              <w:rPr>
                <w:b/>
                <w:bCs/>
              </w:rPr>
              <w:t>arrangements</w:t>
            </w:r>
            <w:r w:rsidR="00026336" w:rsidDel="006B55E3">
              <w:t xml:space="preserve"> </w:t>
            </w:r>
            <w:r w:rsidR="00026336">
              <w:t>—</w:t>
            </w:r>
            <w:r w:rsidR="008A5536">
              <w:t xml:space="preserve"> </w:t>
            </w:r>
            <w:r w:rsidR="006C3ECB" w:rsidRPr="00816456">
              <w:t>The Commissioner of Taxation</w:t>
            </w:r>
            <w:r w:rsidR="00FE1ED4" w:rsidRPr="00816456">
              <w:t xml:space="preserve"> </w:t>
            </w:r>
            <w:r w:rsidR="00C90857">
              <w:t>administers</w:t>
            </w:r>
            <w:r w:rsidR="00C90857" w:rsidRPr="00816456">
              <w:t xml:space="preserve"> </w:t>
            </w:r>
            <w:r w:rsidR="00FE1ED4" w:rsidRPr="00816456">
              <w:t xml:space="preserve">the </w:t>
            </w:r>
            <w:r w:rsidR="00CC3E7C" w:rsidRPr="00816456">
              <w:t>2017 Register</w:t>
            </w:r>
            <w:r w:rsidR="00C90857">
              <w:t xml:space="preserve"> in accordance with the </w:t>
            </w:r>
            <w:r w:rsidR="00C90857" w:rsidRPr="00177693">
              <w:rPr>
                <w:i/>
              </w:rPr>
              <w:t>Taxation Administration Act 1953</w:t>
            </w:r>
            <w:r w:rsidR="00DE7794">
              <w:rPr>
                <w:i/>
              </w:rPr>
              <w:t xml:space="preserve"> </w:t>
            </w:r>
            <w:r w:rsidR="00DE7794">
              <w:rPr>
                <w:iCs/>
              </w:rPr>
              <w:t>(</w:t>
            </w:r>
            <w:proofErr w:type="spellStart"/>
            <w:r w:rsidR="00DE7794">
              <w:rPr>
                <w:iCs/>
              </w:rPr>
              <w:t>Cth</w:t>
            </w:r>
            <w:proofErr w:type="spellEnd"/>
            <w:r w:rsidR="00DE7794" w:rsidDel="000C18A7">
              <w:rPr>
                <w:iCs/>
              </w:rPr>
              <w:t>)</w:t>
            </w:r>
            <w:r w:rsidR="00C90857">
              <w:t>.</w:t>
            </w:r>
            <w:r w:rsidR="00B20BC7">
              <w:t xml:space="preserve"> </w:t>
            </w:r>
            <w:r w:rsidR="00AA6F70">
              <w:t>T</w:t>
            </w:r>
            <w:r w:rsidR="00274F55" w:rsidRPr="00816456">
              <w:t xml:space="preserve">he </w:t>
            </w:r>
            <w:r w:rsidR="00430482">
              <w:t>new</w:t>
            </w:r>
            <w:r w:rsidR="00430482" w:rsidRPr="00816456">
              <w:t xml:space="preserve"> </w:t>
            </w:r>
            <w:r w:rsidR="00274F55" w:rsidRPr="00816456">
              <w:t xml:space="preserve">register will be overseen by a </w:t>
            </w:r>
            <w:r w:rsidR="006A56BB" w:rsidRPr="00816456">
              <w:t>Registrar</w:t>
            </w:r>
            <w:r w:rsidR="00046A11" w:rsidRPr="00816456">
              <w:t xml:space="preserve"> </w:t>
            </w:r>
            <w:r w:rsidR="003A7F1D">
              <w:t xml:space="preserve">under the </w:t>
            </w:r>
            <w:r w:rsidR="003A7F1D" w:rsidRPr="00092069">
              <w:rPr>
                <w:i/>
              </w:rPr>
              <w:t xml:space="preserve">Foreign Acquisitions and Takeovers Act </w:t>
            </w:r>
            <w:r w:rsidR="001C6D53" w:rsidRPr="00092069">
              <w:rPr>
                <w:i/>
              </w:rPr>
              <w:t>1975</w:t>
            </w:r>
            <w:r w:rsidR="00932B52">
              <w:rPr>
                <w:i/>
              </w:rPr>
              <w:t xml:space="preserve"> </w:t>
            </w:r>
            <w:r w:rsidR="00932B52" w:rsidRPr="00226754">
              <w:rPr>
                <w:iCs/>
              </w:rPr>
              <w:t>(</w:t>
            </w:r>
            <w:proofErr w:type="spellStart"/>
            <w:r w:rsidR="00932B52" w:rsidRPr="00226754">
              <w:rPr>
                <w:iCs/>
              </w:rPr>
              <w:t>Cth</w:t>
            </w:r>
            <w:proofErr w:type="spellEnd"/>
            <w:r w:rsidR="00932B52" w:rsidRPr="00226754">
              <w:rPr>
                <w:iCs/>
              </w:rPr>
              <w:t>)</w:t>
            </w:r>
            <w:r w:rsidR="001C6D53">
              <w:t xml:space="preserve">. </w:t>
            </w:r>
            <w:r w:rsidR="00984089">
              <w:t>The</w:t>
            </w:r>
            <w:r w:rsidR="00984089" w:rsidRPr="00816456">
              <w:t xml:space="preserve"> </w:t>
            </w:r>
            <w:r w:rsidR="00382074" w:rsidRPr="00816456">
              <w:t xml:space="preserve">Registrar’s </w:t>
            </w:r>
            <w:r w:rsidR="002B71E6" w:rsidRPr="00816456">
              <w:t xml:space="preserve">powers include </w:t>
            </w:r>
            <w:r w:rsidR="00322BE2">
              <w:t xml:space="preserve">the ability to create </w:t>
            </w:r>
            <w:r w:rsidR="006133A0">
              <w:t>statutory</w:t>
            </w:r>
            <w:r w:rsidR="002B71E6" w:rsidRPr="00816456">
              <w:t xml:space="preserve"> data standards </w:t>
            </w:r>
            <w:r w:rsidR="00B54ACB">
              <w:t>relating to how information is collected, authenticated, stored, corrected and updated,</w:t>
            </w:r>
            <w:r w:rsidR="00824052">
              <w:t xml:space="preserve"> </w:t>
            </w:r>
            <w:r w:rsidR="0049452A">
              <w:t>and</w:t>
            </w:r>
            <w:r w:rsidR="00BD3D03">
              <w:t xml:space="preserve"> </w:t>
            </w:r>
            <w:r w:rsidR="00BC5453">
              <w:t xml:space="preserve">the </w:t>
            </w:r>
            <w:r w:rsidR="009940C4" w:rsidRPr="00816456">
              <w:t>internal processes</w:t>
            </w:r>
            <w:r w:rsidR="00BC5453">
              <w:t xml:space="preserve"> and </w:t>
            </w:r>
            <w:r w:rsidR="009940C4" w:rsidRPr="00816456">
              <w:t>procedures</w:t>
            </w:r>
            <w:r w:rsidR="00BC5453">
              <w:t xml:space="preserve"> to be followed by </w:t>
            </w:r>
            <w:r w:rsidR="002E4457">
              <w:t xml:space="preserve">the </w:t>
            </w:r>
            <w:r w:rsidR="00284C33">
              <w:t>Registrar</w:t>
            </w:r>
            <w:r w:rsidR="00BC5453">
              <w:t xml:space="preserve"> and their delegates</w:t>
            </w:r>
            <w:r w:rsidR="00824052">
              <w:t xml:space="preserve">. </w:t>
            </w:r>
          </w:p>
          <w:p w14:paraId="52FCA85B" w14:textId="154B803C" w:rsidR="0022060B" w:rsidRPr="00FA74EE" w:rsidRDefault="004C2EF7" w:rsidP="00092069">
            <w:pPr>
              <w:pStyle w:val="Box"/>
              <w:rPr>
                <w:spacing w:val="2"/>
              </w:rPr>
            </w:pPr>
            <w:r w:rsidRPr="00FA74EE">
              <w:rPr>
                <w:spacing w:val="2"/>
              </w:rPr>
              <w:t xml:space="preserve">The </w:t>
            </w:r>
            <w:r w:rsidR="00C5761C" w:rsidRPr="00FA74EE">
              <w:rPr>
                <w:spacing w:val="2"/>
              </w:rPr>
              <w:t xml:space="preserve">new registration arrangements </w:t>
            </w:r>
            <w:r w:rsidR="0091586A" w:rsidRPr="00FA74EE">
              <w:rPr>
                <w:spacing w:val="2"/>
              </w:rPr>
              <w:t xml:space="preserve">will be </w:t>
            </w:r>
            <w:r w:rsidR="001D2017" w:rsidRPr="00FA74EE">
              <w:rPr>
                <w:spacing w:val="2"/>
              </w:rPr>
              <w:t xml:space="preserve">supported </w:t>
            </w:r>
            <w:r w:rsidR="00D055D7" w:rsidRPr="00FA74EE">
              <w:rPr>
                <w:spacing w:val="2"/>
              </w:rPr>
              <w:t xml:space="preserve">by </w:t>
            </w:r>
            <w:r w:rsidR="00DB25B9" w:rsidRPr="00FA74EE">
              <w:rPr>
                <w:spacing w:val="2"/>
              </w:rPr>
              <w:t>a new ICT</w:t>
            </w:r>
            <w:r w:rsidR="000F7684" w:rsidRPr="00FA74EE">
              <w:rPr>
                <w:spacing w:val="2"/>
              </w:rPr>
              <w:t xml:space="preserve"> platform</w:t>
            </w:r>
            <w:r w:rsidR="003C19FC" w:rsidRPr="00FA74EE">
              <w:rPr>
                <w:spacing w:val="2"/>
              </w:rPr>
              <w:t xml:space="preserve"> as part of</w:t>
            </w:r>
            <w:r w:rsidR="00947430" w:rsidRPr="00FA74EE">
              <w:rPr>
                <w:spacing w:val="2"/>
              </w:rPr>
              <w:t xml:space="preserve"> </w:t>
            </w:r>
            <w:r w:rsidR="00DB12A2" w:rsidRPr="00FA74EE">
              <w:rPr>
                <w:spacing w:val="2"/>
              </w:rPr>
              <w:t xml:space="preserve">broader reforms </w:t>
            </w:r>
            <w:r w:rsidR="003C19FC" w:rsidRPr="00FA74EE">
              <w:rPr>
                <w:spacing w:val="2"/>
              </w:rPr>
              <w:t>that</w:t>
            </w:r>
            <w:r w:rsidR="00A66C72" w:rsidRPr="00FA74EE">
              <w:rPr>
                <w:spacing w:val="2"/>
              </w:rPr>
              <w:t xml:space="preserve"> </w:t>
            </w:r>
            <w:r w:rsidR="00653663" w:rsidRPr="00FA74EE">
              <w:rPr>
                <w:spacing w:val="2"/>
              </w:rPr>
              <w:t>are intended</w:t>
            </w:r>
            <w:r w:rsidR="007E21FC" w:rsidRPr="00FA74EE">
              <w:rPr>
                <w:spacing w:val="2"/>
              </w:rPr>
              <w:t xml:space="preserve"> to</w:t>
            </w:r>
            <w:r w:rsidR="00F503F1" w:rsidRPr="00FA74EE">
              <w:rPr>
                <w:spacing w:val="2"/>
              </w:rPr>
              <w:t xml:space="preserve"> </w:t>
            </w:r>
            <w:r w:rsidR="00AD2D30" w:rsidRPr="00FA74EE">
              <w:rPr>
                <w:spacing w:val="2"/>
              </w:rPr>
              <w:t xml:space="preserve">enhance the </w:t>
            </w:r>
            <w:r w:rsidR="00F61E7E" w:rsidRPr="00FA74EE">
              <w:rPr>
                <w:spacing w:val="2"/>
              </w:rPr>
              <w:t xml:space="preserve">efficiency and effectiveness of </w:t>
            </w:r>
            <w:r w:rsidR="00353DCD" w:rsidRPr="00FA74EE">
              <w:rPr>
                <w:spacing w:val="2"/>
              </w:rPr>
              <w:t>foreign investment</w:t>
            </w:r>
            <w:r w:rsidR="00F61E7E" w:rsidRPr="00FA74EE">
              <w:rPr>
                <w:spacing w:val="2"/>
              </w:rPr>
              <w:t xml:space="preserve"> application processing</w:t>
            </w:r>
            <w:r w:rsidR="00622BBC" w:rsidRPr="00FA74EE">
              <w:rPr>
                <w:spacing w:val="2"/>
              </w:rPr>
              <w:t xml:space="preserve"> and compliance activities</w:t>
            </w:r>
            <w:r w:rsidR="00F769CC" w:rsidRPr="00FA74EE">
              <w:rPr>
                <w:spacing w:val="2"/>
              </w:rPr>
              <w:t xml:space="preserve"> </w:t>
            </w:r>
            <w:r w:rsidR="00435000" w:rsidRPr="00FA74EE">
              <w:rPr>
                <w:spacing w:val="2"/>
              </w:rPr>
              <w:t>across</w:t>
            </w:r>
            <w:r w:rsidR="00F769CC" w:rsidRPr="00FA74EE">
              <w:rPr>
                <w:spacing w:val="2"/>
              </w:rPr>
              <w:t xml:space="preserve"> </w:t>
            </w:r>
            <w:r w:rsidR="00C72714" w:rsidRPr="00FA74EE">
              <w:rPr>
                <w:spacing w:val="2"/>
              </w:rPr>
              <w:t>g</w:t>
            </w:r>
            <w:r w:rsidR="00F769CC" w:rsidRPr="00FA74EE">
              <w:rPr>
                <w:spacing w:val="2"/>
              </w:rPr>
              <w:t>overnment</w:t>
            </w:r>
            <w:r w:rsidR="008A0981" w:rsidRPr="00FA74EE">
              <w:rPr>
                <w:spacing w:val="2"/>
              </w:rPr>
              <w:t xml:space="preserve"> (</w:t>
            </w:r>
            <w:r w:rsidR="00122E51" w:rsidRPr="00FA74EE">
              <w:rPr>
                <w:spacing w:val="2"/>
              </w:rPr>
              <w:t xml:space="preserve">Treasury, pers. </w:t>
            </w:r>
            <w:r w:rsidR="00885CFC" w:rsidRPr="00FA74EE">
              <w:rPr>
                <w:spacing w:val="2"/>
              </w:rPr>
              <w:t>c</w:t>
            </w:r>
            <w:r w:rsidR="00122E51" w:rsidRPr="00FA74EE">
              <w:rPr>
                <w:spacing w:val="2"/>
              </w:rPr>
              <w:t>omm.</w:t>
            </w:r>
            <w:r w:rsidR="00A64DA2" w:rsidRPr="00FA74EE">
              <w:rPr>
                <w:spacing w:val="2"/>
              </w:rPr>
              <w:t xml:space="preserve">, </w:t>
            </w:r>
            <w:r w:rsidR="00885CFC" w:rsidRPr="00FA74EE">
              <w:rPr>
                <w:spacing w:val="2"/>
              </w:rPr>
              <w:t>31</w:t>
            </w:r>
            <w:r w:rsidR="001178DE" w:rsidRPr="00FA74EE">
              <w:rPr>
                <w:spacing w:val="2"/>
              </w:rPr>
              <w:t> </w:t>
            </w:r>
            <w:r w:rsidR="00885CFC" w:rsidRPr="00FA74EE">
              <w:rPr>
                <w:spacing w:val="2"/>
              </w:rPr>
              <w:t>January 2021</w:t>
            </w:r>
            <w:r w:rsidR="00CD4071" w:rsidRPr="00FA74EE">
              <w:rPr>
                <w:spacing w:val="2"/>
              </w:rPr>
              <w:t>)</w:t>
            </w:r>
            <w:r w:rsidR="00FA3BB0" w:rsidRPr="00FA74EE">
              <w:rPr>
                <w:spacing w:val="2"/>
              </w:rPr>
              <w:t>.</w:t>
            </w:r>
          </w:p>
        </w:tc>
      </w:tr>
      <w:tr w:rsidR="0013169F" w14:paraId="3E622C19" w14:textId="77777777" w:rsidTr="00FA74EE">
        <w:trPr>
          <w:trHeight w:val="299"/>
        </w:trPr>
        <w:tc>
          <w:tcPr>
            <w:tcW w:w="5000" w:type="pct"/>
            <w:tcBorders>
              <w:top w:val="nil"/>
              <w:left w:val="nil"/>
              <w:bottom w:val="nil"/>
              <w:right w:val="nil"/>
            </w:tcBorders>
            <w:shd w:val="clear" w:color="auto" w:fill="F2F2F2" w:themeFill="background1" w:themeFillShade="F2"/>
          </w:tcPr>
          <w:p w14:paraId="427284EC" w14:textId="2D2ED48B" w:rsidR="0013169F" w:rsidRDefault="0013169F">
            <w:pPr>
              <w:pStyle w:val="BoxSource"/>
            </w:pPr>
            <w:r>
              <w:rPr>
                <w:i/>
              </w:rPr>
              <w:t>Sources</w:t>
            </w:r>
            <w:r w:rsidRPr="00167F06">
              <w:t xml:space="preserve">: </w:t>
            </w:r>
            <w:r w:rsidR="002B7B3B">
              <w:t xml:space="preserve">Australian Government </w:t>
            </w:r>
            <w:r w:rsidR="002275C1" w:rsidRPr="002275C1">
              <w:rPr>
                <w:rFonts w:cs="Arial"/>
              </w:rPr>
              <w:t xml:space="preserve">(2016, </w:t>
            </w:r>
            <w:proofErr w:type="spellStart"/>
            <w:r w:rsidR="00F62F82" w:rsidRPr="00A75A4B">
              <w:rPr>
                <w:rFonts w:cs="Arial"/>
                <w:szCs w:val="24"/>
              </w:rPr>
              <w:t>2020a</w:t>
            </w:r>
            <w:proofErr w:type="spellEnd"/>
            <w:r w:rsidR="00F62F82" w:rsidRPr="00A75A4B">
              <w:rPr>
                <w:rFonts w:cs="Arial"/>
                <w:szCs w:val="24"/>
              </w:rPr>
              <w:t>, p. 23</w:t>
            </w:r>
            <w:r w:rsidR="00EB47AA">
              <w:rPr>
                <w:rFonts w:cs="Arial"/>
                <w:szCs w:val="24"/>
              </w:rPr>
              <w:t>,</w:t>
            </w:r>
            <w:r w:rsidR="0084011B">
              <w:rPr>
                <w:rFonts w:cs="Arial"/>
                <w:szCs w:val="24"/>
              </w:rPr>
              <w:t xml:space="preserve"> </w:t>
            </w:r>
            <w:proofErr w:type="spellStart"/>
            <w:r w:rsidR="002275C1" w:rsidRPr="002275C1">
              <w:rPr>
                <w:rFonts w:cs="Arial"/>
              </w:rPr>
              <w:t>2020b</w:t>
            </w:r>
            <w:proofErr w:type="spellEnd"/>
            <w:r w:rsidR="00F62F82" w:rsidRPr="00A75A4B">
              <w:rPr>
                <w:rFonts w:cs="Arial"/>
                <w:szCs w:val="24"/>
              </w:rPr>
              <w:t>)</w:t>
            </w:r>
            <w:r w:rsidR="00DF76A8">
              <w:t>,</w:t>
            </w:r>
            <w:r w:rsidR="0023255D">
              <w:t xml:space="preserve"> Treasury </w:t>
            </w:r>
            <w:r w:rsidR="000B3FF8" w:rsidRPr="000B3FF8">
              <w:rPr>
                <w:rFonts w:cs="Arial"/>
                <w:szCs w:val="24"/>
              </w:rPr>
              <w:t>(2020, p. 25)</w:t>
            </w:r>
            <w:r w:rsidR="00960668">
              <w:t>.</w:t>
            </w:r>
          </w:p>
        </w:tc>
      </w:tr>
      <w:tr w:rsidR="0013169F" w14:paraId="30AE2F87" w14:textId="77777777" w:rsidTr="00FA74EE">
        <w:trPr>
          <w:trHeight w:val="99"/>
        </w:trPr>
        <w:tc>
          <w:tcPr>
            <w:tcW w:w="5000" w:type="pct"/>
            <w:tcBorders>
              <w:top w:val="nil"/>
              <w:left w:val="nil"/>
              <w:bottom w:val="single" w:sz="6" w:space="0" w:color="78A22F" w:themeColor="accent1"/>
              <w:right w:val="nil"/>
            </w:tcBorders>
            <w:shd w:val="clear" w:color="auto" w:fill="F2F2F2" w:themeFill="background1" w:themeFillShade="F2"/>
          </w:tcPr>
          <w:p w14:paraId="5742972B" w14:textId="77777777" w:rsidR="0013169F" w:rsidRDefault="0013169F">
            <w:pPr>
              <w:pStyle w:val="Box"/>
              <w:spacing w:before="0" w:line="120" w:lineRule="exact"/>
            </w:pPr>
          </w:p>
        </w:tc>
      </w:tr>
      <w:tr w:rsidR="0013169F" w:rsidRPr="000863A5" w14:paraId="4047EA4B" w14:textId="77777777" w:rsidTr="00FA74EE">
        <w:trPr>
          <w:trHeight w:val="174"/>
        </w:trPr>
        <w:tc>
          <w:tcPr>
            <w:tcW w:w="5000" w:type="pct"/>
            <w:tcBorders>
              <w:top w:val="single" w:sz="6" w:space="0" w:color="78A22F" w:themeColor="accent1"/>
              <w:left w:val="nil"/>
              <w:bottom w:val="nil"/>
              <w:right w:val="nil"/>
            </w:tcBorders>
          </w:tcPr>
          <w:p w14:paraId="25621EE4" w14:textId="29CC593D" w:rsidR="0013169F" w:rsidRPr="00626D32" w:rsidRDefault="0013169F" w:rsidP="00744538">
            <w:pPr>
              <w:pStyle w:val="BoxSpaceBelow"/>
            </w:pPr>
          </w:p>
        </w:tc>
      </w:tr>
    </w:tbl>
    <w:p w14:paraId="0F1AE3DA" w14:textId="6721F536" w:rsidR="002569FE" w:rsidRPr="004017EE" w:rsidRDefault="002569FE" w:rsidP="0074453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569FE" w:rsidRPr="004017EE" w14:paraId="48FE3C85" w14:textId="77777777" w:rsidTr="1424A88A">
        <w:trPr>
          <w:tblHeader/>
        </w:trPr>
        <w:tc>
          <w:tcPr>
            <w:tcW w:w="5000" w:type="pct"/>
            <w:tcBorders>
              <w:top w:val="single" w:sz="6" w:space="0" w:color="78A22F" w:themeColor="accent1"/>
              <w:left w:val="nil"/>
              <w:bottom w:val="nil"/>
              <w:right w:val="nil"/>
            </w:tcBorders>
            <w:shd w:val="clear" w:color="auto" w:fill="auto"/>
          </w:tcPr>
          <w:p w14:paraId="3D3ACE5C" w14:textId="77777777" w:rsidR="002569FE" w:rsidRDefault="007C23F9" w:rsidP="00744538">
            <w:pPr>
              <w:pStyle w:val="InformationRequestTitle"/>
              <w:spacing w:before="120"/>
            </w:pPr>
            <w:r>
              <w:t>IMPLICATIONS OF the NEW REGISTER FOR THIS INQUIRY</w:t>
            </w:r>
          </w:p>
          <w:p w14:paraId="15A3D3BA" w14:textId="779FFB95" w:rsidR="002569FE" w:rsidRPr="006F28BC" w:rsidRDefault="006F28BC" w:rsidP="009F1D49">
            <w:pPr>
              <w:pStyle w:val="InformationRequest"/>
            </w:pPr>
            <w:r>
              <w:t xml:space="preserve">The Commission seeks </w:t>
            </w:r>
            <w:r w:rsidR="0032764E">
              <w:t>input</w:t>
            </w:r>
            <w:r>
              <w:t xml:space="preserve"> on:</w:t>
            </w:r>
          </w:p>
        </w:tc>
      </w:tr>
      <w:tr w:rsidR="002569FE" w:rsidRPr="004017EE" w14:paraId="1852A2B1" w14:textId="77777777" w:rsidTr="00744538">
        <w:tc>
          <w:tcPr>
            <w:tcW w:w="5000" w:type="pct"/>
            <w:tcBorders>
              <w:top w:val="nil"/>
              <w:left w:val="nil"/>
              <w:bottom w:val="nil"/>
              <w:right w:val="nil"/>
            </w:tcBorders>
            <w:shd w:val="clear" w:color="auto" w:fill="auto"/>
          </w:tcPr>
          <w:p w14:paraId="606E0657" w14:textId="7DDDE66A" w:rsidR="006F393E" w:rsidRDefault="00AB76DC" w:rsidP="009F1D49">
            <w:pPr>
              <w:pStyle w:val="InformationRequestBullet"/>
            </w:pPr>
            <w:r>
              <w:t>whether</w:t>
            </w:r>
            <w:r w:rsidR="00F21BF0">
              <w:t xml:space="preserve"> </w:t>
            </w:r>
            <w:r w:rsidR="00250646">
              <w:t xml:space="preserve">the new </w:t>
            </w:r>
            <w:r w:rsidR="00FB2EDB">
              <w:t>R</w:t>
            </w:r>
            <w:r w:rsidR="00250646">
              <w:t xml:space="preserve">egister of </w:t>
            </w:r>
            <w:r w:rsidR="00FB2EDB">
              <w:t>F</w:t>
            </w:r>
            <w:r w:rsidR="00061CB4">
              <w:t xml:space="preserve">oreign </w:t>
            </w:r>
            <w:r w:rsidR="00FB2EDB">
              <w:t>O</w:t>
            </w:r>
            <w:r w:rsidR="00061CB4">
              <w:t xml:space="preserve">wnership of Australian </w:t>
            </w:r>
            <w:r w:rsidR="00FB2EDB">
              <w:t>A</w:t>
            </w:r>
            <w:r w:rsidR="00061CB4">
              <w:t>ssets</w:t>
            </w:r>
            <w:r w:rsidR="0045528D">
              <w:t xml:space="preserve"> as it relates to water</w:t>
            </w:r>
            <w:r w:rsidR="00061CB4">
              <w:t xml:space="preserve"> </w:t>
            </w:r>
            <w:r w:rsidR="00FB2EDB">
              <w:t xml:space="preserve">will be materially different to the existing Register of Foreign </w:t>
            </w:r>
            <w:r w:rsidR="0010195B">
              <w:t xml:space="preserve">Ownership of Water Entitlements </w:t>
            </w:r>
            <w:r w:rsidR="00544004">
              <w:t>— and, if so, how</w:t>
            </w:r>
          </w:p>
          <w:p w14:paraId="286C19CB" w14:textId="4114F6D7" w:rsidR="00FE257A" w:rsidRPr="00FA74EE" w:rsidRDefault="001E7865" w:rsidP="009F1D49">
            <w:pPr>
              <w:pStyle w:val="InformationRequestBullet"/>
              <w:rPr>
                <w:spacing w:val="-4"/>
              </w:rPr>
            </w:pPr>
            <w:r>
              <w:rPr>
                <w:spacing w:val="-4"/>
              </w:rPr>
              <w:t>h</w:t>
            </w:r>
            <w:r w:rsidRPr="00FA74EE">
              <w:rPr>
                <w:spacing w:val="-4"/>
              </w:rPr>
              <w:t>ow</w:t>
            </w:r>
            <w:r w:rsidR="00A272DD" w:rsidRPr="00FA74EE">
              <w:rPr>
                <w:spacing w:val="-4"/>
              </w:rPr>
              <w:t xml:space="preserve"> </w:t>
            </w:r>
            <w:r w:rsidR="002A2235" w:rsidRPr="00FA74EE">
              <w:rPr>
                <w:spacing w:val="-4"/>
              </w:rPr>
              <w:t>the</w:t>
            </w:r>
            <w:r w:rsidR="00A272DD" w:rsidRPr="00FA74EE">
              <w:rPr>
                <w:spacing w:val="-4"/>
              </w:rPr>
              <w:t xml:space="preserve"> </w:t>
            </w:r>
            <w:r w:rsidR="00E637EC" w:rsidRPr="00FA74EE">
              <w:rPr>
                <w:spacing w:val="-4"/>
              </w:rPr>
              <w:t xml:space="preserve">forthcoming register should </w:t>
            </w:r>
            <w:r w:rsidR="002F4123" w:rsidRPr="00FA74EE">
              <w:rPr>
                <w:spacing w:val="-4"/>
              </w:rPr>
              <w:t>bear on</w:t>
            </w:r>
            <w:r w:rsidR="00E637EC" w:rsidRPr="00FA74EE">
              <w:rPr>
                <w:spacing w:val="-4"/>
              </w:rPr>
              <w:t xml:space="preserve"> </w:t>
            </w:r>
            <w:r w:rsidR="00124696" w:rsidRPr="00FA74EE">
              <w:rPr>
                <w:spacing w:val="-4"/>
              </w:rPr>
              <w:t xml:space="preserve">the Commission’s approach to this inquiry </w:t>
            </w:r>
          </w:p>
          <w:p w14:paraId="5C648BC3" w14:textId="264291F5" w:rsidR="00C65852" w:rsidRPr="00C14967" w:rsidRDefault="00BC48A4" w:rsidP="009F1D49">
            <w:pPr>
              <w:pStyle w:val="InformationRequestBullet"/>
            </w:pPr>
            <w:r>
              <w:t>w</w:t>
            </w:r>
            <w:r w:rsidR="005E5AB9" w:rsidRPr="005E5AB9">
              <w:t xml:space="preserve">hat aspects of the existing Register are the most important to examine in light of the new </w:t>
            </w:r>
            <w:r w:rsidR="00F73EA8">
              <w:t>register</w:t>
            </w:r>
            <w:r w:rsidR="00E848CD">
              <w:t>.</w:t>
            </w:r>
          </w:p>
        </w:tc>
      </w:tr>
      <w:tr w:rsidR="002569FE" w:rsidRPr="004017EE" w14:paraId="437849AC" w14:textId="77777777" w:rsidTr="1424A88A">
        <w:tc>
          <w:tcPr>
            <w:tcW w:w="5000" w:type="pct"/>
            <w:tcBorders>
              <w:top w:val="nil"/>
              <w:left w:val="nil"/>
              <w:bottom w:val="single" w:sz="6" w:space="0" w:color="78A22F" w:themeColor="accent1"/>
              <w:right w:val="nil"/>
            </w:tcBorders>
            <w:shd w:val="clear" w:color="auto" w:fill="auto"/>
          </w:tcPr>
          <w:p w14:paraId="35381487" w14:textId="77777777" w:rsidR="002569FE" w:rsidRPr="004017EE" w:rsidRDefault="002569FE" w:rsidP="00744538">
            <w:pPr>
              <w:pStyle w:val="Space"/>
              <w:keepLines/>
            </w:pPr>
          </w:p>
        </w:tc>
      </w:tr>
      <w:tr w:rsidR="002569FE" w:rsidRPr="004017EE" w14:paraId="71B93883" w14:textId="77777777" w:rsidTr="1424A88A">
        <w:tc>
          <w:tcPr>
            <w:tcW w:w="5000" w:type="pct"/>
            <w:tcBorders>
              <w:top w:val="single" w:sz="6" w:space="0" w:color="78A22F" w:themeColor="accent1"/>
              <w:left w:val="nil"/>
              <w:bottom w:val="nil"/>
              <w:right w:val="nil"/>
            </w:tcBorders>
          </w:tcPr>
          <w:p w14:paraId="78AF2206" w14:textId="59BBEB1E" w:rsidR="002569FE" w:rsidRPr="004017EE" w:rsidRDefault="002569FE" w:rsidP="00744538">
            <w:pPr>
              <w:pStyle w:val="BoxSpaceBelow"/>
              <w:keepLines/>
            </w:pPr>
          </w:p>
        </w:tc>
      </w:tr>
    </w:tbl>
    <w:p w14:paraId="75B4FED6" w14:textId="7003B785" w:rsidR="002D1530" w:rsidRDefault="002D1530" w:rsidP="009F1D49">
      <w:pPr>
        <w:pStyle w:val="Heading3"/>
      </w:pPr>
      <w:r>
        <w:t xml:space="preserve">How you can </w:t>
      </w:r>
      <w:r w:rsidR="0076174F">
        <w:t xml:space="preserve">participate in </w:t>
      </w:r>
      <w:r>
        <w:t>this inquiry</w:t>
      </w:r>
    </w:p>
    <w:p w14:paraId="6BE7C6A4" w14:textId="766F6932" w:rsidR="00E00F74" w:rsidRDefault="00B92958" w:rsidP="009F1D49">
      <w:pPr>
        <w:pStyle w:val="BodyText"/>
      </w:pPr>
      <w:r>
        <w:t>The Commission encourages interested parties to make a submission or brief comment in response to this paper</w:t>
      </w:r>
      <w:r w:rsidR="00030BB1">
        <w:t>,</w:t>
      </w:r>
      <w:r>
        <w:t xml:space="preserve"> or on any matter </w:t>
      </w:r>
      <w:r w:rsidR="00133D0E">
        <w:t>parties consider</w:t>
      </w:r>
      <w:r>
        <w:t xml:space="preserve"> relevant to the inquiry’s terms of reference. </w:t>
      </w:r>
      <w:r w:rsidR="00887D13">
        <w:t>(Attachment B sets out</w:t>
      </w:r>
      <w:r>
        <w:t xml:space="preserve"> how to </w:t>
      </w:r>
      <w:r w:rsidR="006C0E5A">
        <w:t>do this</w:t>
      </w:r>
      <w:r w:rsidR="002E4457">
        <w:t>.</w:t>
      </w:r>
      <w:r>
        <w:t xml:space="preserve">) </w:t>
      </w:r>
    </w:p>
    <w:p w14:paraId="700A808F" w14:textId="001627ED" w:rsidR="002C2294" w:rsidRDefault="009F03A0" w:rsidP="009F1D49">
      <w:pPr>
        <w:pStyle w:val="BodyText"/>
      </w:pPr>
      <w:r>
        <w:t>We</w:t>
      </w:r>
      <w:r w:rsidR="00BE4EDD">
        <w:t xml:space="preserve"> </w:t>
      </w:r>
      <w:r w:rsidR="00C14ED2">
        <w:t xml:space="preserve">will </w:t>
      </w:r>
      <w:r w:rsidR="00F0472E">
        <w:t xml:space="preserve">invite further submissions following the release of a draft </w:t>
      </w:r>
      <w:r w:rsidR="00F0472E" w:rsidRPr="00821F39">
        <w:t xml:space="preserve">report in </w:t>
      </w:r>
      <w:r w:rsidR="00BE4EDD" w:rsidRPr="007A68E8">
        <w:t>July</w:t>
      </w:r>
      <w:r w:rsidR="00F0472E" w:rsidRPr="00821F39">
        <w:t xml:space="preserve"> 2021.</w:t>
      </w:r>
      <w:r w:rsidR="00F0472E">
        <w:t xml:space="preserve"> </w:t>
      </w:r>
    </w:p>
    <w:p w14:paraId="355EA358" w14:textId="28FE5903" w:rsidR="008E10F2" w:rsidRDefault="008A77BE" w:rsidP="004967D9">
      <w:pPr>
        <w:pStyle w:val="Heading2"/>
        <w:pageBreakBefore/>
        <w:spacing w:before="640"/>
      </w:pPr>
      <w:bookmarkStart w:id="13" w:name="_Toc64291343"/>
      <w:r>
        <w:lastRenderedPageBreak/>
        <w:t>2</w:t>
      </w:r>
      <w:r>
        <w:tab/>
      </w:r>
      <w:r w:rsidR="00B651FC">
        <w:t xml:space="preserve">How the </w:t>
      </w:r>
      <w:r w:rsidR="00B77908">
        <w:t>Register</w:t>
      </w:r>
      <w:r w:rsidR="00B651FC">
        <w:t xml:space="preserve"> works</w:t>
      </w:r>
      <w:bookmarkEnd w:id="13"/>
      <w:r w:rsidR="00B651FC">
        <w:t xml:space="preserve"> </w:t>
      </w:r>
    </w:p>
    <w:p w14:paraId="47E4A09E" w14:textId="72DE96FB" w:rsidR="006200D5" w:rsidRDefault="008E10F2" w:rsidP="009F1D49">
      <w:pPr>
        <w:pStyle w:val="BodyText"/>
      </w:pPr>
      <w:r>
        <w:t>The Register</w:t>
      </w:r>
      <w:r w:rsidR="00326857">
        <w:t xml:space="preserve"> </w:t>
      </w:r>
      <w:r w:rsidR="006E4C7A" w:rsidRPr="00821F39">
        <w:t>comprise</w:t>
      </w:r>
      <w:r w:rsidR="0017509E" w:rsidRPr="005C5DEE">
        <w:t>s</w:t>
      </w:r>
      <w:r w:rsidR="00326857">
        <w:t xml:space="preserve"> two parts — the ‘basic part’, </w:t>
      </w:r>
      <w:r w:rsidR="00AD6D87">
        <w:t xml:space="preserve">made up of information </w:t>
      </w:r>
      <w:r w:rsidR="00101B76">
        <w:t xml:space="preserve">on </w:t>
      </w:r>
      <w:r w:rsidR="00F2246D">
        <w:t>foreign</w:t>
      </w:r>
      <w:r w:rsidR="003E6633">
        <w:t xml:space="preserve"> persons’</w:t>
      </w:r>
      <w:r w:rsidR="00F2246D">
        <w:t xml:space="preserve"> holding</w:t>
      </w:r>
      <w:r w:rsidR="003E6633">
        <w:t xml:space="preserve">s of </w:t>
      </w:r>
      <w:r w:rsidR="000A6956">
        <w:t xml:space="preserve">registrable </w:t>
      </w:r>
      <w:r w:rsidR="00F2246D">
        <w:t>water entitlements</w:t>
      </w:r>
      <w:r w:rsidR="003E6633">
        <w:t xml:space="preserve"> and contractual water rights</w:t>
      </w:r>
      <w:r w:rsidR="009F6EFE">
        <w:t xml:space="preserve"> (box</w:t>
      </w:r>
      <w:r w:rsidR="00165F83">
        <w:t> </w:t>
      </w:r>
      <w:r w:rsidR="00D525ED">
        <w:t>2</w:t>
      </w:r>
      <w:r w:rsidR="009F6EFE">
        <w:t>)</w:t>
      </w:r>
      <w:r w:rsidR="009D4C7F">
        <w:t>, and the ‘statistical part</w:t>
      </w:r>
      <w:r w:rsidR="00EB6169">
        <w:t xml:space="preserve">’, which </w:t>
      </w:r>
      <w:r w:rsidR="00D9332F">
        <w:t>are</w:t>
      </w:r>
      <w:r w:rsidR="00EB6169">
        <w:t xml:space="preserve"> </w:t>
      </w:r>
      <w:r w:rsidR="00AA2949">
        <w:t xml:space="preserve">summaries </w:t>
      </w:r>
      <w:r w:rsidR="009729B8">
        <w:t xml:space="preserve">of data </w:t>
      </w:r>
      <w:r w:rsidR="009E525B">
        <w:t>contained</w:t>
      </w:r>
      <w:r w:rsidR="007327BD">
        <w:t xml:space="preserve"> </w:t>
      </w:r>
      <w:r w:rsidR="009729B8">
        <w:t xml:space="preserve">in the </w:t>
      </w:r>
      <w:r w:rsidR="00A96C86">
        <w:t>basic part</w:t>
      </w:r>
      <w:r w:rsidR="009729B8">
        <w:t>.</w:t>
      </w:r>
      <w:r w:rsidR="00625750">
        <w:t xml:space="preserve"> The </w:t>
      </w:r>
      <w:r w:rsidR="00C13757">
        <w:t>Commissioner of Taxation</w:t>
      </w:r>
      <w:r w:rsidR="006E6852">
        <w:t xml:space="preserve"> </w:t>
      </w:r>
      <w:r w:rsidR="001D789A">
        <w:t>is responsible for</w:t>
      </w:r>
      <w:r w:rsidR="005841B9">
        <w:t xml:space="preserve"> keeping</w:t>
      </w:r>
      <w:r w:rsidR="001D789A">
        <w:t xml:space="preserve"> </w:t>
      </w:r>
      <w:r w:rsidR="00FB44B9">
        <w:t>t</w:t>
      </w:r>
      <w:r w:rsidR="001D789A">
        <w:t xml:space="preserve">he </w:t>
      </w:r>
      <w:r w:rsidR="00625750">
        <w:t>Register</w:t>
      </w:r>
      <w:r w:rsidR="00A37F2C">
        <w:t xml:space="preserve"> and </w:t>
      </w:r>
      <w:r w:rsidR="00CF1580">
        <w:t xml:space="preserve">for </w:t>
      </w:r>
      <w:r w:rsidR="00A37F2C">
        <w:t>general administration of the Act.</w:t>
      </w:r>
    </w:p>
    <w:p w14:paraId="283F5AC8" w14:textId="097100C2" w:rsidR="004967D9" w:rsidRDefault="004967D9" w:rsidP="00871D0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E38E9" w14:paraId="55A8C03F" w14:textId="77777777" w:rsidTr="00744538">
        <w:trPr>
          <w:tblHeader/>
        </w:trPr>
        <w:tc>
          <w:tcPr>
            <w:tcW w:w="5000" w:type="pct"/>
            <w:tcBorders>
              <w:top w:val="single" w:sz="6" w:space="0" w:color="78A22F"/>
              <w:left w:val="nil"/>
              <w:bottom w:val="nil"/>
              <w:right w:val="nil"/>
            </w:tcBorders>
            <w:shd w:val="clear" w:color="auto" w:fill="F2F2F2"/>
          </w:tcPr>
          <w:p w14:paraId="218A6747" w14:textId="07F865EA" w:rsidR="00BE38E9" w:rsidRPr="00C634CF" w:rsidRDefault="00BE38E9" w:rsidP="00BD3D70">
            <w:pPr>
              <w:pStyle w:val="BoxTitle"/>
            </w:pPr>
            <w:r>
              <w:rPr>
                <w:b w:val="0"/>
              </w:rPr>
              <w:t xml:space="preserve">Box </w:t>
            </w:r>
            <w:r w:rsidR="00D525ED">
              <w:rPr>
                <w:b w:val="0"/>
              </w:rPr>
              <w:t>2</w:t>
            </w:r>
            <w:r>
              <w:tab/>
              <w:t>Water rights covered by the Register</w:t>
            </w:r>
          </w:p>
        </w:tc>
      </w:tr>
      <w:tr w:rsidR="00BE38E9" w14:paraId="15CECCD1" w14:textId="77777777" w:rsidTr="00744538">
        <w:tc>
          <w:tcPr>
            <w:tcW w:w="5000" w:type="pct"/>
            <w:tcBorders>
              <w:top w:val="nil"/>
              <w:left w:val="nil"/>
              <w:bottom w:val="nil"/>
              <w:right w:val="nil"/>
            </w:tcBorders>
            <w:shd w:val="clear" w:color="auto" w:fill="F2F2F2"/>
          </w:tcPr>
          <w:p w14:paraId="45E4063B" w14:textId="77777777" w:rsidR="00BE38E9" w:rsidRDefault="00BE38E9" w:rsidP="00BD3D70">
            <w:pPr>
              <w:pStyle w:val="Box"/>
            </w:pPr>
            <w:r>
              <w:t xml:space="preserve">Foreign persons must register their holdings of ‘registrable water entitlements’ and ‘contractual water rights’. </w:t>
            </w:r>
          </w:p>
          <w:p w14:paraId="57CFDB00" w14:textId="77777777" w:rsidR="00BE38E9" w:rsidRDefault="00BE38E9" w:rsidP="00BD3D70">
            <w:pPr>
              <w:pStyle w:val="Box"/>
            </w:pPr>
            <w:r w:rsidRPr="00C634CF">
              <w:rPr>
                <w:b/>
                <w:bCs/>
                <w:i/>
                <w:iCs/>
              </w:rPr>
              <w:t>Registrable water entitlements</w:t>
            </w:r>
            <w:r>
              <w:t xml:space="preserve"> comprise irrigation rights (rights to receive water from an irrigation infrastructure operator) and rights under State or Territory law to hold and/or take water from a water resource in Australia. The latter include water access entitlements providing exclusive, perpetual access to a share of the water resources of an area in a State or Territory. Water entitlements can be leased to others and traded. </w:t>
            </w:r>
          </w:p>
          <w:p w14:paraId="5C117979" w14:textId="28C71CF0" w:rsidR="00BE38E9" w:rsidRDefault="00BE38E9" w:rsidP="00BD3D70">
            <w:pPr>
              <w:pStyle w:val="Box"/>
            </w:pPr>
            <w:r>
              <w:t xml:space="preserve">Water entitlements differ to </w:t>
            </w:r>
            <w:r w:rsidRPr="00C634CF">
              <w:t>water allocations</w:t>
            </w:r>
            <w:r>
              <w:rPr>
                <w:i/>
                <w:iCs/>
              </w:rPr>
              <w:t xml:space="preserve">. </w:t>
            </w:r>
            <w:r>
              <w:t>Allocations refer to the actual</w:t>
            </w:r>
            <w:r w:rsidRPr="003B324B">
              <w:t xml:space="preserve"> amount</w:t>
            </w:r>
            <w:r>
              <w:t>s</w:t>
            </w:r>
            <w:r w:rsidRPr="003B324B">
              <w:t xml:space="preserve"> of water distributed to users or entitlement holders in a given </w:t>
            </w:r>
            <w:r>
              <w:t>year (or the ‘yield’ from entitlements</w:t>
            </w:r>
            <w:r w:rsidR="00D55E66">
              <w:t xml:space="preserve">, which may </w:t>
            </w:r>
            <w:r w:rsidRPr="003B324B">
              <w:t xml:space="preserve">vary according to rainfall, inflows into storage </w:t>
            </w:r>
            <w:r>
              <w:t xml:space="preserve">systems </w:t>
            </w:r>
            <w:r w:rsidRPr="003B324B">
              <w:t xml:space="preserve">and stores of existing water in </w:t>
            </w:r>
            <w:r>
              <w:t>relevant</w:t>
            </w:r>
            <w:r w:rsidRPr="003B324B">
              <w:t xml:space="preserve"> system</w:t>
            </w:r>
            <w:r>
              <w:t>s</w:t>
            </w:r>
            <w:r w:rsidR="00D55E66">
              <w:t>)</w:t>
            </w:r>
            <w:r>
              <w:t>.</w:t>
            </w:r>
            <w:r w:rsidR="00D55E66">
              <w:t xml:space="preserve"> </w:t>
            </w:r>
            <w:r w:rsidR="00544891">
              <w:t>Annual w</w:t>
            </w:r>
            <w:r w:rsidR="00D55E66">
              <w:t>ater allocat</w:t>
            </w:r>
            <w:r w:rsidR="00845D07">
              <w:t>ions are not required to be registered</w:t>
            </w:r>
            <w:r w:rsidR="009C188D">
              <w:t>, as</w:t>
            </w:r>
            <w:r w:rsidR="00D139CD">
              <w:t xml:space="preserve"> it was envisaged</w:t>
            </w:r>
            <w:r w:rsidR="00E27FD8">
              <w:t xml:space="preserve"> when the Register was created</w:t>
            </w:r>
            <w:r w:rsidR="00D139CD">
              <w:t xml:space="preserve"> that</w:t>
            </w:r>
            <w:r w:rsidR="009C188D">
              <w:t xml:space="preserve"> such a requirement w</w:t>
            </w:r>
            <w:r w:rsidR="00252A38">
              <w:t>oul</w:t>
            </w:r>
            <w:r w:rsidR="00D96FB8">
              <w:t>d</w:t>
            </w:r>
            <w:r w:rsidR="009C188D">
              <w:t xml:space="preserve"> </w:t>
            </w:r>
            <w:r w:rsidR="005B37DC">
              <w:t xml:space="preserve">result in </w:t>
            </w:r>
            <w:r w:rsidR="00812B09">
              <w:t>significant complexity and</w:t>
            </w:r>
            <w:r w:rsidR="005B37DC">
              <w:t xml:space="preserve"> </w:t>
            </w:r>
            <w:r w:rsidR="00812B09">
              <w:t xml:space="preserve">compliance costs for investors and the </w:t>
            </w:r>
            <w:r w:rsidR="007D48E8">
              <w:t>ATO</w:t>
            </w:r>
            <w:r w:rsidR="00845D07">
              <w:t xml:space="preserve">. </w:t>
            </w:r>
          </w:p>
          <w:p w14:paraId="256DF512" w14:textId="218777AE" w:rsidR="00BE38E9" w:rsidRDefault="00BE38E9" w:rsidP="00BD3D70">
            <w:pPr>
              <w:pStyle w:val="Box"/>
            </w:pPr>
            <w:r w:rsidRPr="00C634CF">
              <w:rPr>
                <w:b/>
                <w:bCs/>
                <w:i/>
                <w:iCs/>
              </w:rPr>
              <w:t>Contractual water rights</w:t>
            </w:r>
            <w:r>
              <w:t xml:space="preserve"> are rights to all or part of another person’s registrable water entitlement or water allocation</w:t>
            </w:r>
            <w:r w:rsidR="00544891">
              <w:t>s</w:t>
            </w:r>
            <w:r>
              <w:t xml:space="preserve">. Such rights only need to be registered where the term of the contract is likely to exceed 5 years. </w:t>
            </w:r>
          </w:p>
          <w:p w14:paraId="065F6C6A" w14:textId="5B424140" w:rsidR="00BE38E9" w:rsidRDefault="00544891" w:rsidP="00BD3D70">
            <w:pPr>
              <w:pStyle w:val="Box"/>
            </w:pPr>
            <w:r>
              <w:t xml:space="preserve">In addition to </w:t>
            </w:r>
            <w:r w:rsidR="00BE38E9">
              <w:t xml:space="preserve">annual water allocations, </w:t>
            </w:r>
            <w:r>
              <w:t xml:space="preserve">rights not required to be registered include </w:t>
            </w:r>
            <w:r w:rsidR="00BE38E9">
              <w:t>stock and domestic rights, riparian rights and any rights of a kind specified in the statutory rules.</w:t>
            </w:r>
            <w:r w:rsidR="001A646F">
              <w:rPr>
                <w:rStyle w:val="FootnoteReference"/>
              </w:rPr>
              <w:footnoteReference w:id="5"/>
            </w:r>
            <w:r w:rsidR="00BE38E9">
              <w:t xml:space="preserve"> </w:t>
            </w:r>
            <w:r w:rsidR="00D96C69">
              <w:t xml:space="preserve">These </w:t>
            </w:r>
            <w:r w:rsidR="00091454">
              <w:t>other rights</w:t>
            </w:r>
            <w:r w:rsidR="00BE38E9">
              <w:t xml:space="preserve"> </w:t>
            </w:r>
            <w:r w:rsidR="009810DB">
              <w:t xml:space="preserve">tend to </w:t>
            </w:r>
            <w:r w:rsidR="00546746">
              <w:t>involve</w:t>
            </w:r>
            <w:r w:rsidR="00D3565E">
              <w:t xml:space="preserve"> a relatively small proportion of water</w:t>
            </w:r>
            <w:r w:rsidR="003E7E24">
              <w:t xml:space="preserve"> </w:t>
            </w:r>
            <w:r w:rsidR="00740B9D">
              <w:t>entitlements</w:t>
            </w:r>
            <w:r w:rsidR="00223E75">
              <w:t xml:space="preserve"> </w:t>
            </w:r>
            <w:r w:rsidR="00D23180">
              <w:t xml:space="preserve">(by </w:t>
            </w:r>
            <w:r w:rsidR="003E7E24">
              <w:t>volume</w:t>
            </w:r>
            <w:r w:rsidR="00D23180">
              <w:t>)</w:t>
            </w:r>
            <w:r w:rsidR="00D04EA5">
              <w:t>.</w:t>
            </w:r>
            <w:r w:rsidR="0055677C">
              <w:rPr>
                <w:rStyle w:val="FootnoteReference"/>
              </w:rPr>
              <w:footnoteReference w:id="6"/>
            </w:r>
          </w:p>
        </w:tc>
      </w:tr>
      <w:tr w:rsidR="00BE38E9" w14:paraId="0447ED48" w14:textId="77777777" w:rsidTr="00744538">
        <w:tc>
          <w:tcPr>
            <w:tcW w:w="5000" w:type="pct"/>
            <w:tcBorders>
              <w:top w:val="nil"/>
              <w:left w:val="nil"/>
              <w:bottom w:val="nil"/>
              <w:right w:val="nil"/>
            </w:tcBorders>
            <w:shd w:val="clear" w:color="auto" w:fill="F2F2F2"/>
          </w:tcPr>
          <w:p w14:paraId="39942B25" w14:textId="6D7DA38E" w:rsidR="00BE38E9" w:rsidRPr="00871D04" w:rsidRDefault="00BE38E9" w:rsidP="00BD3D70">
            <w:pPr>
              <w:pStyle w:val="BoxSource"/>
              <w:rPr>
                <w:spacing w:val="-6"/>
              </w:rPr>
            </w:pPr>
            <w:r w:rsidRPr="00871D04">
              <w:rPr>
                <w:i/>
                <w:spacing w:val="-6"/>
              </w:rPr>
              <w:t>Source</w:t>
            </w:r>
            <w:r w:rsidR="00374D40" w:rsidRPr="00871D04">
              <w:rPr>
                <w:i/>
                <w:spacing w:val="-6"/>
              </w:rPr>
              <w:t>s</w:t>
            </w:r>
            <w:r w:rsidRPr="00871D04">
              <w:rPr>
                <w:spacing w:val="-6"/>
              </w:rPr>
              <w:t xml:space="preserve">: </w:t>
            </w:r>
            <w:r w:rsidRPr="00871D04">
              <w:rPr>
                <w:i/>
                <w:iCs/>
                <w:spacing w:val="-6"/>
              </w:rPr>
              <w:t>Register of Foreign Ownership of Water or Agricultural Land Act 2015</w:t>
            </w:r>
            <w:r w:rsidR="00374D40" w:rsidRPr="00871D04">
              <w:rPr>
                <w:i/>
                <w:iCs/>
                <w:spacing w:val="-6"/>
              </w:rPr>
              <w:t xml:space="preserve"> </w:t>
            </w:r>
            <w:r w:rsidR="001308BD" w:rsidRPr="00871D04">
              <w:rPr>
                <w:spacing w:val="-6"/>
              </w:rPr>
              <w:t>(</w:t>
            </w:r>
            <w:proofErr w:type="spellStart"/>
            <w:r w:rsidR="001308BD" w:rsidRPr="00871D04">
              <w:rPr>
                <w:spacing w:val="-6"/>
              </w:rPr>
              <w:t>Cth</w:t>
            </w:r>
            <w:proofErr w:type="spellEnd"/>
            <w:r w:rsidR="001308BD" w:rsidRPr="00871D04">
              <w:rPr>
                <w:spacing w:val="-6"/>
              </w:rPr>
              <w:t>)</w:t>
            </w:r>
            <w:r w:rsidRPr="00871D04">
              <w:rPr>
                <w:spacing w:val="-6"/>
              </w:rPr>
              <w:t>,</w:t>
            </w:r>
            <w:r w:rsidR="00E214DB" w:rsidRPr="00871D04">
              <w:rPr>
                <w:spacing w:val="-6"/>
              </w:rPr>
              <w:t xml:space="preserve"> </w:t>
            </w:r>
            <w:proofErr w:type="spellStart"/>
            <w:r w:rsidR="00E214DB" w:rsidRPr="00871D04">
              <w:rPr>
                <w:spacing w:val="-6"/>
              </w:rPr>
              <w:t>ATO</w:t>
            </w:r>
            <w:proofErr w:type="spellEnd"/>
            <w:r w:rsidRPr="00871D04">
              <w:rPr>
                <w:spacing w:val="-6"/>
              </w:rPr>
              <w:t xml:space="preserve"> </w:t>
            </w:r>
            <w:r w:rsidR="00FD7CD6" w:rsidRPr="00871D04">
              <w:rPr>
                <w:rFonts w:cs="Arial"/>
                <w:spacing w:val="-6"/>
                <w:szCs w:val="24"/>
              </w:rPr>
              <w:t>(2020)</w:t>
            </w:r>
            <w:r w:rsidR="00ED0B9A" w:rsidRPr="00871D04">
              <w:rPr>
                <w:spacing w:val="-6"/>
              </w:rPr>
              <w:t xml:space="preserve">, Treasury </w:t>
            </w:r>
            <w:r w:rsidR="002275C1" w:rsidRPr="00871D04">
              <w:rPr>
                <w:rFonts w:cs="Arial"/>
                <w:spacing w:val="-6"/>
                <w:szCs w:val="24"/>
              </w:rPr>
              <w:t>(</w:t>
            </w:r>
            <w:proofErr w:type="spellStart"/>
            <w:r w:rsidR="002275C1" w:rsidRPr="00871D04">
              <w:rPr>
                <w:rFonts w:cs="Arial"/>
                <w:spacing w:val="-6"/>
                <w:szCs w:val="24"/>
              </w:rPr>
              <w:t>2016a</w:t>
            </w:r>
            <w:proofErr w:type="spellEnd"/>
            <w:r w:rsidR="002275C1" w:rsidRPr="00871D04">
              <w:rPr>
                <w:rFonts w:cs="Arial"/>
                <w:spacing w:val="-6"/>
                <w:szCs w:val="24"/>
              </w:rPr>
              <w:t>)</w:t>
            </w:r>
            <w:r w:rsidR="00960668" w:rsidRPr="00871D04">
              <w:rPr>
                <w:spacing w:val="-6"/>
              </w:rPr>
              <w:t>.</w:t>
            </w:r>
          </w:p>
        </w:tc>
      </w:tr>
      <w:tr w:rsidR="00BE38E9" w14:paraId="38D014F9" w14:textId="77777777" w:rsidTr="00744538">
        <w:tc>
          <w:tcPr>
            <w:tcW w:w="5000" w:type="pct"/>
            <w:tcBorders>
              <w:top w:val="nil"/>
              <w:left w:val="nil"/>
              <w:bottom w:val="single" w:sz="6" w:space="0" w:color="78A22F"/>
              <w:right w:val="nil"/>
            </w:tcBorders>
            <w:shd w:val="clear" w:color="auto" w:fill="F2F2F2"/>
          </w:tcPr>
          <w:p w14:paraId="56669788" w14:textId="77777777" w:rsidR="00BE38E9" w:rsidRDefault="00BE38E9" w:rsidP="00871D04">
            <w:pPr>
              <w:pStyle w:val="Box"/>
              <w:spacing w:before="0" w:line="120" w:lineRule="exact"/>
            </w:pPr>
          </w:p>
        </w:tc>
      </w:tr>
      <w:tr w:rsidR="00BE38E9" w:rsidRPr="000863A5" w14:paraId="12F67F33" w14:textId="77777777" w:rsidTr="00744538">
        <w:tc>
          <w:tcPr>
            <w:tcW w:w="5000" w:type="pct"/>
            <w:tcBorders>
              <w:top w:val="single" w:sz="6" w:space="0" w:color="78A22F"/>
              <w:left w:val="nil"/>
              <w:bottom w:val="nil"/>
              <w:right w:val="nil"/>
            </w:tcBorders>
          </w:tcPr>
          <w:p w14:paraId="21C162C2" w14:textId="044F0811" w:rsidR="00BE38E9" w:rsidRPr="00626D32" w:rsidRDefault="00BE38E9" w:rsidP="00BD3D70">
            <w:pPr>
              <w:pStyle w:val="BoxSpaceBelow"/>
              <w:spacing w:before="120"/>
            </w:pPr>
          </w:p>
        </w:tc>
      </w:tr>
    </w:tbl>
    <w:p w14:paraId="1DA3C645" w14:textId="77777777" w:rsidR="009F1D49" w:rsidRDefault="009F1D49" w:rsidP="00634D35">
      <w:pPr>
        <w:pStyle w:val="BodyText"/>
        <w:pageBreakBefore/>
      </w:pPr>
      <w:r>
        <w:lastRenderedPageBreak/>
        <w:t xml:space="preserve">Foreign persons are required to notify the Australian Taxation Office (ATO) if they acquire a relevant water asset or if there are changes to their holdings of assets </w:t>
      </w:r>
      <w:r w:rsidRPr="00C31132">
        <w:t>(box</w:t>
      </w:r>
      <w:r>
        <w:t> 3</w:t>
      </w:r>
      <w:r w:rsidRPr="00A9469E">
        <w:t>)</w:t>
      </w:r>
      <w:r w:rsidRPr="00B724A4">
        <w:t>.</w:t>
      </w:r>
      <w:r>
        <w:rPr>
          <w:rStyle w:val="FootnoteReference"/>
        </w:rPr>
        <w:footnoteReference w:id="7"/>
      </w:r>
      <w:r>
        <w:t xml:space="preserve"> </w:t>
      </w:r>
    </w:p>
    <w:p w14:paraId="2EFA10F8" w14:textId="77777777" w:rsidR="009F1D49" w:rsidRDefault="009F1D49" w:rsidP="009F1D49">
      <w:pPr>
        <w:pStyle w:val="BodyText"/>
      </w:pPr>
      <w:r w:rsidRPr="00EB079E">
        <w:t>The definition of a ‘foreign person’</w:t>
      </w:r>
      <w:r>
        <w:t xml:space="preserve"> </w:t>
      </w:r>
      <w:r w:rsidRPr="00EB079E">
        <w:t>includes</w:t>
      </w:r>
      <w:r>
        <w:t>:</w:t>
      </w:r>
    </w:p>
    <w:p w14:paraId="4A69D402" w14:textId="77777777" w:rsidR="009F1D49" w:rsidRDefault="009F1D49" w:rsidP="009F1D49">
      <w:pPr>
        <w:pStyle w:val="ListBullet"/>
        <w:spacing w:line="298" w:lineRule="atLeast"/>
      </w:pPr>
      <w:r w:rsidRPr="00EB079E">
        <w:t>individuals</w:t>
      </w:r>
      <w:r>
        <w:t xml:space="preserve"> not ordinarily resident in Australia</w:t>
      </w:r>
    </w:p>
    <w:p w14:paraId="58F7295E" w14:textId="77777777" w:rsidR="009F1D49" w:rsidRDefault="009F1D49" w:rsidP="009F1D49">
      <w:pPr>
        <w:pStyle w:val="ListBullet"/>
      </w:pPr>
      <w:r>
        <w:t xml:space="preserve">entities in which individuals </w:t>
      </w:r>
      <w:r w:rsidRPr="00960FD4">
        <w:t>not ordinarily resident in Australia</w:t>
      </w:r>
      <w:r>
        <w:t xml:space="preserve">, foreign corporations or foreign governments have an interest of </w:t>
      </w:r>
      <w:r w:rsidRPr="00EB079E">
        <w:t>20</w:t>
      </w:r>
      <w:r>
        <w:t xml:space="preserve"> per cent</w:t>
      </w:r>
      <w:r w:rsidRPr="00EB079E">
        <w:t xml:space="preserve"> or more</w:t>
      </w:r>
      <w:r w:rsidRPr="00995125">
        <w:rPr>
          <w:rStyle w:val="FootnoteReference"/>
        </w:rPr>
        <w:footnoteReference w:id="8"/>
      </w:r>
    </w:p>
    <w:p w14:paraId="1CFAD06B" w14:textId="77777777" w:rsidR="009F1D49" w:rsidRDefault="009F1D49" w:rsidP="009F1D49">
      <w:pPr>
        <w:pStyle w:val="ListBullet"/>
      </w:pPr>
      <w:r>
        <w:t>foreign governments</w:t>
      </w:r>
      <w:r w:rsidRPr="00EB079E">
        <w:t xml:space="preserve">. </w:t>
      </w:r>
    </w:p>
    <w:p w14:paraId="5D1A6778" w14:textId="77777777" w:rsidR="009F1D49" w:rsidRPr="002806F8" w:rsidRDefault="009F1D49" w:rsidP="009F1D49">
      <w:pPr>
        <w:pStyle w:val="BodyText"/>
        <w:spacing w:before="200"/>
        <w:rPr>
          <w:spacing w:val="-1"/>
        </w:rPr>
      </w:pPr>
      <w:r w:rsidRPr="002806F8">
        <w:rPr>
          <w:spacing w:val="-1"/>
        </w:rPr>
        <w:t xml:space="preserve">The Register thus captures water holdings that may involve a proportion of Australian equity. </w:t>
      </w:r>
    </w:p>
    <w:p w14:paraId="3230426D" w14:textId="77777777" w:rsidR="003336D9" w:rsidRDefault="00C31132" w:rsidP="00F44C4E">
      <w:pPr>
        <w:pStyle w:val="BodyText"/>
        <w:keepNext/>
      </w:pPr>
      <w:r w:rsidRPr="00F61410">
        <w:t>On water holdings,</w:t>
      </w:r>
      <w:r>
        <w:t xml:space="preserve"> the </w:t>
      </w:r>
      <w:r w:rsidR="007C6062">
        <w:t>ATO asks for information on</w:t>
      </w:r>
      <w:r w:rsidR="003336D9">
        <w:t>:</w:t>
      </w:r>
    </w:p>
    <w:p w14:paraId="393DC554" w14:textId="5CE8B2FB" w:rsidR="003336D9" w:rsidRDefault="002A5BDF" w:rsidP="002F238F">
      <w:pPr>
        <w:pStyle w:val="ListBullet"/>
      </w:pPr>
      <w:r>
        <w:t>the</w:t>
      </w:r>
      <w:r w:rsidR="007C6062">
        <w:t xml:space="preserve"> </w:t>
      </w:r>
      <w:r w:rsidR="002602E9">
        <w:t xml:space="preserve">type </w:t>
      </w:r>
      <w:r w:rsidR="00A3490D">
        <w:t>and terms</w:t>
      </w:r>
      <w:r w:rsidR="00AC0713">
        <w:t xml:space="preserve"> </w:t>
      </w:r>
      <w:r w:rsidR="002602E9">
        <w:t xml:space="preserve">of </w:t>
      </w:r>
      <w:r w:rsidR="005728C9">
        <w:t xml:space="preserve">the </w:t>
      </w:r>
      <w:r w:rsidR="002602E9">
        <w:t>water right held</w:t>
      </w:r>
    </w:p>
    <w:p w14:paraId="6411C1AC" w14:textId="7A5B435C" w:rsidR="003336D9" w:rsidRDefault="002A5BDF" w:rsidP="002F238F">
      <w:pPr>
        <w:pStyle w:val="ListBullet"/>
      </w:pPr>
      <w:r>
        <w:t xml:space="preserve">when </w:t>
      </w:r>
      <w:r w:rsidR="00AD413D">
        <w:t xml:space="preserve">and by whom </w:t>
      </w:r>
      <w:r>
        <w:t xml:space="preserve">the right was issued </w:t>
      </w:r>
    </w:p>
    <w:p w14:paraId="2E60087C" w14:textId="5D5B85DE" w:rsidR="003336D9" w:rsidRDefault="0054274B" w:rsidP="002F238F">
      <w:pPr>
        <w:pStyle w:val="ListBullet"/>
      </w:pPr>
      <w:r>
        <w:t>the State or Territory</w:t>
      </w:r>
      <w:r w:rsidR="00D36462">
        <w:t xml:space="preserve"> and</w:t>
      </w:r>
      <w:r w:rsidR="004B0103">
        <w:t xml:space="preserve"> </w:t>
      </w:r>
      <w:r w:rsidR="0020482A">
        <w:t>water system the right relates to</w:t>
      </w:r>
    </w:p>
    <w:p w14:paraId="797DF7D4" w14:textId="50CCDDC4" w:rsidR="001514CE" w:rsidRPr="001E208F" w:rsidRDefault="00C80065" w:rsidP="002F238F">
      <w:pPr>
        <w:pStyle w:val="ListBullet"/>
      </w:pPr>
      <w:r>
        <w:t>the</w:t>
      </w:r>
      <w:r w:rsidR="00C7248B">
        <w:t xml:space="preserve"> resource (for example, volumes</w:t>
      </w:r>
      <w:r w:rsidR="00BB0228">
        <w:t xml:space="preserve">, </w:t>
      </w:r>
      <w:r w:rsidR="00C7248B">
        <w:t>reliability</w:t>
      </w:r>
      <w:r w:rsidR="00BB0228">
        <w:t xml:space="preserve"> </w:t>
      </w:r>
      <w:r w:rsidR="004C6C26">
        <w:t xml:space="preserve">— </w:t>
      </w:r>
      <w:r w:rsidR="003360D4">
        <w:t>the frequency with which</w:t>
      </w:r>
      <w:r w:rsidR="00F75F2E">
        <w:t xml:space="preserve"> water </w:t>
      </w:r>
      <w:r w:rsidR="00524557">
        <w:t>allocations</w:t>
      </w:r>
      <w:r w:rsidR="00B81BC8">
        <w:t xml:space="preserve"> </w:t>
      </w:r>
      <w:r w:rsidR="00AA67B1">
        <w:t>under water access entitlements</w:t>
      </w:r>
      <w:r w:rsidR="005C1181">
        <w:t xml:space="preserve"> are able to be supplied in full</w:t>
      </w:r>
      <w:r w:rsidR="00B81BC8">
        <w:t xml:space="preserve"> </w:t>
      </w:r>
      <w:r w:rsidR="004C6C26">
        <w:t xml:space="preserve">— </w:t>
      </w:r>
      <w:r w:rsidR="00C7248B">
        <w:t xml:space="preserve">and </w:t>
      </w:r>
      <w:r w:rsidR="00491F98">
        <w:t xml:space="preserve">the </w:t>
      </w:r>
      <w:r w:rsidR="00C7248B">
        <w:t>sector in which it is used</w:t>
      </w:r>
      <w:r w:rsidR="00BB0228">
        <w:t>)</w:t>
      </w:r>
      <w:r w:rsidR="00C7248B">
        <w:t xml:space="preserve">. </w:t>
      </w:r>
    </w:p>
    <w:p w14:paraId="2ACA34D4" w14:textId="42257972" w:rsidR="000B163E" w:rsidRDefault="000B163E" w:rsidP="000B163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B163E" w:rsidRPr="0022756A" w14:paraId="461AC772" w14:textId="77777777" w:rsidTr="00744538">
        <w:trPr>
          <w:tblHeader/>
        </w:trPr>
        <w:tc>
          <w:tcPr>
            <w:tcW w:w="5000" w:type="pct"/>
            <w:tcBorders>
              <w:top w:val="single" w:sz="6" w:space="0" w:color="78A22F"/>
              <w:left w:val="nil"/>
              <w:bottom w:val="nil"/>
              <w:right w:val="nil"/>
            </w:tcBorders>
            <w:shd w:val="clear" w:color="auto" w:fill="F2F2F2"/>
          </w:tcPr>
          <w:p w14:paraId="2A597CF0" w14:textId="658C664C" w:rsidR="000B163E" w:rsidRPr="00821F39" w:rsidRDefault="000B163E" w:rsidP="00744538">
            <w:pPr>
              <w:pStyle w:val="BoxTitle"/>
            </w:pPr>
            <w:r w:rsidRPr="00821F39">
              <w:rPr>
                <w:b w:val="0"/>
              </w:rPr>
              <w:t xml:space="preserve">Box </w:t>
            </w:r>
            <w:r w:rsidR="008169C3">
              <w:rPr>
                <w:b w:val="0"/>
              </w:rPr>
              <w:t>3</w:t>
            </w:r>
            <w:r w:rsidRPr="00821F39">
              <w:tab/>
            </w:r>
            <w:r w:rsidRPr="00EB079E">
              <w:t>When foreign person</w:t>
            </w:r>
            <w:r w:rsidR="001E1ACF" w:rsidRPr="00EB079E">
              <w:t>s are</w:t>
            </w:r>
            <w:r w:rsidRPr="00EB079E">
              <w:t xml:space="preserve"> required to register </w:t>
            </w:r>
          </w:p>
        </w:tc>
      </w:tr>
      <w:tr w:rsidR="000B163E" w:rsidRPr="0022756A" w14:paraId="03FFF584" w14:textId="77777777" w:rsidTr="00744538">
        <w:tc>
          <w:tcPr>
            <w:tcW w:w="5000" w:type="pct"/>
            <w:tcBorders>
              <w:top w:val="nil"/>
              <w:left w:val="nil"/>
              <w:bottom w:val="nil"/>
              <w:right w:val="nil"/>
            </w:tcBorders>
            <w:shd w:val="clear" w:color="auto" w:fill="F2F2F2"/>
          </w:tcPr>
          <w:p w14:paraId="0C624C77" w14:textId="77777777" w:rsidR="000B163E" w:rsidRPr="0022756A" w:rsidRDefault="000B163E" w:rsidP="00744538">
            <w:pPr>
              <w:pStyle w:val="Box"/>
            </w:pPr>
            <w:r w:rsidRPr="0022756A">
              <w:t>A foreign person is required to register their interest in a registrable water entitlement or contractual right with the ATO when:</w:t>
            </w:r>
          </w:p>
          <w:p w14:paraId="321C21DC" w14:textId="77777777" w:rsidR="000B163E" w:rsidRPr="00A9469E" w:rsidRDefault="000B163E" w:rsidP="00744538">
            <w:pPr>
              <w:pStyle w:val="BoxListBullet"/>
            </w:pPr>
            <w:r w:rsidRPr="0022756A">
              <w:t>they acquire a registrable water entitlement or contractual wat</w:t>
            </w:r>
            <w:r w:rsidRPr="00E07D43">
              <w:t xml:space="preserve">er </w:t>
            </w:r>
            <w:r w:rsidRPr="00A9469E">
              <w:t>right</w:t>
            </w:r>
          </w:p>
          <w:p w14:paraId="7C4BCA56" w14:textId="77777777" w:rsidR="000B163E" w:rsidRPr="0022756A" w:rsidRDefault="000B163E" w:rsidP="00744538">
            <w:pPr>
              <w:pStyle w:val="BoxListBullet"/>
            </w:pPr>
            <w:r w:rsidRPr="00B724A4">
              <w:t>they become a foreign person while holding a registrable water entitlement or contractual water right</w:t>
            </w:r>
            <w:r w:rsidRPr="00BE6C13">
              <w:t xml:space="preserve">. </w:t>
            </w:r>
          </w:p>
          <w:p w14:paraId="029E4825" w14:textId="77777777" w:rsidR="000B163E" w:rsidRPr="0022756A" w:rsidRDefault="000B163E" w:rsidP="00744538">
            <w:pPr>
              <w:pStyle w:val="Box"/>
            </w:pPr>
            <w:r w:rsidRPr="0022756A">
              <w:t>A foreign person needs to update an existing registration when:</w:t>
            </w:r>
          </w:p>
          <w:p w14:paraId="0D427382" w14:textId="77777777" w:rsidR="000B163E" w:rsidRPr="0022756A" w:rsidRDefault="000B163E" w:rsidP="00744538">
            <w:pPr>
              <w:pStyle w:val="BoxListBullet"/>
            </w:pPr>
            <w:r w:rsidRPr="0022756A">
              <w:t>they cease to hold the water entitlement or contractual water right</w:t>
            </w:r>
          </w:p>
          <w:p w14:paraId="49560151" w14:textId="77777777" w:rsidR="000B163E" w:rsidRPr="0022756A" w:rsidRDefault="000B163E" w:rsidP="00744538">
            <w:pPr>
              <w:pStyle w:val="BoxListBullet"/>
            </w:pPr>
            <w:r w:rsidRPr="0022756A">
              <w:t>they cease to be a foreign person</w:t>
            </w:r>
          </w:p>
          <w:p w14:paraId="037D6F04" w14:textId="63665FB3" w:rsidR="000B163E" w:rsidRPr="0022756A" w:rsidRDefault="000B163E" w:rsidP="00744538">
            <w:pPr>
              <w:pStyle w:val="BoxListBullet"/>
            </w:pPr>
            <w:r w:rsidRPr="0022756A">
              <w:t xml:space="preserve">the volume of </w:t>
            </w:r>
            <w:r w:rsidR="006D54C1" w:rsidRPr="006D54C1">
              <w:t xml:space="preserve">water </w:t>
            </w:r>
            <w:r w:rsidR="00AA0F44">
              <w:t xml:space="preserve">attached to their </w:t>
            </w:r>
            <w:r w:rsidR="006D54C1" w:rsidRPr="006D54C1">
              <w:t>entitlement or contractual water right</w:t>
            </w:r>
            <w:r w:rsidR="006D54C1" w:rsidRPr="006D54C1" w:rsidDel="006D54C1">
              <w:t xml:space="preserve"> </w:t>
            </w:r>
            <w:r w:rsidRPr="0022756A">
              <w:t>changes.</w:t>
            </w:r>
          </w:p>
          <w:p w14:paraId="100752CB" w14:textId="69724392" w:rsidR="000B163E" w:rsidRPr="0022756A" w:rsidRDefault="000B163E" w:rsidP="00744538">
            <w:pPr>
              <w:pStyle w:val="Box"/>
            </w:pPr>
            <w:r w:rsidRPr="0022756A">
              <w:t xml:space="preserve">A foreign person may register at any time during the financial year, but no later than 30 days after the end of the financial year in which the transaction occurred. </w:t>
            </w:r>
          </w:p>
        </w:tc>
      </w:tr>
      <w:tr w:rsidR="000B163E" w:rsidRPr="0022756A" w14:paraId="2C9495B3" w14:textId="77777777" w:rsidTr="00744538">
        <w:tc>
          <w:tcPr>
            <w:tcW w:w="5000" w:type="pct"/>
            <w:tcBorders>
              <w:top w:val="nil"/>
              <w:left w:val="nil"/>
              <w:bottom w:val="nil"/>
              <w:right w:val="nil"/>
            </w:tcBorders>
            <w:shd w:val="clear" w:color="auto" w:fill="F2F2F2"/>
          </w:tcPr>
          <w:p w14:paraId="0D7A6C2C" w14:textId="255C6B48" w:rsidR="000B163E" w:rsidRPr="0022756A" w:rsidRDefault="000B163E" w:rsidP="00744538">
            <w:pPr>
              <w:pStyle w:val="BoxSource"/>
            </w:pPr>
            <w:r w:rsidRPr="0022756A">
              <w:rPr>
                <w:i/>
              </w:rPr>
              <w:t>Source</w:t>
            </w:r>
            <w:r w:rsidRPr="0022756A">
              <w:t xml:space="preserve">: </w:t>
            </w:r>
            <w:r w:rsidR="008B5B91">
              <w:t xml:space="preserve">ATO </w:t>
            </w:r>
            <w:r w:rsidR="000B3FF8" w:rsidRPr="000B3FF8">
              <w:rPr>
                <w:rFonts w:cs="Arial"/>
                <w:szCs w:val="24"/>
              </w:rPr>
              <w:t>(2019)</w:t>
            </w:r>
            <w:r w:rsidR="00B419F4">
              <w:t>.</w:t>
            </w:r>
            <w:r w:rsidR="008B5B91">
              <w:t xml:space="preserve"> </w:t>
            </w:r>
          </w:p>
        </w:tc>
      </w:tr>
      <w:tr w:rsidR="000B163E" w:rsidRPr="0022756A" w14:paraId="35C19DC0" w14:textId="77777777" w:rsidTr="00744538">
        <w:tc>
          <w:tcPr>
            <w:tcW w:w="5000" w:type="pct"/>
            <w:tcBorders>
              <w:top w:val="nil"/>
              <w:left w:val="nil"/>
              <w:bottom w:val="single" w:sz="6" w:space="0" w:color="78A22F"/>
              <w:right w:val="nil"/>
            </w:tcBorders>
            <w:shd w:val="clear" w:color="auto" w:fill="F2F2F2"/>
          </w:tcPr>
          <w:p w14:paraId="5B3FB2F7" w14:textId="77777777" w:rsidR="000B163E" w:rsidRPr="0022756A" w:rsidRDefault="000B163E" w:rsidP="00744538">
            <w:pPr>
              <w:pStyle w:val="Box"/>
              <w:spacing w:before="0" w:line="120" w:lineRule="exact"/>
            </w:pPr>
          </w:p>
        </w:tc>
      </w:tr>
      <w:tr w:rsidR="000B163E" w:rsidRPr="0022756A" w14:paraId="6D373824" w14:textId="77777777" w:rsidTr="00744538">
        <w:tc>
          <w:tcPr>
            <w:tcW w:w="5000" w:type="pct"/>
            <w:tcBorders>
              <w:top w:val="single" w:sz="6" w:space="0" w:color="78A22F"/>
              <w:left w:val="nil"/>
              <w:bottom w:val="nil"/>
              <w:right w:val="nil"/>
            </w:tcBorders>
          </w:tcPr>
          <w:p w14:paraId="5FCD976E" w14:textId="2EDA4801" w:rsidR="000B163E" w:rsidRPr="0022756A" w:rsidRDefault="000B163E" w:rsidP="00744538">
            <w:pPr>
              <w:pStyle w:val="BoxSpaceBelow"/>
            </w:pPr>
          </w:p>
        </w:tc>
      </w:tr>
    </w:tbl>
    <w:p w14:paraId="48A084CC" w14:textId="77777777" w:rsidR="00E74309" w:rsidRDefault="00C612BA" w:rsidP="004967D9">
      <w:pPr>
        <w:pStyle w:val="BodyText"/>
        <w:spacing w:before="220" w:line="298" w:lineRule="atLeast"/>
      </w:pPr>
      <w:r>
        <w:lastRenderedPageBreak/>
        <w:t xml:space="preserve">The basic part of the Register contains all the information </w:t>
      </w:r>
      <w:r w:rsidR="00F83DBA">
        <w:t>registrants provide</w:t>
      </w:r>
      <w:r>
        <w:t xml:space="preserve"> the Commissioner. </w:t>
      </w:r>
      <w:r w:rsidR="00A56AFC">
        <w:t>This part</w:t>
      </w:r>
      <w:r w:rsidR="00693C5A">
        <w:t xml:space="preserve"> is not </w:t>
      </w:r>
      <w:r w:rsidR="007F47BE">
        <w:t>available to the public</w:t>
      </w:r>
      <w:r w:rsidR="005F0D5D">
        <w:t>,</w:t>
      </w:r>
      <w:r w:rsidR="007F47BE">
        <w:t xml:space="preserve"> </w:t>
      </w:r>
      <w:r w:rsidR="00357511">
        <w:t>consistent</w:t>
      </w:r>
      <w:r w:rsidR="007F47BE">
        <w:t xml:space="preserve"> with provisions for the protection of </w:t>
      </w:r>
      <w:r w:rsidR="003C5734">
        <w:t xml:space="preserve">information </w:t>
      </w:r>
      <w:r w:rsidR="00316045">
        <w:t>on</w:t>
      </w:r>
      <w:r w:rsidR="00A64B07">
        <w:t xml:space="preserve"> </w:t>
      </w:r>
      <w:r w:rsidR="00365375">
        <w:t xml:space="preserve">individuals and entities </w:t>
      </w:r>
      <w:r w:rsidR="00CE7B05">
        <w:t xml:space="preserve">in the </w:t>
      </w:r>
      <w:r w:rsidR="00CE7B05" w:rsidRPr="7D8D65B2">
        <w:rPr>
          <w:i/>
          <w:iCs/>
        </w:rPr>
        <w:t>Taxation Administration Act 1953</w:t>
      </w:r>
      <w:r w:rsidR="00CE7B05">
        <w:t xml:space="preserve"> (</w:t>
      </w:r>
      <w:proofErr w:type="spellStart"/>
      <w:r w:rsidR="00CE7B05">
        <w:t>Cth</w:t>
      </w:r>
      <w:proofErr w:type="spellEnd"/>
      <w:r w:rsidR="00CE7B05">
        <w:t>).</w:t>
      </w:r>
      <w:r w:rsidR="00D43CCA" w:rsidRPr="00995125">
        <w:rPr>
          <w:rStyle w:val="FootnoteReference"/>
        </w:rPr>
        <w:footnoteReference w:id="9"/>
      </w:r>
      <w:r w:rsidR="00CE7B05">
        <w:t xml:space="preserve"> </w:t>
      </w:r>
      <w:r w:rsidR="00F112E3">
        <w:t xml:space="preserve">This is </w:t>
      </w:r>
      <w:r w:rsidR="00DF46E3">
        <w:t xml:space="preserve">also </w:t>
      </w:r>
      <w:r w:rsidR="00A60B81">
        <w:t xml:space="preserve">consistent with </w:t>
      </w:r>
      <w:r w:rsidR="00DF46E3">
        <w:t xml:space="preserve">the </w:t>
      </w:r>
      <w:r w:rsidR="00A638A7">
        <w:t>G</w:t>
      </w:r>
      <w:r w:rsidR="00DF46E3">
        <w:t xml:space="preserve">overnment’s foreign investment </w:t>
      </w:r>
      <w:r w:rsidR="006D40D3">
        <w:t>regime</w:t>
      </w:r>
      <w:r w:rsidR="00DF46E3">
        <w:t xml:space="preserve">, which </w:t>
      </w:r>
      <w:r w:rsidR="00142F64">
        <w:t xml:space="preserve">does not </w:t>
      </w:r>
      <w:r w:rsidR="00A60B81">
        <w:t xml:space="preserve">reveal </w:t>
      </w:r>
      <w:r w:rsidR="006D40D3">
        <w:t xml:space="preserve">details </w:t>
      </w:r>
      <w:r w:rsidR="00A60B81">
        <w:t>on</w:t>
      </w:r>
      <w:r w:rsidR="006D40D3">
        <w:t xml:space="preserve"> investors</w:t>
      </w:r>
      <w:r w:rsidR="002B1BC7">
        <w:t xml:space="preserve"> </w:t>
      </w:r>
      <w:r>
        <w:t>for privacy and commercial sensitivity reasons</w:t>
      </w:r>
      <w:r w:rsidR="002E266E">
        <w:t xml:space="preserve"> </w:t>
      </w:r>
      <w:r w:rsidR="002275C1" w:rsidRPr="002275C1">
        <w:rPr>
          <w:szCs w:val="24"/>
        </w:rPr>
        <w:t>(Treasury </w:t>
      </w:r>
      <w:proofErr w:type="spellStart"/>
      <w:r w:rsidR="002275C1" w:rsidRPr="002275C1">
        <w:rPr>
          <w:szCs w:val="24"/>
        </w:rPr>
        <w:t>2016a</w:t>
      </w:r>
      <w:proofErr w:type="spellEnd"/>
      <w:r w:rsidR="002275C1" w:rsidRPr="002275C1">
        <w:rPr>
          <w:szCs w:val="24"/>
        </w:rPr>
        <w:t>, p. 15)</w:t>
      </w:r>
      <w:r>
        <w:t>. The statistical part is published annually, subject to the requirement that it must not allow individual investors to be identified.</w:t>
      </w:r>
      <w:r w:rsidR="00802926" w:rsidRPr="00995125">
        <w:rPr>
          <w:rStyle w:val="FootnoteReference"/>
        </w:rPr>
        <w:footnoteReference w:id="10"/>
      </w:r>
      <w:r>
        <w:t xml:space="preserve"> </w:t>
      </w:r>
    </w:p>
    <w:p w14:paraId="479CFDA7" w14:textId="0905343D" w:rsidR="00C612BA" w:rsidRDefault="00C612BA" w:rsidP="004967D9">
      <w:pPr>
        <w:pStyle w:val="BodyText"/>
        <w:spacing w:before="220" w:line="298" w:lineRule="atLeast"/>
      </w:pPr>
      <w:r>
        <w:t>The statistical reports</w:t>
      </w:r>
      <w:r w:rsidR="00381545">
        <w:t xml:space="preserve"> are publishe</w:t>
      </w:r>
      <w:r w:rsidR="008739C3">
        <w:t>d</w:t>
      </w:r>
      <w:r w:rsidR="00381545">
        <w:t xml:space="preserve"> </w:t>
      </w:r>
      <w:r w:rsidR="008B723A">
        <w:t xml:space="preserve">on </w:t>
      </w:r>
      <w:r>
        <w:t xml:space="preserve">the Foreign Investment Review Board </w:t>
      </w:r>
      <w:r w:rsidRPr="00276E89">
        <w:t>website</w:t>
      </w:r>
      <w:r>
        <w:t xml:space="preserve">. </w:t>
      </w:r>
    </w:p>
    <w:p w14:paraId="38AA58BE" w14:textId="13D1FD8E" w:rsidR="00F440C0" w:rsidRDefault="00434472" w:rsidP="004967D9">
      <w:pPr>
        <w:pStyle w:val="BodyText"/>
        <w:spacing w:before="220" w:line="298" w:lineRule="atLeast"/>
      </w:pPr>
      <w:r>
        <w:t>In addition to provi</w:t>
      </w:r>
      <w:r w:rsidR="00F62DFA">
        <w:t xml:space="preserve">sions </w:t>
      </w:r>
      <w:r w:rsidR="00FB57C3">
        <w:t>about</w:t>
      </w:r>
      <w:r w:rsidR="00F62DFA">
        <w:t xml:space="preserve"> protecting </w:t>
      </w:r>
      <w:r w:rsidR="00FB57C3">
        <w:t>personal</w:t>
      </w:r>
      <w:r w:rsidR="00F62DFA">
        <w:t xml:space="preserve"> information, </w:t>
      </w:r>
      <w:r w:rsidR="00824438">
        <w:t>t</w:t>
      </w:r>
      <w:r w:rsidR="00473FEE">
        <w:t xml:space="preserve">he </w:t>
      </w:r>
      <w:r w:rsidR="005149F4">
        <w:t>Register</w:t>
      </w:r>
      <w:r w:rsidR="00473FEE">
        <w:t xml:space="preserve"> is </w:t>
      </w:r>
      <w:r w:rsidR="00F46820">
        <w:t xml:space="preserve">subject to </w:t>
      </w:r>
      <w:r w:rsidR="00D71700" w:rsidRPr="00821F39">
        <w:t>provisions</w:t>
      </w:r>
      <w:r w:rsidR="00A67919">
        <w:t xml:space="preserve"> in </w:t>
      </w:r>
      <w:r w:rsidR="00FB44B9">
        <w:t xml:space="preserve">the </w:t>
      </w:r>
      <w:r w:rsidR="00824438" w:rsidRPr="00381545">
        <w:t>Taxation Administration Act</w:t>
      </w:r>
      <w:r w:rsidR="00824438" w:rsidRPr="7D8D65B2">
        <w:rPr>
          <w:i/>
          <w:iCs/>
        </w:rPr>
        <w:t xml:space="preserve"> </w:t>
      </w:r>
      <w:r w:rsidR="00381545">
        <w:t>related to</w:t>
      </w:r>
      <w:r w:rsidR="00A67919">
        <w:t xml:space="preserve"> </w:t>
      </w:r>
      <w:r w:rsidR="005E4AF3">
        <w:t>gathering</w:t>
      </w:r>
      <w:r w:rsidR="004354E8">
        <w:t xml:space="preserve"> </w:t>
      </w:r>
      <w:r w:rsidR="005E4AF3">
        <w:t xml:space="preserve">and dealing with </w:t>
      </w:r>
      <w:r w:rsidR="00D71700" w:rsidRPr="00821F39">
        <w:t>information</w:t>
      </w:r>
      <w:r w:rsidR="00EF2D7E" w:rsidRPr="00821F39">
        <w:t xml:space="preserve">, </w:t>
      </w:r>
      <w:r w:rsidR="00045CD2">
        <w:t xml:space="preserve">the </w:t>
      </w:r>
      <w:r w:rsidR="00482DF1">
        <w:t xml:space="preserve">exercise of powers </w:t>
      </w:r>
      <w:r w:rsidR="00853798">
        <w:t xml:space="preserve">and </w:t>
      </w:r>
      <w:r w:rsidR="004354E8">
        <w:t>performance of functions</w:t>
      </w:r>
      <w:r w:rsidR="00954BB6">
        <w:t>, and</w:t>
      </w:r>
      <w:r w:rsidR="004354E8">
        <w:t xml:space="preserve"> </w:t>
      </w:r>
      <w:r w:rsidR="00853798">
        <w:t>enforcement of laws.</w:t>
      </w:r>
    </w:p>
    <w:p w14:paraId="788D3741" w14:textId="727ABD65" w:rsidR="00934070" w:rsidRDefault="00EC7F21" w:rsidP="009F1D49">
      <w:pPr>
        <w:pStyle w:val="Heading3"/>
      </w:pPr>
      <w:r>
        <w:t xml:space="preserve">What </w:t>
      </w:r>
      <w:r w:rsidR="001229F0">
        <w:t xml:space="preserve">the </w:t>
      </w:r>
      <w:r w:rsidR="00007D65">
        <w:t xml:space="preserve">statistical </w:t>
      </w:r>
      <w:r w:rsidR="001229F0">
        <w:t>part of the Register</w:t>
      </w:r>
      <w:r>
        <w:t xml:space="preserve"> show</w:t>
      </w:r>
      <w:r w:rsidR="001229F0">
        <w:t>s</w:t>
      </w:r>
    </w:p>
    <w:p w14:paraId="7E9929A3" w14:textId="0400A41F" w:rsidR="00441C05" w:rsidRDefault="0000250A" w:rsidP="004967D9">
      <w:pPr>
        <w:pStyle w:val="BodyText"/>
        <w:spacing w:before="220" w:line="298" w:lineRule="atLeast"/>
      </w:pPr>
      <w:r>
        <w:t>Since the Register’s creation in 2017, the ATO</w:t>
      </w:r>
      <w:r w:rsidR="00905B3C">
        <w:t xml:space="preserve"> </w:t>
      </w:r>
      <w:r>
        <w:t xml:space="preserve">has produced two </w:t>
      </w:r>
      <w:r w:rsidR="00B75347">
        <w:t>r</w:t>
      </w:r>
      <w:r>
        <w:t>eports</w:t>
      </w:r>
      <w:r w:rsidR="00070345">
        <w:t>,</w:t>
      </w:r>
      <w:r>
        <w:t xml:space="preserve"> covering the financial years 2017</w:t>
      </w:r>
      <w:r w:rsidR="009A7928">
        <w:noBreakHyphen/>
      </w:r>
      <w:r>
        <w:t>18 and 2018</w:t>
      </w:r>
      <w:r w:rsidR="009A7928">
        <w:noBreakHyphen/>
      </w:r>
      <w:r>
        <w:t xml:space="preserve">19. </w:t>
      </w:r>
      <w:r w:rsidR="00441C05">
        <w:t xml:space="preserve">The reported statistics </w:t>
      </w:r>
      <w:r w:rsidR="00691BE9">
        <w:t>cover</w:t>
      </w:r>
      <w:r w:rsidR="00441C05">
        <w:t>:</w:t>
      </w:r>
    </w:p>
    <w:p w14:paraId="54DF3BF0" w14:textId="31A6025D" w:rsidR="00441C05" w:rsidRDefault="004401F8" w:rsidP="004967D9">
      <w:pPr>
        <w:pStyle w:val="ListBullet"/>
        <w:spacing w:line="298" w:lineRule="atLeast"/>
      </w:pPr>
      <w:r>
        <w:t xml:space="preserve">the </w:t>
      </w:r>
      <w:r w:rsidRPr="004401F8">
        <w:t xml:space="preserve">proportion of water entitlements </w:t>
      </w:r>
      <w:r w:rsidR="00CE6A62">
        <w:t>(</w:t>
      </w:r>
      <w:r w:rsidR="008C7A65">
        <w:t xml:space="preserve">denominated </w:t>
      </w:r>
      <w:r w:rsidR="0001674E">
        <w:t>in</w:t>
      </w:r>
      <w:r w:rsidR="00064D21">
        <w:t xml:space="preserve"> </w:t>
      </w:r>
      <w:r w:rsidR="00CE6A62">
        <w:t>volume</w:t>
      </w:r>
      <w:r w:rsidR="0001674E">
        <w:t>s</w:t>
      </w:r>
      <w:r w:rsidR="00CE6A62">
        <w:t xml:space="preserve">) </w:t>
      </w:r>
      <w:r w:rsidRPr="004401F8">
        <w:t xml:space="preserve">held by foreign persons </w:t>
      </w:r>
    </w:p>
    <w:p w14:paraId="130B4B6B" w14:textId="6DE8D5C0" w:rsidR="00441C05" w:rsidRDefault="00441C05" w:rsidP="004967D9">
      <w:pPr>
        <w:pStyle w:val="ListBullet"/>
        <w:spacing w:line="298" w:lineRule="atLeast"/>
      </w:pPr>
      <w:r>
        <w:t>foreign</w:t>
      </w:r>
      <w:r w:rsidR="007D770F">
        <w:noBreakHyphen/>
      </w:r>
      <w:r>
        <w:t>held water entitlement</w:t>
      </w:r>
      <w:r w:rsidR="007D770F">
        <w:t>s</w:t>
      </w:r>
      <w:r>
        <w:t xml:space="preserve"> by </w:t>
      </w:r>
      <w:r w:rsidR="00431B79">
        <w:t>S</w:t>
      </w:r>
      <w:r>
        <w:t xml:space="preserve">tate or </w:t>
      </w:r>
      <w:r w:rsidR="00431B79">
        <w:t>T</w:t>
      </w:r>
      <w:r>
        <w:t>erritory</w:t>
      </w:r>
    </w:p>
    <w:p w14:paraId="33590A8F" w14:textId="6D723756" w:rsidR="00441C05" w:rsidRPr="00FA74EE" w:rsidRDefault="00441C05" w:rsidP="004967D9">
      <w:pPr>
        <w:pStyle w:val="ListBullet"/>
        <w:spacing w:line="298" w:lineRule="atLeast"/>
        <w:rPr>
          <w:spacing w:val="-2"/>
        </w:rPr>
      </w:pPr>
      <w:r w:rsidRPr="00FA74EE">
        <w:rPr>
          <w:spacing w:val="-2"/>
        </w:rPr>
        <w:t>foreign</w:t>
      </w:r>
      <w:r w:rsidR="000868FA" w:rsidRPr="00FA74EE">
        <w:rPr>
          <w:spacing w:val="-2"/>
        </w:rPr>
        <w:noBreakHyphen/>
      </w:r>
      <w:r w:rsidRPr="00FA74EE">
        <w:rPr>
          <w:spacing w:val="-2"/>
        </w:rPr>
        <w:t>held water entitlement</w:t>
      </w:r>
      <w:r w:rsidR="00B8688C" w:rsidRPr="00FA74EE">
        <w:rPr>
          <w:spacing w:val="-2"/>
        </w:rPr>
        <w:t>s</w:t>
      </w:r>
      <w:r w:rsidRPr="00FA74EE">
        <w:rPr>
          <w:spacing w:val="-2"/>
        </w:rPr>
        <w:t xml:space="preserve"> by </w:t>
      </w:r>
      <w:r w:rsidR="00431B79" w:rsidRPr="00FA74EE">
        <w:rPr>
          <w:spacing w:val="-2"/>
        </w:rPr>
        <w:t>S</w:t>
      </w:r>
      <w:r w:rsidRPr="00FA74EE">
        <w:rPr>
          <w:spacing w:val="-2"/>
        </w:rPr>
        <w:t xml:space="preserve">tate or </w:t>
      </w:r>
      <w:r w:rsidR="00431B79" w:rsidRPr="00FA74EE">
        <w:rPr>
          <w:spacing w:val="-2"/>
        </w:rPr>
        <w:t>T</w:t>
      </w:r>
      <w:r w:rsidRPr="00FA74EE">
        <w:rPr>
          <w:spacing w:val="-2"/>
        </w:rPr>
        <w:t xml:space="preserve">erritory and </w:t>
      </w:r>
      <w:r w:rsidR="00680729" w:rsidRPr="00FA74EE">
        <w:rPr>
          <w:spacing w:val="-2"/>
        </w:rPr>
        <w:t xml:space="preserve">water </w:t>
      </w:r>
      <w:r w:rsidRPr="00FA74EE">
        <w:rPr>
          <w:spacing w:val="-2"/>
        </w:rPr>
        <w:t>resource</w:t>
      </w:r>
      <w:r w:rsidR="00680729" w:rsidRPr="00FA74EE">
        <w:rPr>
          <w:spacing w:val="-2"/>
        </w:rPr>
        <w:t xml:space="preserve"> </w:t>
      </w:r>
      <w:r w:rsidR="00BC271D" w:rsidRPr="00FA74EE">
        <w:rPr>
          <w:spacing w:val="-2"/>
        </w:rPr>
        <w:t>(i.e. groundwater or surface water)</w:t>
      </w:r>
    </w:p>
    <w:p w14:paraId="79F6DCBF" w14:textId="15F847BB" w:rsidR="00441C05" w:rsidRDefault="00441C05" w:rsidP="004967D9">
      <w:pPr>
        <w:pStyle w:val="ListBullet"/>
        <w:spacing w:line="298" w:lineRule="atLeast"/>
      </w:pPr>
      <w:r>
        <w:t>foreign</w:t>
      </w:r>
      <w:r w:rsidR="00680729">
        <w:noBreakHyphen/>
      </w:r>
      <w:r>
        <w:t>held water entitlement</w:t>
      </w:r>
      <w:r w:rsidR="00B8688C">
        <w:t>s</w:t>
      </w:r>
      <w:r>
        <w:t xml:space="preserve"> by </w:t>
      </w:r>
      <w:r w:rsidR="00431B79">
        <w:t>S</w:t>
      </w:r>
      <w:r>
        <w:t xml:space="preserve">tate or </w:t>
      </w:r>
      <w:r w:rsidR="00431B79">
        <w:t>T</w:t>
      </w:r>
      <w:r>
        <w:t>erritory and type</w:t>
      </w:r>
      <w:r w:rsidR="005B3FDD">
        <w:t xml:space="preserve"> of water right</w:t>
      </w:r>
    </w:p>
    <w:p w14:paraId="735FAD2D" w14:textId="6167E15B" w:rsidR="00F128EC" w:rsidRDefault="002732B6" w:rsidP="004967D9">
      <w:pPr>
        <w:pStyle w:val="ListBullet"/>
        <w:spacing w:line="298" w:lineRule="atLeast"/>
      </w:pPr>
      <w:r>
        <w:t>the industries in which</w:t>
      </w:r>
      <w:r w:rsidR="00441C05">
        <w:t xml:space="preserve"> foreign</w:t>
      </w:r>
      <w:r w:rsidR="00BA70F0">
        <w:noBreakHyphen/>
      </w:r>
      <w:r w:rsidR="00441C05">
        <w:t>held water entitlements are use</w:t>
      </w:r>
      <w:r>
        <w:t xml:space="preserve">d. </w:t>
      </w:r>
    </w:p>
    <w:p w14:paraId="603A0523" w14:textId="5A9D9778" w:rsidR="008A06A0" w:rsidRPr="00B3310F" w:rsidRDefault="00B10A36" w:rsidP="007A68E8">
      <w:pPr>
        <w:pStyle w:val="Heading4"/>
      </w:pPr>
      <w:r>
        <w:t>Select</w:t>
      </w:r>
      <w:r w:rsidR="00B203E8">
        <w:t xml:space="preserve"> statistics from the 2018-19 report </w:t>
      </w:r>
    </w:p>
    <w:p w14:paraId="2CD6DF6F" w14:textId="4CF1929F" w:rsidR="00F6613A" w:rsidRDefault="00DE23EA" w:rsidP="004967D9">
      <w:pPr>
        <w:pStyle w:val="BodyText"/>
        <w:spacing w:before="220" w:line="298" w:lineRule="atLeast"/>
      </w:pPr>
      <w:r>
        <w:t>In 2019, w</w:t>
      </w:r>
      <w:r w:rsidR="00B86A7E">
        <w:t>ater entitlements with a level of f</w:t>
      </w:r>
      <w:r w:rsidR="00EF3909">
        <w:t xml:space="preserve">oreign </w:t>
      </w:r>
      <w:r w:rsidR="00B86A7E">
        <w:t xml:space="preserve">ownership </w:t>
      </w:r>
      <w:r w:rsidR="00EF3909">
        <w:t>accounted for 10.5</w:t>
      </w:r>
      <w:r w:rsidR="005036AE">
        <w:t xml:space="preserve"> per cent</w:t>
      </w:r>
      <w:r w:rsidR="00EF3909">
        <w:t xml:space="preserve"> of total water entitlements</w:t>
      </w:r>
      <w:r w:rsidR="00A7559A">
        <w:t xml:space="preserve"> </w:t>
      </w:r>
      <w:r w:rsidR="00EF099D">
        <w:t xml:space="preserve">on issue </w:t>
      </w:r>
      <w:r w:rsidR="00A7559A">
        <w:t>in Australia</w:t>
      </w:r>
      <w:r w:rsidR="00C47925">
        <w:t xml:space="preserve">, compared to </w:t>
      </w:r>
      <w:r w:rsidR="00EF3909">
        <w:t>10.4</w:t>
      </w:r>
      <w:r w:rsidR="005036AE">
        <w:t xml:space="preserve"> per cent</w:t>
      </w:r>
      <w:r w:rsidR="00EF3909">
        <w:t xml:space="preserve"> in the previous year.</w:t>
      </w:r>
      <w:r w:rsidR="00EF099D">
        <w:t xml:space="preserve"> </w:t>
      </w:r>
    </w:p>
    <w:p w14:paraId="68BB1751" w14:textId="43B1BE4F" w:rsidR="00EF3909" w:rsidRDefault="00EF3909" w:rsidP="004967D9">
      <w:pPr>
        <w:pStyle w:val="BodyText"/>
        <w:spacing w:before="220" w:line="298" w:lineRule="atLeast"/>
      </w:pPr>
      <w:r>
        <w:t xml:space="preserve">By country, the top three </w:t>
      </w:r>
      <w:r w:rsidR="00EF099D">
        <w:t xml:space="preserve">investors </w:t>
      </w:r>
      <w:r>
        <w:t>were China</w:t>
      </w:r>
      <w:r w:rsidR="00881FA5">
        <w:t>,</w:t>
      </w:r>
      <w:r>
        <w:t xml:space="preserve"> with 1.9</w:t>
      </w:r>
      <w:r w:rsidR="005B5C84" w:rsidRPr="005B5C84">
        <w:t xml:space="preserve"> </w:t>
      </w:r>
      <w:r w:rsidR="005B5C84">
        <w:t>per cent</w:t>
      </w:r>
      <w:r>
        <w:t xml:space="preserve"> of total water entitlements, </w:t>
      </w:r>
      <w:r w:rsidR="00A7559A">
        <w:t xml:space="preserve">the </w:t>
      </w:r>
      <w:r w:rsidR="00E21F2A">
        <w:t>USA</w:t>
      </w:r>
      <w:r w:rsidR="00EF099D">
        <w:t>,</w:t>
      </w:r>
      <w:r>
        <w:t xml:space="preserve"> </w:t>
      </w:r>
      <w:r w:rsidR="00881FA5">
        <w:t xml:space="preserve">with </w:t>
      </w:r>
      <w:r>
        <w:t>1.8</w:t>
      </w:r>
      <w:r w:rsidR="009303D2">
        <w:t xml:space="preserve"> per cent</w:t>
      </w:r>
      <w:r>
        <w:t xml:space="preserve"> and the United Kingdom</w:t>
      </w:r>
      <w:r w:rsidR="00EF099D">
        <w:t>,</w:t>
      </w:r>
      <w:r>
        <w:t xml:space="preserve"> with 1</w:t>
      </w:r>
      <w:r w:rsidR="005B5C84" w:rsidRPr="005B5C84">
        <w:t xml:space="preserve"> </w:t>
      </w:r>
      <w:r w:rsidR="005B5C84">
        <w:t>per cent</w:t>
      </w:r>
      <w:r>
        <w:t>.</w:t>
      </w:r>
    </w:p>
    <w:p w14:paraId="35EF3DB9" w14:textId="30EC877E" w:rsidR="007F083E" w:rsidRDefault="0074445B" w:rsidP="004967D9">
      <w:pPr>
        <w:pStyle w:val="BodyText"/>
        <w:spacing w:before="220" w:line="298" w:lineRule="atLeast"/>
      </w:pPr>
      <w:r>
        <w:t xml:space="preserve">As noted, </w:t>
      </w:r>
      <w:r w:rsidR="005627D0">
        <w:t xml:space="preserve">the Register captures </w:t>
      </w:r>
      <w:r w:rsidR="00374CB7">
        <w:t xml:space="preserve">entities in which foreign persons </w:t>
      </w:r>
      <w:r w:rsidR="00685741">
        <w:t xml:space="preserve">have a 20 per cent or </w:t>
      </w:r>
      <w:r w:rsidR="001F14FE">
        <w:t>more</w:t>
      </w:r>
      <w:r w:rsidR="006D20DE">
        <w:t xml:space="preserve"> share of</w:t>
      </w:r>
      <w:r w:rsidR="001F14FE">
        <w:t xml:space="preserve"> </w:t>
      </w:r>
      <w:r w:rsidR="002763E8">
        <w:t>equity</w:t>
      </w:r>
      <w:r w:rsidR="001F14FE">
        <w:t xml:space="preserve">. </w:t>
      </w:r>
      <w:r w:rsidR="007F083E">
        <w:t xml:space="preserve">In 2019, </w:t>
      </w:r>
      <w:r w:rsidR="00183D11">
        <w:t>the proportion of Australian equity in</w:t>
      </w:r>
      <w:r w:rsidR="007F083E">
        <w:t xml:space="preserve"> foreign</w:t>
      </w:r>
      <w:r w:rsidR="0AA132DB">
        <w:t>-</w:t>
      </w:r>
      <w:r w:rsidR="007F083E">
        <w:t xml:space="preserve">held water </w:t>
      </w:r>
      <w:r w:rsidR="00CE0EEC" w:rsidRPr="00CE0EEC">
        <w:rPr>
          <w:spacing w:val="-1"/>
        </w:rPr>
        <w:t>e</w:t>
      </w:r>
      <w:r w:rsidR="007F083E" w:rsidRPr="00CE0EEC">
        <w:rPr>
          <w:spacing w:val="-1"/>
        </w:rPr>
        <w:t xml:space="preserve">ntitlements was </w:t>
      </w:r>
      <w:r w:rsidR="00BB103A" w:rsidRPr="00CE0EEC">
        <w:rPr>
          <w:spacing w:val="-1"/>
        </w:rPr>
        <w:t xml:space="preserve">about </w:t>
      </w:r>
      <w:r w:rsidR="007F083E" w:rsidRPr="00CE0EEC">
        <w:rPr>
          <w:spacing w:val="-1"/>
        </w:rPr>
        <w:t>14.4</w:t>
      </w:r>
      <w:r w:rsidR="005B5C84" w:rsidRPr="00CE0EEC">
        <w:rPr>
          <w:spacing w:val="-1"/>
        </w:rPr>
        <w:t xml:space="preserve"> per cent</w:t>
      </w:r>
      <w:r w:rsidR="007F083E" w:rsidRPr="00CE0EEC">
        <w:rPr>
          <w:spacing w:val="-1"/>
        </w:rPr>
        <w:t xml:space="preserve"> </w:t>
      </w:r>
      <w:r w:rsidR="00C05196" w:rsidRPr="00CE0EEC">
        <w:rPr>
          <w:spacing w:val="-1"/>
        </w:rPr>
        <w:t>(594 GL</w:t>
      </w:r>
      <w:r w:rsidR="007F083E" w:rsidRPr="00CE0EEC">
        <w:rPr>
          <w:spacing w:val="-1"/>
        </w:rPr>
        <w:t>), down slightly from the previous year (table</w:t>
      </w:r>
      <w:r w:rsidR="005A7752" w:rsidRPr="00CE0EEC">
        <w:rPr>
          <w:spacing w:val="-1"/>
        </w:rPr>
        <w:t> </w:t>
      </w:r>
      <w:r w:rsidR="007F083E" w:rsidRPr="00CE0EEC">
        <w:rPr>
          <w:spacing w:val="-1"/>
        </w:rPr>
        <w:t>1).</w:t>
      </w:r>
    </w:p>
    <w:p w14:paraId="361FAC2A" w14:textId="070924C2" w:rsidR="007F083E" w:rsidRDefault="007F083E" w:rsidP="007F083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F083E" w14:paraId="0266DCED" w14:textId="77777777" w:rsidTr="7D8D65B2">
        <w:trPr>
          <w:tblHeader/>
        </w:trPr>
        <w:tc>
          <w:tcPr>
            <w:tcW w:w="5000" w:type="pct"/>
            <w:tcBorders>
              <w:top w:val="single" w:sz="6" w:space="0" w:color="78A22F" w:themeColor="accent1"/>
              <w:left w:val="nil"/>
              <w:bottom w:val="nil"/>
              <w:right w:val="nil"/>
            </w:tcBorders>
            <w:shd w:val="clear" w:color="auto" w:fill="auto"/>
          </w:tcPr>
          <w:p w14:paraId="781C8572" w14:textId="129ECB12" w:rsidR="007F083E" w:rsidRDefault="007F083E" w:rsidP="00BB2AE9">
            <w:pPr>
              <w:pStyle w:val="TableTitle"/>
            </w:pPr>
            <w:r>
              <w:rPr>
                <w:b w:val="0"/>
              </w:rPr>
              <w:t>Table 1</w:t>
            </w:r>
            <w:r>
              <w:tab/>
            </w:r>
            <w:r w:rsidR="002453B9">
              <w:t xml:space="preserve">Australian equity </w:t>
            </w:r>
            <w:r w:rsidR="00ED3F7C">
              <w:t>in f</w:t>
            </w:r>
            <w:r>
              <w:t>oreign</w:t>
            </w:r>
            <w:r w:rsidR="23718FB4">
              <w:t>-</w:t>
            </w:r>
            <w:r>
              <w:t xml:space="preserve">held water </w:t>
            </w:r>
            <w:r w:rsidR="002453B9">
              <w:t>entitlements</w:t>
            </w:r>
            <w:r>
              <w:t xml:space="preserve"> </w:t>
            </w:r>
          </w:p>
          <w:p w14:paraId="79385D79" w14:textId="77777777" w:rsidR="007F083E" w:rsidRPr="00784A05" w:rsidRDefault="007F083E" w:rsidP="00BB2AE9">
            <w:pPr>
              <w:pStyle w:val="Subtitle"/>
            </w:pPr>
            <w:r>
              <w:t>2018 and 2019</w:t>
            </w:r>
          </w:p>
        </w:tc>
      </w:tr>
      <w:tr w:rsidR="007F083E" w14:paraId="7067D48B" w14:textId="77777777" w:rsidTr="7D8D65B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511"/>
              <w:gridCol w:w="1254"/>
              <w:gridCol w:w="1534"/>
              <w:gridCol w:w="1604"/>
              <w:gridCol w:w="1602"/>
            </w:tblGrid>
            <w:tr w:rsidR="007F083E" w14:paraId="42C2230F" w14:textId="77777777" w:rsidTr="00FA74EE">
              <w:trPr>
                <w:tblHeader/>
              </w:trPr>
              <w:tc>
                <w:tcPr>
                  <w:tcW w:w="1476"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3F362E37" w14:textId="31D2AB73" w:rsidR="007F083E" w:rsidRDefault="007F083E" w:rsidP="00BB2AE9">
                  <w:pPr>
                    <w:pStyle w:val="TableColumnHeading"/>
                    <w:jc w:val="left"/>
                  </w:pPr>
                </w:p>
              </w:tc>
              <w:tc>
                <w:tcPr>
                  <w:tcW w:w="1639" w:type="pct"/>
                  <w:gridSpan w:val="2"/>
                  <w:tcBorders>
                    <w:top w:val="single" w:sz="6" w:space="0" w:color="BFBFBF" w:themeColor="background1" w:themeShade="BF"/>
                    <w:bottom w:val="single" w:sz="6" w:space="0" w:color="BFBFBF" w:themeColor="background1" w:themeShade="BF"/>
                  </w:tcBorders>
                </w:tcPr>
                <w:p w14:paraId="1C97BDB7" w14:textId="6BE5F878" w:rsidR="007F083E" w:rsidRDefault="007F083E" w:rsidP="00BB2AE9">
                  <w:pPr>
                    <w:pStyle w:val="TableColumnHeading"/>
                  </w:pPr>
                  <w:r>
                    <w:t>30</w:t>
                  </w:r>
                  <w:r w:rsidR="009A7928">
                    <w:t> </w:t>
                  </w:r>
                  <w:r>
                    <w:t>June 2018</w:t>
                  </w:r>
                </w:p>
                <w:p w14:paraId="0455D5C6" w14:textId="7E49E8B1" w:rsidR="007F083E" w:rsidRDefault="007F083E" w:rsidP="00BB2AE9">
                  <w:pPr>
                    <w:pStyle w:val="TableColumnHeading"/>
                  </w:pPr>
                  <w:r>
                    <w:t>Foreign</w:t>
                  </w:r>
                  <w:r w:rsidR="3A5520E3">
                    <w:t>-</w:t>
                  </w:r>
                  <w:r>
                    <w:t>held water entitlement</w:t>
                  </w:r>
                  <w:r w:rsidR="00D50F02">
                    <w:t>s</w:t>
                  </w:r>
                </w:p>
              </w:tc>
              <w:tc>
                <w:tcPr>
                  <w:tcW w:w="1885" w:type="pct"/>
                  <w:gridSpan w:val="2"/>
                  <w:tcBorders>
                    <w:top w:val="single" w:sz="6" w:space="0" w:color="BFBFBF" w:themeColor="background1" w:themeShade="BF"/>
                    <w:bottom w:val="single" w:sz="6" w:space="0" w:color="BFBFBF" w:themeColor="background1" w:themeShade="BF"/>
                  </w:tcBorders>
                  <w:shd w:val="clear" w:color="auto" w:fill="auto"/>
                  <w:tcMar>
                    <w:top w:w="28" w:type="dxa"/>
                  </w:tcMar>
                </w:tcPr>
                <w:p w14:paraId="6BF6BA8F" w14:textId="77777777" w:rsidR="007F083E" w:rsidRDefault="007F083E" w:rsidP="00BB2AE9">
                  <w:pPr>
                    <w:pStyle w:val="TableColumnHeading"/>
                  </w:pPr>
                  <w:r>
                    <w:t>30 June 2019</w:t>
                  </w:r>
                </w:p>
                <w:p w14:paraId="735FF18A" w14:textId="7470BF24" w:rsidR="007F083E" w:rsidRDefault="007F083E" w:rsidP="00BB2AE9">
                  <w:pPr>
                    <w:pStyle w:val="TableColumnHeading"/>
                  </w:pPr>
                  <w:r>
                    <w:t>Foreign</w:t>
                  </w:r>
                  <w:r w:rsidR="4160BE6E">
                    <w:t>-</w:t>
                  </w:r>
                  <w:r>
                    <w:t>held water entitlement</w:t>
                  </w:r>
                  <w:r w:rsidR="00D50F02">
                    <w:t>s</w:t>
                  </w:r>
                </w:p>
              </w:tc>
            </w:tr>
            <w:tr w:rsidR="007F083E" w14:paraId="5ED1C481" w14:textId="77777777" w:rsidTr="00FA74EE">
              <w:tc>
                <w:tcPr>
                  <w:tcW w:w="1476" w:type="pct"/>
                  <w:tcBorders>
                    <w:top w:val="single" w:sz="6" w:space="0" w:color="BFBFBF" w:themeColor="background1" w:themeShade="BF"/>
                  </w:tcBorders>
                </w:tcPr>
                <w:p w14:paraId="2CC7CDE4" w14:textId="77777777" w:rsidR="007F083E" w:rsidRDefault="007F083E" w:rsidP="00BB2AE9">
                  <w:pPr>
                    <w:pStyle w:val="TableUnitsRow"/>
                    <w:jc w:val="left"/>
                  </w:pPr>
                </w:p>
              </w:tc>
              <w:tc>
                <w:tcPr>
                  <w:tcW w:w="737" w:type="pct"/>
                  <w:tcBorders>
                    <w:top w:val="single" w:sz="6" w:space="0" w:color="BFBFBF" w:themeColor="background1" w:themeShade="BF"/>
                  </w:tcBorders>
                </w:tcPr>
                <w:p w14:paraId="08327CB2" w14:textId="77777777" w:rsidR="007F083E" w:rsidRDefault="007F083E" w:rsidP="00BB2AE9">
                  <w:pPr>
                    <w:pStyle w:val="TableUnitsRow"/>
                  </w:pPr>
                  <w:r>
                    <w:t>GL</w:t>
                  </w:r>
                </w:p>
              </w:tc>
              <w:tc>
                <w:tcPr>
                  <w:tcW w:w="902" w:type="pct"/>
                  <w:tcBorders>
                    <w:top w:val="single" w:sz="6" w:space="0" w:color="BFBFBF" w:themeColor="background1" w:themeShade="BF"/>
                  </w:tcBorders>
                </w:tcPr>
                <w:p w14:paraId="13E67C7A" w14:textId="77777777" w:rsidR="007F083E" w:rsidRDefault="007F083E" w:rsidP="00BB2AE9">
                  <w:pPr>
                    <w:pStyle w:val="TableUnitsRow"/>
                  </w:pPr>
                  <w:r>
                    <w:t>Share %</w:t>
                  </w:r>
                </w:p>
              </w:tc>
              <w:tc>
                <w:tcPr>
                  <w:tcW w:w="943" w:type="pct"/>
                  <w:tcBorders>
                    <w:top w:val="single" w:sz="6" w:space="0" w:color="BFBFBF" w:themeColor="background1" w:themeShade="BF"/>
                  </w:tcBorders>
                </w:tcPr>
                <w:p w14:paraId="0C42168F" w14:textId="77777777" w:rsidR="007F083E" w:rsidRDefault="007F083E" w:rsidP="00BB2AE9">
                  <w:pPr>
                    <w:pStyle w:val="TableUnitsRow"/>
                  </w:pPr>
                  <w:r>
                    <w:t>GL</w:t>
                  </w:r>
                </w:p>
              </w:tc>
              <w:tc>
                <w:tcPr>
                  <w:tcW w:w="942" w:type="pct"/>
                  <w:tcBorders>
                    <w:top w:val="single" w:sz="6" w:space="0" w:color="BFBFBF" w:themeColor="background1" w:themeShade="BF"/>
                  </w:tcBorders>
                </w:tcPr>
                <w:p w14:paraId="5E68354D" w14:textId="77777777" w:rsidR="007F083E" w:rsidRDefault="007F083E" w:rsidP="00BB2AE9">
                  <w:pPr>
                    <w:pStyle w:val="TableUnitsRow"/>
                  </w:pPr>
                  <w:r>
                    <w:t>Share %</w:t>
                  </w:r>
                </w:p>
              </w:tc>
            </w:tr>
            <w:tr w:rsidR="007F083E" w14:paraId="038EA1E6" w14:textId="77777777" w:rsidTr="00FA74EE">
              <w:tc>
                <w:tcPr>
                  <w:tcW w:w="1476" w:type="pct"/>
                </w:tcPr>
                <w:p w14:paraId="306C7A88" w14:textId="23922EB8" w:rsidR="007F083E" w:rsidRDefault="007F083E" w:rsidP="00BB2AE9">
                  <w:pPr>
                    <w:pStyle w:val="TableBodyText"/>
                    <w:jc w:val="left"/>
                  </w:pPr>
                  <w:r>
                    <w:t>Foreign</w:t>
                  </w:r>
                  <w:r w:rsidR="3841378C">
                    <w:t>-</w:t>
                  </w:r>
                  <w:r>
                    <w:t xml:space="preserve">held </w:t>
                  </w:r>
                  <w:r w:rsidR="00135744">
                    <w:t>portion</w:t>
                  </w:r>
                </w:p>
              </w:tc>
              <w:tc>
                <w:tcPr>
                  <w:tcW w:w="737" w:type="pct"/>
                </w:tcPr>
                <w:p w14:paraId="4CA57BF0" w14:textId="77777777" w:rsidR="007F083E" w:rsidRDefault="007F083E" w:rsidP="00BB2AE9">
                  <w:pPr>
                    <w:pStyle w:val="TableBodyText"/>
                  </w:pPr>
                  <w:r>
                    <w:t>3 371</w:t>
                  </w:r>
                </w:p>
              </w:tc>
              <w:tc>
                <w:tcPr>
                  <w:tcW w:w="902" w:type="pct"/>
                </w:tcPr>
                <w:p w14:paraId="03907970" w14:textId="77777777" w:rsidR="007F083E" w:rsidRDefault="007F083E" w:rsidP="00BB2AE9">
                  <w:pPr>
                    <w:pStyle w:val="TableBodyText"/>
                  </w:pPr>
                  <w:r>
                    <w:t>83.5</w:t>
                  </w:r>
                </w:p>
              </w:tc>
              <w:tc>
                <w:tcPr>
                  <w:tcW w:w="943" w:type="pct"/>
                </w:tcPr>
                <w:p w14:paraId="588F6998" w14:textId="77777777" w:rsidR="007F083E" w:rsidRDefault="007F083E" w:rsidP="00BB2AE9">
                  <w:pPr>
                    <w:pStyle w:val="TableBodyText"/>
                  </w:pPr>
                  <w:r>
                    <w:t>3 519</w:t>
                  </w:r>
                </w:p>
              </w:tc>
              <w:tc>
                <w:tcPr>
                  <w:tcW w:w="942" w:type="pct"/>
                </w:tcPr>
                <w:p w14:paraId="10D2D6FF" w14:textId="77777777" w:rsidR="007F083E" w:rsidRDefault="007F083E" w:rsidP="00BB2AE9">
                  <w:pPr>
                    <w:pStyle w:val="TableBodyText"/>
                  </w:pPr>
                  <w:r>
                    <w:t>85.6</w:t>
                  </w:r>
                </w:p>
              </w:tc>
            </w:tr>
            <w:tr w:rsidR="007F083E" w14:paraId="78AFB641" w14:textId="77777777" w:rsidTr="00FA74EE">
              <w:tc>
                <w:tcPr>
                  <w:tcW w:w="1476" w:type="pct"/>
                </w:tcPr>
                <w:p w14:paraId="11E59CF2" w14:textId="3A16FEA5" w:rsidR="007F083E" w:rsidRDefault="007F083E" w:rsidP="00BB2AE9">
                  <w:pPr>
                    <w:pStyle w:val="TableBodyText"/>
                    <w:jc w:val="left"/>
                  </w:pPr>
                  <w:r>
                    <w:t xml:space="preserve">Australian </w:t>
                  </w:r>
                  <w:r w:rsidR="00135744">
                    <w:t>portion</w:t>
                  </w:r>
                </w:p>
              </w:tc>
              <w:tc>
                <w:tcPr>
                  <w:tcW w:w="737" w:type="pct"/>
                </w:tcPr>
                <w:p w14:paraId="30C29FB8" w14:textId="77777777" w:rsidR="007F083E" w:rsidRDefault="007F083E" w:rsidP="00BB2AE9">
                  <w:pPr>
                    <w:pStyle w:val="TableBodyText"/>
                  </w:pPr>
                  <w:r>
                    <w:t>664</w:t>
                  </w:r>
                </w:p>
              </w:tc>
              <w:tc>
                <w:tcPr>
                  <w:tcW w:w="902" w:type="pct"/>
                </w:tcPr>
                <w:p w14:paraId="35762B57" w14:textId="77777777" w:rsidR="007F083E" w:rsidRDefault="007F083E" w:rsidP="00BB2AE9">
                  <w:pPr>
                    <w:pStyle w:val="TableBodyText"/>
                  </w:pPr>
                  <w:r>
                    <w:t>16.5</w:t>
                  </w:r>
                </w:p>
              </w:tc>
              <w:tc>
                <w:tcPr>
                  <w:tcW w:w="943" w:type="pct"/>
                </w:tcPr>
                <w:p w14:paraId="116965C0" w14:textId="77777777" w:rsidR="007F083E" w:rsidRDefault="007F083E" w:rsidP="00BB2AE9">
                  <w:pPr>
                    <w:pStyle w:val="TableBodyText"/>
                  </w:pPr>
                  <w:r>
                    <w:t>594</w:t>
                  </w:r>
                </w:p>
              </w:tc>
              <w:tc>
                <w:tcPr>
                  <w:tcW w:w="942" w:type="pct"/>
                </w:tcPr>
                <w:p w14:paraId="1371329F" w14:textId="77777777" w:rsidR="007F083E" w:rsidRDefault="007F083E" w:rsidP="00BB2AE9">
                  <w:pPr>
                    <w:pStyle w:val="TableBodyText"/>
                  </w:pPr>
                  <w:r>
                    <w:t>14.4</w:t>
                  </w:r>
                </w:p>
              </w:tc>
            </w:tr>
            <w:tr w:rsidR="007F083E" w14:paraId="22BD08EC" w14:textId="77777777" w:rsidTr="00FA74EE">
              <w:tc>
                <w:tcPr>
                  <w:tcW w:w="1476" w:type="pct"/>
                  <w:tcBorders>
                    <w:bottom w:val="single" w:sz="6" w:space="0" w:color="BFBFBF" w:themeColor="background1" w:themeShade="BF"/>
                  </w:tcBorders>
                  <w:shd w:val="clear" w:color="auto" w:fill="auto"/>
                </w:tcPr>
                <w:p w14:paraId="07EFDA2C" w14:textId="77777777" w:rsidR="007F083E" w:rsidRPr="00157F51" w:rsidRDefault="007F083E" w:rsidP="00BB2AE9">
                  <w:pPr>
                    <w:pStyle w:val="TableBodyText"/>
                    <w:jc w:val="left"/>
                    <w:rPr>
                      <w:b/>
                    </w:rPr>
                  </w:pPr>
                  <w:r w:rsidRPr="00157F51">
                    <w:rPr>
                      <w:b/>
                    </w:rPr>
                    <w:t>Total</w:t>
                  </w:r>
                </w:p>
              </w:tc>
              <w:tc>
                <w:tcPr>
                  <w:tcW w:w="737" w:type="pct"/>
                  <w:tcBorders>
                    <w:bottom w:val="single" w:sz="6" w:space="0" w:color="BFBFBF" w:themeColor="background1" w:themeShade="BF"/>
                  </w:tcBorders>
                </w:tcPr>
                <w:p w14:paraId="17917585" w14:textId="2457B6F6" w:rsidR="007F083E" w:rsidRPr="00157F51" w:rsidRDefault="007F083E" w:rsidP="00BB2AE9">
                  <w:pPr>
                    <w:pStyle w:val="TableBodyText"/>
                    <w:rPr>
                      <w:b/>
                    </w:rPr>
                  </w:pPr>
                  <w:r w:rsidRPr="00157F51">
                    <w:rPr>
                      <w:b/>
                    </w:rPr>
                    <w:t>4 035</w:t>
                  </w:r>
                </w:p>
              </w:tc>
              <w:tc>
                <w:tcPr>
                  <w:tcW w:w="902" w:type="pct"/>
                  <w:tcBorders>
                    <w:bottom w:val="single" w:sz="6" w:space="0" w:color="BFBFBF" w:themeColor="background1" w:themeShade="BF"/>
                  </w:tcBorders>
                </w:tcPr>
                <w:p w14:paraId="4256373F" w14:textId="77777777" w:rsidR="007F083E" w:rsidRDefault="007F083E" w:rsidP="00BB2AE9">
                  <w:pPr>
                    <w:pStyle w:val="TableBodyText"/>
                  </w:pPr>
                </w:p>
              </w:tc>
              <w:tc>
                <w:tcPr>
                  <w:tcW w:w="943" w:type="pct"/>
                  <w:tcBorders>
                    <w:bottom w:val="single" w:sz="6" w:space="0" w:color="BFBFBF" w:themeColor="background1" w:themeShade="BF"/>
                  </w:tcBorders>
                </w:tcPr>
                <w:p w14:paraId="0092541E" w14:textId="77777777" w:rsidR="007F083E" w:rsidRPr="00157F51" w:rsidRDefault="007F083E" w:rsidP="00BB2AE9">
                  <w:pPr>
                    <w:pStyle w:val="TableBodyText"/>
                    <w:rPr>
                      <w:b/>
                    </w:rPr>
                  </w:pPr>
                  <w:r w:rsidRPr="00157F51">
                    <w:rPr>
                      <w:b/>
                    </w:rPr>
                    <w:t>4 113</w:t>
                  </w:r>
                </w:p>
              </w:tc>
              <w:tc>
                <w:tcPr>
                  <w:tcW w:w="942" w:type="pct"/>
                  <w:tcBorders>
                    <w:bottom w:val="single" w:sz="6" w:space="0" w:color="BFBFBF" w:themeColor="background1" w:themeShade="BF"/>
                  </w:tcBorders>
                </w:tcPr>
                <w:p w14:paraId="08B1A96A" w14:textId="77777777" w:rsidR="007F083E" w:rsidRDefault="007F083E" w:rsidP="00BB2AE9">
                  <w:pPr>
                    <w:pStyle w:val="TableBodyText"/>
                  </w:pPr>
                </w:p>
              </w:tc>
            </w:tr>
          </w:tbl>
          <w:p w14:paraId="490C1AAA" w14:textId="77777777" w:rsidR="007F083E" w:rsidRDefault="007F083E" w:rsidP="00BB2AE9">
            <w:pPr>
              <w:pStyle w:val="Box"/>
            </w:pPr>
          </w:p>
        </w:tc>
      </w:tr>
      <w:tr w:rsidR="007F083E" w14:paraId="0E389C21" w14:textId="77777777" w:rsidTr="7D8D65B2">
        <w:tc>
          <w:tcPr>
            <w:tcW w:w="5000" w:type="pct"/>
            <w:tcBorders>
              <w:top w:val="nil"/>
              <w:left w:val="nil"/>
              <w:bottom w:val="nil"/>
              <w:right w:val="nil"/>
            </w:tcBorders>
            <w:shd w:val="clear" w:color="auto" w:fill="auto"/>
          </w:tcPr>
          <w:p w14:paraId="5A51C67D" w14:textId="77777777" w:rsidR="007F083E" w:rsidRDefault="007F083E" w:rsidP="00BB2AE9">
            <w:pPr>
              <w:pStyle w:val="Source"/>
            </w:pPr>
            <w:r>
              <w:rPr>
                <w:i/>
              </w:rPr>
              <w:t>Source</w:t>
            </w:r>
            <w:r w:rsidRPr="00167F06">
              <w:t>:</w:t>
            </w:r>
            <w:r>
              <w:t xml:space="preserve"> ATO (2019).</w:t>
            </w:r>
          </w:p>
        </w:tc>
      </w:tr>
      <w:tr w:rsidR="007F083E" w14:paraId="692B2DD2" w14:textId="77777777" w:rsidTr="7D8D65B2">
        <w:tc>
          <w:tcPr>
            <w:tcW w:w="5000" w:type="pct"/>
            <w:tcBorders>
              <w:top w:val="nil"/>
              <w:left w:val="nil"/>
              <w:bottom w:val="single" w:sz="6" w:space="0" w:color="78A22F" w:themeColor="accent1"/>
              <w:right w:val="nil"/>
            </w:tcBorders>
            <w:shd w:val="clear" w:color="auto" w:fill="auto"/>
          </w:tcPr>
          <w:p w14:paraId="2CCA54FD" w14:textId="77777777" w:rsidR="007F083E" w:rsidRDefault="007F083E" w:rsidP="00BB2AE9">
            <w:pPr>
              <w:pStyle w:val="Box"/>
              <w:spacing w:before="0" w:line="120" w:lineRule="exact"/>
            </w:pPr>
          </w:p>
        </w:tc>
      </w:tr>
      <w:tr w:rsidR="007F083E" w:rsidRPr="000863A5" w14:paraId="19DD8475" w14:textId="77777777" w:rsidTr="7D8D65B2">
        <w:tc>
          <w:tcPr>
            <w:tcW w:w="5000" w:type="pct"/>
            <w:tcBorders>
              <w:top w:val="single" w:sz="6" w:space="0" w:color="78A22F" w:themeColor="accent1"/>
              <w:left w:val="nil"/>
              <w:bottom w:val="nil"/>
              <w:right w:val="nil"/>
            </w:tcBorders>
          </w:tcPr>
          <w:p w14:paraId="3889CF2B" w14:textId="5D945A2D" w:rsidR="007F083E" w:rsidRPr="00626D32" w:rsidRDefault="007F083E" w:rsidP="00BB2AE9">
            <w:pPr>
              <w:pStyle w:val="BoxSpaceBelow"/>
            </w:pPr>
          </w:p>
        </w:tc>
      </w:tr>
    </w:tbl>
    <w:p w14:paraId="2E5DEDD7" w14:textId="3ACF0D94" w:rsidR="00D70AD9" w:rsidRDefault="00303D88" w:rsidP="006D2E98">
      <w:pPr>
        <w:pStyle w:val="BodyText"/>
        <w:keepNext/>
      </w:pPr>
      <w:r>
        <w:t>Figure 1 shows</w:t>
      </w:r>
      <w:r w:rsidR="00AA35CF">
        <w:t xml:space="preserve"> foreign-held water entitlements as a proportion of </w:t>
      </w:r>
      <w:r w:rsidR="00EB3595">
        <w:t>total water entitlements on issue</w:t>
      </w:r>
      <w:r w:rsidR="00415B90">
        <w:t xml:space="preserve"> in</w:t>
      </w:r>
      <w:r w:rsidR="00F531CA">
        <w:t xml:space="preserve"> </w:t>
      </w:r>
      <w:r w:rsidR="00AE3563">
        <w:t xml:space="preserve">each State </w:t>
      </w:r>
      <w:r w:rsidR="00382434">
        <w:t xml:space="preserve">and Territory </w:t>
      </w:r>
      <w:r w:rsidR="002D5D61">
        <w:t>in 2019</w:t>
      </w:r>
      <w:r w:rsidR="00EB3595">
        <w:t xml:space="preserve">. </w:t>
      </w:r>
      <w:r w:rsidR="00382434">
        <w:t xml:space="preserve">Western Australia had the </w:t>
      </w:r>
      <w:r w:rsidR="00143D11">
        <w:t xml:space="preserve">highest </w:t>
      </w:r>
      <w:r w:rsidR="00904028">
        <w:t xml:space="preserve">proportion </w:t>
      </w:r>
      <w:r w:rsidR="00C570E4">
        <w:t>of foreign</w:t>
      </w:r>
      <w:r w:rsidR="00E66D8A">
        <w:t>-</w:t>
      </w:r>
      <w:r w:rsidR="00C570E4">
        <w:t>owned</w:t>
      </w:r>
      <w:r w:rsidR="00E66D8A">
        <w:t xml:space="preserve"> </w:t>
      </w:r>
      <w:r w:rsidR="00C570E4">
        <w:t xml:space="preserve">entitlements </w:t>
      </w:r>
      <w:r w:rsidR="0098776F">
        <w:t>(</w:t>
      </w:r>
      <w:r w:rsidR="001A668C">
        <w:t>23</w:t>
      </w:r>
      <w:r w:rsidR="00A64218">
        <w:t>.7</w:t>
      </w:r>
      <w:r w:rsidR="0098776F">
        <w:t xml:space="preserve"> per cent), followed by </w:t>
      </w:r>
      <w:r w:rsidR="001A668C">
        <w:t xml:space="preserve">Queensland </w:t>
      </w:r>
      <w:r w:rsidR="0098776F">
        <w:t>(19</w:t>
      </w:r>
      <w:r w:rsidR="00020582">
        <w:t>.2</w:t>
      </w:r>
      <w:r w:rsidR="0098776F">
        <w:t xml:space="preserve"> per cent</w:t>
      </w:r>
      <w:r w:rsidR="001A668C">
        <w:t>).</w:t>
      </w:r>
    </w:p>
    <w:p w14:paraId="19E39DA0" w14:textId="1F545774" w:rsidR="00D75542" w:rsidRDefault="00D75542" w:rsidP="00871D04">
      <w:pPr>
        <w:pStyle w:val="BoxSpaceAbove"/>
      </w:pPr>
    </w:p>
    <w:tbl>
      <w:tblPr>
        <w:tblW w:w="5000" w:type="pct"/>
        <w:jc w:val="center"/>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2671F" w14:paraId="24ADAAFB" w14:textId="77777777" w:rsidTr="00871D04">
        <w:trPr>
          <w:trHeight w:val="578"/>
          <w:tblHeader/>
          <w:jc w:val="center"/>
        </w:trPr>
        <w:tc>
          <w:tcPr>
            <w:tcW w:w="5000" w:type="pct"/>
            <w:tcBorders>
              <w:top w:val="single" w:sz="6" w:space="0" w:color="78A22F" w:themeColor="accent1"/>
              <w:left w:val="nil"/>
              <w:bottom w:val="nil"/>
              <w:right w:val="nil"/>
            </w:tcBorders>
            <w:shd w:val="clear" w:color="auto" w:fill="auto"/>
          </w:tcPr>
          <w:p w14:paraId="0FD7416E" w14:textId="7B6CC47A" w:rsidR="0072671F" w:rsidRDefault="001A668C" w:rsidP="001F66E3">
            <w:pPr>
              <w:pStyle w:val="FigureTitle"/>
            </w:pPr>
            <w:r>
              <w:t xml:space="preserve"> </w:t>
            </w:r>
            <w:r w:rsidR="0072671F" w:rsidRPr="00784A05">
              <w:rPr>
                <w:b w:val="0"/>
              </w:rPr>
              <w:t>Figure</w:t>
            </w:r>
            <w:r w:rsidR="008169C3">
              <w:rPr>
                <w:b w:val="0"/>
              </w:rPr>
              <w:t xml:space="preserve"> 1</w:t>
            </w:r>
            <w:r w:rsidR="0072671F">
              <w:tab/>
              <w:t>Foreign</w:t>
            </w:r>
            <w:r w:rsidR="14EE5C90">
              <w:t>-</w:t>
            </w:r>
            <w:r w:rsidR="0072671F">
              <w:t>held water entitlement</w:t>
            </w:r>
            <w:r w:rsidR="00BF1496">
              <w:t xml:space="preserve">s </w:t>
            </w:r>
            <w:r w:rsidR="0072671F">
              <w:t xml:space="preserve">by </w:t>
            </w:r>
            <w:r w:rsidR="00431B79">
              <w:t>S</w:t>
            </w:r>
            <w:r w:rsidR="0072671F">
              <w:t xml:space="preserve">tate and </w:t>
            </w:r>
            <w:r w:rsidR="00431B79">
              <w:t>T</w:t>
            </w:r>
            <w:r w:rsidR="0072671F">
              <w:t>erritory</w:t>
            </w:r>
          </w:p>
          <w:p w14:paraId="4FF5D308" w14:textId="478BB073" w:rsidR="0072671F" w:rsidRPr="00176D3F" w:rsidRDefault="00C06FE1" w:rsidP="00D75542">
            <w:pPr>
              <w:pStyle w:val="Subtitle"/>
              <w:spacing w:line="240" w:lineRule="auto"/>
            </w:pPr>
            <w:r>
              <w:t>F</w:t>
            </w:r>
            <w:r w:rsidR="00775A2E" w:rsidRPr="00775A2E">
              <w:t>oreign-held water entitlements as a proportion of total water entitlements on issue in each State and Territory</w:t>
            </w:r>
            <w:r>
              <w:t>,</w:t>
            </w:r>
            <w:r w:rsidR="00775A2E" w:rsidRPr="00775A2E">
              <w:t xml:space="preserve"> </w:t>
            </w:r>
            <w:r w:rsidR="0072671F">
              <w:t>2019</w:t>
            </w:r>
          </w:p>
        </w:tc>
      </w:tr>
      <w:tr w:rsidR="0072671F" w14:paraId="2D537876" w14:textId="77777777" w:rsidTr="00871D04">
        <w:trPr>
          <w:trHeight w:val="3625"/>
          <w:jc w:val="center"/>
        </w:trPr>
        <w:tc>
          <w:tcPr>
            <w:tcW w:w="5000" w:type="pct"/>
            <w:tcBorders>
              <w:top w:val="nil"/>
              <w:left w:val="nil"/>
              <w:bottom w:val="nil"/>
              <w:right w:val="nil"/>
            </w:tcBorders>
            <w:shd w:val="clear" w:color="auto" w:fill="auto"/>
            <w:tcMar>
              <w:top w:w="28" w:type="dxa"/>
              <w:bottom w:w="28" w:type="dxa"/>
            </w:tcMar>
          </w:tcPr>
          <w:p w14:paraId="5A8B4E9B" w14:textId="4D9F7D8D" w:rsidR="0072671F" w:rsidRDefault="004C6BBF" w:rsidP="005A3EB1">
            <w:pPr>
              <w:pStyle w:val="Figure"/>
              <w:jc w:val="left"/>
            </w:pPr>
            <w:r w:rsidRPr="004C6BBF">
              <w:rPr>
                <w:noProof/>
              </w:rPr>
              <w:drawing>
                <wp:inline distT="0" distB="0" distL="0" distR="0" wp14:anchorId="74AC9D5B" wp14:editId="6DDD3497">
                  <wp:extent cx="5286375" cy="2828925"/>
                  <wp:effectExtent l="0" t="0" r="9525" b="9525"/>
                  <wp:docPr id="3" name="Picture 3" descr="Figure 1. This graph shows foreign-held water entitlements as a proportion of total water entitlements on issue in each State and Territory in 2019. Western Australia had the highest proportion of foreign-owned entitlements at 23.7 per cent, followed by Queensland at 19.2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375" cy="2828925"/>
                          </a:xfrm>
                          <a:prstGeom prst="rect">
                            <a:avLst/>
                          </a:prstGeom>
                          <a:noFill/>
                          <a:ln>
                            <a:noFill/>
                          </a:ln>
                        </pic:spPr>
                      </pic:pic>
                    </a:graphicData>
                  </a:graphic>
                </wp:inline>
              </w:drawing>
            </w:r>
            <w:r w:rsidRPr="004C6BBF" w:rsidDel="006B6B6E">
              <w:t xml:space="preserve"> </w:t>
            </w:r>
          </w:p>
        </w:tc>
      </w:tr>
      <w:tr w:rsidR="0072671F" w:rsidRPr="00176D3F" w14:paraId="0AE3F134" w14:textId="77777777" w:rsidTr="00871D04">
        <w:trPr>
          <w:trHeight w:val="224"/>
          <w:jc w:val="center"/>
        </w:trPr>
        <w:tc>
          <w:tcPr>
            <w:tcW w:w="5000" w:type="pct"/>
            <w:tcBorders>
              <w:top w:val="nil"/>
              <w:left w:val="nil"/>
              <w:bottom w:val="nil"/>
              <w:right w:val="nil"/>
            </w:tcBorders>
            <w:shd w:val="clear" w:color="auto" w:fill="auto"/>
          </w:tcPr>
          <w:p w14:paraId="1EFDD513" w14:textId="5BE15ADA" w:rsidR="0072671F" w:rsidRPr="00176D3F" w:rsidRDefault="0072671F" w:rsidP="001F66E3">
            <w:pPr>
              <w:pStyle w:val="Source"/>
            </w:pPr>
            <w:r>
              <w:rPr>
                <w:i/>
              </w:rPr>
              <w:t>S</w:t>
            </w:r>
            <w:r w:rsidRPr="00784A05">
              <w:rPr>
                <w:i/>
              </w:rPr>
              <w:t>ource</w:t>
            </w:r>
            <w:r w:rsidRPr="00176D3F">
              <w:t xml:space="preserve">: </w:t>
            </w:r>
            <w:r>
              <w:t>ATO (2019).</w:t>
            </w:r>
          </w:p>
        </w:tc>
      </w:tr>
      <w:tr w:rsidR="0072671F" w14:paraId="2170A376" w14:textId="77777777" w:rsidTr="00871D04">
        <w:trPr>
          <w:trHeight w:val="85"/>
          <w:jc w:val="center"/>
        </w:trPr>
        <w:tc>
          <w:tcPr>
            <w:tcW w:w="5000" w:type="pct"/>
            <w:tcBorders>
              <w:top w:val="nil"/>
              <w:left w:val="nil"/>
              <w:bottom w:val="single" w:sz="6" w:space="0" w:color="78A22F" w:themeColor="accent1"/>
              <w:right w:val="nil"/>
            </w:tcBorders>
            <w:shd w:val="clear" w:color="auto" w:fill="auto"/>
          </w:tcPr>
          <w:p w14:paraId="65A90D50" w14:textId="77777777" w:rsidR="0072671F" w:rsidRDefault="0072671F" w:rsidP="001F66E3">
            <w:pPr>
              <w:pStyle w:val="Figurespace"/>
            </w:pPr>
          </w:p>
        </w:tc>
      </w:tr>
      <w:tr w:rsidR="0072671F" w:rsidRPr="000863A5" w14:paraId="7F9609B4" w14:textId="77777777" w:rsidTr="00871D04">
        <w:trPr>
          <w:trHeight w:val="160"/>
          <w:jc w:val="center"/>
        </w:trPr>
        <w:tc>
          <w:tcPr>
            <w:tcW w:w="5000" w:type="pct"/>
            <w:tcBorders>
              <w:top w:val="single" w:sz="6" w:space="0" w:color="78A22F" w:themeColor="accent1"/>
              <w:left w:val="nil"/>
              <w:bottom w:val="nil"/>
              <w:right w:val="nil"/>
            </w:tcBorders>
          </w:tcPr>
          <w:p w14:paraId="793BA0D5" w14:textId="7A1BA26D" w:rsidR="0072671F" w:rsidRPr="00626D32" w:rsidRDefault="0072671F" w:rsidP="001F66E3">
            <w:pPr>
              <w:pStyle w:val="BoxSpaceBelow"/>
            </w:pPr>
          </w:p>
        </w:tc>
      </w:tr>
    </w:tbl>
    <w:p w14:paraId="131D7D12" w14:textId="6F968F30" w:rsidR="008E264D" w:rsidRDefault="008E264D" w:rsidP="008E264D">
      <w:pPr>
        <w:pStyle w:val="BodyText"/>
      </w:pPr>
      <w:r>
        <w:t>Queensland had the highest level of foreign</w:t>
      </w:r>
      <w:r w:rsidR="5E197377">
        <w:t>-</w:t>
      </w:r>
      <w:r>
        <w:t>owned entitlements by volume (at 1301 GL), followed by New South Wales/ACT (at 126</w:t>
      </w:r>
      <w:r w:rsidR="00BF2C02">
        <w:t>0</w:t>
      </w:r>
      <w:r>
        <w:t xml:space="preserve"> GL). All States and Territories </w:t>
      </w:r>
      <w:r w:rsidR="000E14BC">
        <w:t>except New South Wales</w:t>
      </w:r>
      <w:r w:rsidR="00D271A2">
        <w:t>/ACT</w:t>
      </w:r>
      <w:r w:rsidR="000E14BC">
        <w:t xml:space="preserve"> and Western Australia</w:t>
      </w:r>
      <w:r>
        <w:t xml:space="preserve"> saw an increase in the volume of </w:t>
      </w:r>
      <w:r w:rsidR="00F77031">
        <w:t xml:space="preserve">foreign-held </w:t>
      </w:r>
      <w:r>
        <w:t xml:space="preserve">entitlements between 2018 and 2019. </w:t>
      </w:r>
    </w:p>
    <w:p w14:paraId="352A8A47" w14:textId="78194DDA" w:rsidR="00F22AB8" w:rsidRDefault="00F22AB8" w:rsidP="00F22AB8">
      <w:pPr>
        <w:pStyle w:val="BodyText"/>
      </w:pPr>
      <w:r>
        <w:lastRenderedPageBreak/>
        <w:t xml:space="preserve">The main </w:t>
      </w:r>
      <w:r w:rsidR="00F0422B">
        <w:t>sector in which</w:t>
      </w:r>
      <w:r>
        <w:t xml:space="preserve"> foreign</w:t>
      </w:r>
      <w:r w:rsidR="00BB491F">
        <w:noBreakHyphen/>
      </w:r>
      <w:r>
        <w:t xml:space="preserve">held water </w:t>
      </w:r>
      <w:r w:rsidR="00F0422B">
        <w:t xml:space="preserve">in Australia </w:t>
      </w:r>
      <w:r w:rsidR="00D96E0A">
        <w:t xml:space="preserve">is </w:t>
      </w:r>
      <w:r w:rsidR="00F0422B">
        <w:t>used</w:t>
      </w:r>
      <w:r w:rsidR="00F67BB8">
        <w:t xml:space="preserve"> </w:t>
      </w:r>
      <w:r>
        <w:t>is agriculture</w:t>
      </w:r>
      <w:r w:rsidR="002B7E20">
        <w:t xml:space="preserve"> —</w:t>
      </w:r>
      <w:r w:rsidR="00F67BB8">
        <w:t xml:space="preserve"> except </w:t>
      </w:r>
      <w:r w:rsidR="313854E2">
        <w:t xml:space="preserve">in </w:t>
      </w:r>
      <w:r w:rsidR="00F67BB8">
        <w:t>Western Australia</w:t>
      </w:r>
      <w:r w:rsidR="002B7E20">
        <w:t>,</w:t>
      </w:r>
      <w:r w:rsidR="00F67BB8">
        <w:t xml:space="preserve"> where </w:t>
      </w:r>
      <w:r w:rsidR="00532B69">
        <w:t>most</w:t>
      </w:r>
      <w:r w:rsidR="00F67BB8">
        <w:t xml:space="preserve"> foreign</w:t>
      </w:r>
      <w:r w:rsidR="00F67BB8">
        <w:noBreakHyphen/>
        <w:t xml:space="preserve">held water is </w:t>
      </w:r>
      <w:r w:rsidR="00847CDA">
        <w:t xml:space="preserve">used </w:t>
      </w:r>
      <w:r w:rsidR="00F67BB8">
        <w:t>in mining</w:t>
      </w:r>
      <w:r w:rsidR="00AD4015">
        <w:t xml:space="preserve"> </w:t>
      </w:r>
      <w:r>
        <w:t>(figure</w:t>
      </w:r>
      <w:r w:rsidR="005A7752">
        <w:t> </w:t>
      </w:r>
      <w:r w:rsidR="00903B68">
        <w:t>2</w:t>
      </w:r>
      <w:r>
        <w:t>)</w:t>
      </w:r>
      <w:r w:rsidR="00C23A4E">
        <w:t>.</w:t>
      </w:r>
      <w:r w:rsidR="00A254F5">
        <w:t xml:space="preserve"> In Tasmania, 32 per cent of foreign-held water entitlements are used for ‘</w:t>
      </w:r>
      <w:r w:rsidR="0097744E">
        <w:t xml:space="preserve">other’ </w:t>
      </w:r>
      <w:r w:rsidR="004746E0">
        <w:t>purposes</w:t>
      </w:r>
      <w:r w:rsidR="0097744E">
        <w:t xml:space="preserve">, which </w:t>
      </w:r>
      <w:r w:rsidR="00834CD5">
        <w:t>covers</w:t>
      </w:r>
      <w:r w:rsidR="0097744E">
        <w:t xml:space="preserve"> tourism, trade</w:t>
      </w:r>
      <w:r w:rsidR="004746E0">
        <w:t xml:space="preserve"> and</w:t>
      </w:r>
      <w:r w:rsidR="0097744E">
        <w:t xml:space="preserve"> research</w:t>
      </w:r>
      <w:r w:rsidR="006C40FF">
        <w:t xml:space="preserve">, </w:t>
      </w:r>
      <w:r w:rsidR="002B6DD9">
        <w:t>dairy farm activities, pasture irrigation for stock feed</w:t>
      </w:r>
      <w:r w:rsidR="008D6352">
        <w:t xml:space="preserve"> and certain </w:t>
      </w:r>
      <w:r w:rsidR="00A0679D">
        <w:t>processing industries</w:t>
      </w:r>
      <w:r w:rsidR="00D2450B">
        <w:t>,</w:t>
      </w:r>
      <w:r w:rsidR="00A0679D">
        <w:t xml:space="preserve"> such as wineries.</w:t>
      </w:r>
    </w:p>
    <w:p w14:paraId="5AA3033B" w14:textId="11332F34" w:rsidR="00F22AB8" w:rsidRDefault="00F22AB8" w:rsidP="008B6E77">
      <w:pPr>
        <w:pStyle w:val="BoxSpaceAbove"/>
      </w:pPr>
      <w:bookmarkStart w:id="14" w:name="_Hlk62221937"/>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22AB8" w14:paraId="5B8A7C2D" w14:textId="77777777" w:rsidTr="7D8D65B2">
        <w:trPr>
          <w:tblHeader/>
        </w:trPr>
        <w:tc>
          <w:tcPr>
            <w:tcW w:w="5000" w:type="pct"/>
            <w:tcBorders>
              <w:top w:val="single" w:sz="6" w:space="0" w:color="78A22F" w:themeColor="accent1"/>
              <w:left w:val="nil"/>
              <w:bottom w:val="nil"/>
              <w:right w:val="nil"/>
            </w:tcBorders>
            <w:shd w:val="clear" w:color="auto" w:fill="auto"/>
          </w:tcPr>
          <w:bookmarkEnd w:id="14"/>
          <w:p w14:paraId="35581ABD" w14:textId="28E5ECEC" w:rsidR="00F22AB8" w:rsidRDefault="00F22AB8" w:rsidP="00F22AB8">
            <w:pPr>
              <w:pStyle w:val="FigureTitle"/>
            </w:pPr>
            <w:r w:rsidRPr="00784A05">
              <w:rPr>
                <w:b w:val="0"/>
              </w:rPr>
              <w:t xml:space="preserve">Figure </w:t>
            </w:r>
            <w:r w:rsidR="008169C3">
              <w:rPr>
                <w:b w:val="0"/>
              </w:rPr>
              <w:t>2</w:t>
            </w:r>
            <w:r>
              <w:tab/>
              <w:t>Use of foreign</w:t>
            </w:r>
            <w:r w:rsidR="00EE3259">
              <w:noBreakHyphen/>
            </w:r>
            <w:r>
              <w:t xml:space="preserve">held water entitlements by </w:t>
            </w:r>
            <w:r w:rsidR="00EE3259">
              <w:t>S</w:t>
            </w:r>
            <w:r>
              <w:t xml:space="preserve">tate and </w:t>
            </w:r>
            <w:r w:rsidR="00EE3259">
              <w:t>T</w:t>
            </w:r>
            <w:r>
              <w:t>erritory</w:t>
            </w:r>
          </w:p>
          <w:p w14:paraId="69CC3E9A" w14:textId="643B7F0B" w:rsidR="00F22AB8" w:rsidRPr="00F22AB8" w:rsidRDefault="00F22AB8" w:rsidP="00F22AB8">
            <w:pPr>
              <w:pStyle w:val="Subtitle"/>
            </w:pPr>
            <w:r w:rsidRPr="00F22AB8">
              <w:t>2019</w:t>
            </w:r>
            <w:r w:rsidR="00D23C6A" w:rsidRPr="007B140F">
              <w:rPr>
                <w:rStyle w:val="NoteLabel"/>
              </w:rPr>
              <w:t>a</w:t>
            </w:r>
          </w:p>
        </w:tc>
      </w:tr>
      <w:tr w:rsidR="00F22AB8" w14:paraId="2CF3CE12" w14:textId="77777777" w:rsidTr="7D8D65B2">
        <w:tc>
          <w:tcPr>
            <w:tcW w:w="5000" w:type="pct"/>
            <w:tcBorders>
              <w:top w:val="nil"/>
              <w:left w:val="nil"/>
              <w:bottom w:val="nil"/>
              <w:right w:val="nil"/>
            </w:tcBorders>
            <w:shd w:val="clear" w:color="auto" w:fill="auto"/>
            <w:tcMar>
              <w:top w:w="28" w:type="dxa"/>
              <w:bottom w:w="28" w:type="dxa"/>
            </w:tcMar>
          </w:tcPr>
          <w:tbl>
            <w:tblPr>
              <w:tblW w:w="483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255"/>
            </w:tblGrid>
            <w:tr w:rsidR="00F22AB8" w:rsidRPr="00B1465D" w14:paraId="7BCA2E71" w14:textId="77777777" w:rsidTr="7D8D65B2">
              <w:trPr>
                <w:trHeight w:val="6254"/>
                <w:tblHeader/>
                <w:jc w:val="center"/>
              </w:trPr>
              <w:tc>
                <w:tcPr>
                  <w:tcW w:w="5000" w:type="pct"/>
                  <w:tcBorders>
                    <w:top w:val="nil"/>
                    <w:bottom w:val="nil"/>
                  </w:tcBorders>
                </w:tcPr>
                <w:p w14:paraId="6ACAA934" w14:textId="2AB9C14B" w:rsidR="00F22AB8" w:rsidRPr="00B1465D" w:rsidRDefault="005128F3" w:rsidP="008B6E77">
                  <w:pPr>
                    <w:pStyle w:val="Figure"/>
                    <w:spacing w:before="60" w:after="60"/>
                    <w:rPr>
                      <w:rFonts w:ascii="Arial" w:hAnsi="Arial" w:cs="Arial"/>
                      <w:sz w:val="18"/>
                      <w:szCs w:val="18"/>
                    </w:rPr>
                  </w:pPr>
                  <w:r>
                    <w:rPr>
                      <w:noProof/>
                    </w:rPr>
                    <w:drawing>
                      <wp:inline distT="0" distB="0" distL="0" distR="0" wp14:anchorId="0FBAACB0" wp14:editId="12164AA7">
                        <wp:extent cx="5241925" cy="4541520"/>
                        <wp:effectExtent l="0" t="0" r="0" b="0"/>
                        <wp:docPr id="6" name="Graphic 5" descr="Figure 2. This map shows the industries which use the most foreign-held water in Australia. In 2019, agriculture was the main sector in which foreign-held water was used in every State and Territory, except in Western Australia where it was mi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8">
                                  <a:extLst>
                                    <a:ext uri="{FF2B5EF4-FFF2-40B4-BE49-F238E27FC236}">
                                      <a16:creationI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79952782-A29E-45C7-A357-6424C04F4E08}"/>
                                    </a:ext>
                                  </a:extLst>
                                </a:blip>
                                <a:srcRect b="34102"/>
                                <a:stretch>
                                  <a:fillRect/>
                                </a:stretch>
                              </pic:blipFill>
                              <pic:spPr>
                                <a:xfrm>
                                  <a:off x="0" y="0"/>
                                  <a:ext cx="5242556" cy="4542067"/>
                                </a:xfrm>
                                <a:prstGeom prst="rect">
                                  <a:avLst/>
                                </a:prstGeom>
                              </pic:spPr>
                            </pic:pic>
                          </a:graphicData>
                        </a:graphic>
                      </wp:inline>
                    </w:drawing>
                  </w:r>
                </w:p>
              </w:tc>
            </w:tr>
          </w:tbl>
          <w:p w14:paraId="16649D50" w14:textId="77777777" w:rsidR="00F22AB8" w:rsidRDefault="00F22AB8" w:rsidP="008B6E77">
            <w:pPr>
              <w:pStyle w:val="Figure"/>
            </w:pPr>
          </w:p>
        </w:tc>
      </w:tr>
      <w:tr w:rsidR="00F22AB8" w:rsidRPr="00176D3F" w14:paraId="387F7245" w14:textId="77777777" w:rsidTr="7D8D65B2">
        <w:tc>
          <w:tcPr>
            <w:tcW w:w="5000" w:type="pct"/>
            <w:tcBorders>
              <w:top w:val="nil"/>
              <w:left w:val="nil"/>
              <w:bottom w:val="nil"/>
              <w:right w:val="nil"/>
            </w:tcBorders>
            <w:shd w:val="clear" w:color="auto" w:fill="auto"/>
          </w:tcPr>
          <w:p w14:paraId="2035515F" w14:textId="1E69AE50" w:rsidR="00F22AB8" w:rsidRPr="00176D3F" w:rsidRDefault="00F22AB8" w:rsidP="00B1017B">
            <w:pPr>
              <w:pStyle w:val="Note"/>
              <w:spacing w:line="240" w:lineRule="auto"/>
              <w:rPr>
                <w:b/>
                <w:bCs/>
              </w:rPr>
            </w:pPr>
            <w:r w:rsidRPr="007B140F">
              <w:rPr>
                <w:rStyle w:val="NoteLabel"/>
              </w:rPr>
              <w:t>a</w:t>
            </w:r>
            <w:r w:rsidR="00EE3259" w:rsidRPr="7D8D65B2">
              <w:rPr>
                <w:rStyle w:val="NoteLabel"/>
              </w:rPr>
              <w:t xml:space="preserve"> </w:t>
            </w:r>
            <w:r w:rsidR="00EE3259" w:rsidRPr="007B140F">
              <w:t>‘Industry’ includes construction, energy, industrial, manufacturing and transport. ‘Other’ includes</w:t>
            </w:r>
            <w:r w:rsidR="001918C0" w:rsidRPr="007B140F">
              <w:t xml:space="preserve">, among other </w:t>
            </w:r>
            <w:r w:rsidR="00EC44F7" w:rsidRPr="007B140F">
              <w:t xml:space="preserve">areas, </w:t>
            </w:r>
            <w:r w:rsidR="00EE3259" w:rsidRPr="007B140F">
              <w:t>tourism, trade and research</w:t>
            </w:r>
            <w:r w:rsidR="00E71829" w:rsidRPr="007B140F">
              <w:t>.</w:t>
            </w:r>
          </w:p>
        </w:tc>
      </w:tr>
      <w:tr w:rsidR="00F22AB8" w:rsidRPr="00176D3F" w14:paraId="615BD177" w14:textId="77777777" w:rsidTr="7D8D65B2">
        <w:tc>
          <w:tcPr>
            <w:tcW w:w="5000" w:type="pct"/>
            <w:tcBorders>
              <w:top w:val="nil"/>
              <w:left w:val="nil"/>
              <w:bottom w:val="nil"/>
              <w:right w:val="nil"/>
            </w:tcBorders>
            <w:shd w:val="clear" w:color="auto" w:fill="auto"/>
          </w:tcPr>
          <w:p w14:paraId="0C4F82DB" w14:textId="7B0C3025" w:rsidR="00F22AB8" w:rsidRPr="00176D3F" w:rsidRDefault="00F22AB8" w:rsidP="008B6E77">
            <w:pPr>
              <w:pStyle w:val="Source"/>
            </w:pPr>
            <w:r>
              <w:rPr>
                <w:i/>
              </w:rPr>
              <w:t>S</w:t>
            </w:r>
            <w:r w:rsidRPr="00784A05">
              <w:rPr>
                <w:i/>
              </w:rPr>
              <w:t>ource</w:t>
            </w:r>
            <w:r w:rsidRPr="00176D3F">
              <w:t xml:space="preserve">: </w:t>
            </w:r>
            <w:r>
              <w:t>ATO (2019).</w:t>
            </w:r>
          </w:p>
        </w:tc>
      </w:tr>
      <w:tr w:rsidR="00F22AB8" w14:paraId="2F47F10B" w14:textId="77777777" w:rsidTr="7D8D65B2">
        <w:tc>
          <w:tcPr>
            <w:tcW w:w="5000" w:type="pct"/>
            <w:tcBorders>
              <w:top w:val="nil"/>
              <w:left w:val="nil"/>
              <w:bottom w:val="single" w:sz="6" w:space="0" w:color="78A22F" w:themeColor="accent1"/>
              <w:right w:val="nil"/>
            </w:tcBorders>
            <w:shd w:val="clear" w:color="auto" w:fill="auto"/>
          </w:tcPr>
          <w:p w14:paraId="1A7FAE21" w14:textId="77777777" w:rsidR="00F22AB8" w:rsidRDefault="00F22AB8" w:rsidP="008B6E77">
            <w:pPr>
              <w:pStyle w:val="Figurespace"/>
            </w:pPr>
          </w:p>
        </w:tc>
      </w:tr>
      <w:tr w:rsidR="00F22AB8" w:rsidRPr="000863A5" w14:paraId="2246D8D2" w14:textId="77777777" w:rsidTr="7D8D65B2">
        <w:tc>
          <w:tcPr>
            <w:tcW w:w="5000" w:type="pct"/>
            <w:tcBorders>
              <w:top w:val="single" w:sz="6" w:space="0" w:color="78A22F" w:themeColor="accent1"/>
              <w:left w:val="nil"/>
              <w:bottom w:val="nil"/>
              <w:right w:val="nil"/>
            </w:tcBorders>
          </w:tcPr>
          <w:p w14:paraId="75F710A7" w14:textId="7F603B05" w:rsidR="00F22AB8" w:rsidRPr="00626D32" w:rsidRDefault="00F22AB8" w:rsidP="008B6E77">
            <w:pPr>
              <w:pStyle w:val="BoxSpaceBelow"/>
            </w:pPr>
          </w:p>
        </w:tc>
      </w:tr>
    </w:tbl>
    <w:p w14:paraId="16C3DB01" w14:textId="069BFA81" w:rsidR="00F22AB8" w:rsidRDefault="00847CDA" w:rsidP="00F22AB8">
      <w:pPr>
        <w:pStyle w:val="BodyText"/>
      </w:pPr>
      <w:r>
        <w:t xml:space="preserve">The statistical report does not </w:t>
      </w:r>
      <w:r w:rsidR="006D5914">
        <w:t>include analysis of</w:t>
      </w:r>
      <w:r w:rsidR="00DD433C">
        <w:t xml:space="preserve"> ownership </w:t>
      </w:r>
      <w:r w:rsidR="00655AE7">
        <w:t>at the catchment</w:t>
      </w:r>
      <w:r w:rsidR="62157040">
        <w:t>-</w:t>
      </w:r>
      <w:r w:rsidR="00655AE7">
        <w:t xml:space="preserve">specific level </w:t>
      </w:r>
      <w:r w:rsidR="00A6558A">
        <w:t xml:space="preserve">to avoid identification of individual owners. However, it does </w:t>
      </w:r>
      <w:r w:rsidR="00852C42">
        <w:t xml:space="preserve">provide analysis </w:t>
      </w:r>
      <w:r w:rsidR="00655AE7">
        <w:t xml:space="preserve">for </w:t>
      </w:r>
      <w:r w:rsidR="002F797F">
        <w:t>the Murray-D</w:t>
      </w:r>
      <w:r w:rsidR="00F22AB8">
        <w:t xml:space="preserve">arling Basin, </w:t>
      </w:r>
      <w:r w:rsidR="00655AE7">
        <w:t xml:space="preserve">which </w:t>
      </w:r>
      <w:r w:rsidR="009C530D">
        <w:t>accounts for</w:t>
      </w:r>
      <w:r w:rsidR="00655AE7">
        <w:t xml:space="preserve"> </w:t>
      </w:r>
      <w:r w:rsidR="00F22AB8">
        <w:t xml:space="preserve">just over half of </w:t>
      </w:r>
      <w:r w:rsidR="00104BAF">
        <w:t xml:space="preserve">the total volume of </w:t>
      </w:r>
      <w:r w:rsidR="00F22AB8">
        <w:t xml:space="preserve">water </w:t>
      </w:r>
      <w:r w:rsidR="00F22AB8" w:rsidRPr="00BF0BEC">
        <w:rPr>
          <w:szCs w:val="24"/>
        </w:rPr>
        <w:t>entitlements on issue in Australia</w:t>
      </w:r>
      <w:r w:rsidR="009C530D" w:rsidRPr="00CD24E2">
        <w:rPr>
          <w:szCs w:val="24"/>
        </w:rPr>
        <w:t xml:space="preserve"> and </w:t>
      </w:r>
      <w:r w:rsidR="00392C1B" w:rsidRPr="00D36985">
        <w:rPr>
          <w:szCs w:val="24"/>
        </w:rPr>
        <w:t>most</w:t>
      </w:r>
      <w:r w:rsidR="009C530D" w:rsidRPr="00E66ED6">
        <w:rPr>
          <w:szCs w:val="24"/>
        </w:rPr>
        <w:t xml:space="preserve"> of trade in water entitlements by volume and value</w:t>
      </w:r>
      <w:r w:rsidR="00D20E0A" w:rsidRPr="003035BB">
        <w:rPr>
          <w:szCs w:val="24"/>
        </w:rPr>
        <w:t xml:space="preserve"> </w:t>
      </w:r>
      <w:r w:rsidR="00B1017B" w:rsidRPr="00494D2A">
        <w:rPr>
          <w:szCs w:val="24"/>
        </w:rPr>
        <w:t>(BOM 2020, pp. 4–5)</w:t>
      </w:r>
      <w:r w:rsidR="009C530D" w:rsidRPr="00BF0BEC">
        <w:rPr>
          <w:szCs w:val="24"/>
        </w:rPr>
        <w:t xml:space="preserve">. </w:t>
      </w:r>
      <w:r w:rsidR="009C530D" w:rsidRPr="00D36985">
        <w:rPr>
          <w:szCs w:val="24"/>
        </w:rPr>
        <w:t>F</w:t>
      </w:r>
      <w:r w:rsidR="00F22AB8" w:rsidRPr="00E66ED6">
        <w:rPr>
          <w:szCs w:val="24"/>
        </w:rPr>
        <w:t>oreign ownership accounted fo</w:t>
      </w:r>
      <w:r w:rsidR="00F22AB8" w:rsidRPr="003035BB">
        <w:rPr>
          <w:szCs w:val="24"/>
        </w:rPr>
        <w:t>r 10.8</w:t>
      </w:r>
      <w:r w:rsidR="00366BF4">
        <w:rPr>
          <w:szCs w:val="24"/>
        </w:rPr>
        <w:t xml:space="preserve"> </w:t>
      </w:r>
      <w:r w:rsidR="00366BF4">
        <w:t>per cent</w:t>
      </w:r>
      <w:r w:rsidR="00F22AB8" w:rsidRPr="003035BB">
        <w:rPr>
          <w:szCs w:val="24"/>
        </w:rPr>
        <w:t xml:space="preserve"> of entitlements </w:t>
      </w:r>
      <w:r w:rsidR="006D5914" w:rsidRPr="003035BB">
        <w:rPr>
          <w:szCs w:val="24"/>
        </w:rPr>
        <w:t xml:space="preserve">on issue in the Basin </w:t>
      </w:r>
      <w:r w:rsidR="0037202A" w:rsidRPr="003035BB">
        <w:rPr>
          <w:szCs w:val="24"/>
        </w:rPr>
        <w:t xml:space="preserve">in 2019 </w:t>
      </w:r>
      <w:r w:rsidR="00563971" w:rsidRPr="00145500">
        <w:rPr>
          <w:szCs w:val="24"/>
        </w:rPr>
        <w:t>(ATO 2020)</w:t>
      </w:r>
      <w:r w:rsidR="005D1F85">
        <w:rPr>
          <w:szCs w:val="24"/>
        </w:rPr>
        <w:t>.</w:t>
      </w:r>
    </w:p>
    <w:p w14:paraId="5FE77284" w14:textId="27294E82" w:rsidR="00F2246D" w:rsidRDefault="000F6BA5" w:rsidP="001B0926">
      <w:pPr>
        <w:pStyle w:val="Heading2"/>
        <w:pageBreakBefore/>
      </w:pPr>
      <w:bookmarkStart w:id="15" w:name="_Toc61435039"/>
      <w:bookmarkStart w:id="16" w:name="_Toc64291344"/>
      <w:r>
        <w:lastRenderedPageBreak/>
        <w:t>3</w:t>
      </w:r>
      <w:r w:rsidR="008A77BE">
        <w:tab/>
      </w:r>
      <w:r w:rsidR="00AE166F">
        <w:t>T</w:t>
      </w:r>
      <w:r w:rsidR="00F2246D">
        <w:t>he</w:t>
      </w:r>
      <w:r w:rsidR="00AE166F">
        <w:t xml:space="preserve"> purpose</w:t>
      </w:r>
      <w:r w:rsidR="00530844">
        <w:t>s</w:t>
      </w:r>
      <w:r w:rsidR="00AE166F">
        <w:t xml:space="preserve"> of</w:t>
      </w:r>
      <w:r w:rsidR="00397BBD">
        <w:t xml:space="preserve"> </w:t>
      </w:r>
      <w:r w:rsidR="00AE166F">
        <w:t>the</w:t>
      </w:r>
      <w:r w:rsidR="00F2246D">
        <w:t xml:space="preserve"> Register</w:t>
      </w:r>
      <w:bookmarkEnd w:id="15"/>
      <w:bookmarkEnd w:id="16"/>
    </w:p>
    <w:p w14:paraId="02D8DB36" w14:textId="16D60D67" w:rsidR="0047118B" w:rsidRDefault="00A06CCA" w:rsidP="00C5388C">
      <w:pPr>
        <w:pStyle w:val="BodyText"/>
      </w:pPr>
      <w:r>
        <w:t xml:space="preserve">The </w:t>
      </w:r>
      <w:r w:rsidR="008D278D">
        <w:t xml:space="preserve">Australian Government </w:t>
      </w:r>
      <w:r>
        <w:t xml:space="preserve">introduced </w:t>
      </w:r>
      <w:r w:rsidR="008D278D">
        <w:t xml:space="preserve">the Register </w:t>
      </w:r>
      <w:r>
        <w:t xml:space="preserve">to increase transparency on foreign ownership of </w:t>
      </w:r>
      <w:r w:rsidR="00CA339D">
        <w:t xml:space="preserve">Australia’s water entitlements </w:t>
      </w:r>
      <w:r>
        <w:t>interests</w:t>
      </w:r>
      <w:r w:rsidR="00B95A86">
        <w:t>,</w:t>
      </w:r>
      <w:r w:rsidR="00F34641">
        <w:t xml:space="preserve"> </w:t>
      </w:r>
      <w:r w:rsidR="00621E8C">
        <w:t>and thereby</w:t>
      </w:r>
      <w:r w:rsidR="00C5388C">
        <w:t xml:space="preserve"> </w:t>
      </w:r>
      <w:r w:rsidR="00CA0679">
        <w:t>bolster</w:t>
      </w:r>
      <w:r w:rsidR="00C5388C">
        <w:t xml:space="preserve"> public confidence in </w:t>
      </w:r>
      <w:r w:rsidR="00CB321D">
        <w:t xml:space="preserve">its </w:t>
      </w:r>
      <w:r w:rsidR="00C5388C">
        <w:t>foreign investment screening framework and polic</w:t>
      </w:r>
      <w:r w:rsidR="00262B88">
        <w:t>ies</w:t>
      </w:r>
      <w:r w:rsidR="001D26D8">
        <w:t xml:space="preserve"> </w:t>
      </w:r>
      <w:r w:rsidR="00C5388C">
        <w:t>aimed at attracting high levels of foreign capital</w:t>
      </w:r>
      <w:r w:rsidR="00A309D9">
        <w:t xml:space="preserve"> </w:t>
      </w:r>
      <w:r w:rsidR="00FD7CD6" w:rsidRPr="00FD7CD6">
        <w:rPr>
          <w:szCs w:val="24"/>
        </w:rPr>
        <w:t>(Australian Government 2016; Morrison 2016)</w:t>
      </w:r>
      <w:r w:rsidR="00C5388C">
        <w:t xml:space="preserve">. </w:t>
      </w:r>
    </w:p>
    <w:p w14:paraId="409F5F00" w14:textId="44D5E4C4" w:rsidR="00F4547C" w:rsidRDefault="009F3616" w:rsidP="00C5388C">
      <w:pPr>
        <w:pStyle w:val="BodyText"/>
      </w:pPr>
      <w:r>
        <w:t xml:space="preserve">It sought to do this </w:t>
      </w:r>
      <w:r w:rsidR="0060517D">
        <w:t xml:space="preserve">principally by </w:t>
      </w:r>
      <w:r w:rsidR="0060517D" w:rsidRPr="00E368DF">
        <w:t xml:space="preserve">providing </w:t>
      </w:r>
      <w:r w:rsidR="00020C6B">
        <w:t>facts</w:t>
      </w:r>
      <w:r w:rsidR="0060517D" w:rsidRPr="00E368DF">
        <w:t xml:space="preserve"> on the level of foreign ownership of Australia’s water rights</w:t>
      </w:r>
      <w:r w:rsidR="0060517D">
        <w:t xml:space="preserve">. </w:t>
      </w:r>
      <w:r w:rsidR="00987286">
        <w:t xml:space="preserve">A secondary purpose was to </w:t>
      </w:r>
      <w:r w:rsidR="00C10B9C">
        <w:t>collate</w:t>
      </w:r>
      <w:r w:rsidR="00987286">
        <w:t xml:space="preserve"> information on foreign ownership of water for use by policy makers.</w:t>
      </w:r>
    </w:p>
    <w:p w14:paraId="6FBE4688" w14:textId="22292230" w:rsidR="00C74CE5" w:rsidRPr="00FA74EE" w:rsidRDefault="00C74CE5" w:rsidP="00C74CE5">
      <w:pPr>
        <w:pStyle w:val="Heading3"/>
        <w:rPr>
          <w:spacing w:val="-6"/>
        </w:rPr>
      </w:pPr>
      <w:r w:rsidRPr="00FA74EE">
        <w:rPr>
          <w:spacing w:val="-6"/>
        </w:rPr>
        <w:t>Addressing community concerns about foreign ownership of water rights</w:t>
      </w:r>
    </w:p>
    <w:p w14:paraId="79B1EC67" w14:textId="33987843" w:rsidR="000856BF" w:rsidRDefault="00224F0B" w:rsidP="00DD22F4">
      <w:pPr>
        <w:pStyle w:val="BodyText"/>
      </w:pPr>
      <w:r>
        <w:t>During</w:t>
      </w:r>
      <w:r w:rsidR="004B30CD">
        <w:t xml:space="preserve"> </w:t>
      </w:r>
      <w:r w:rsidR="00DD1353">
        <w:t>P</w:t>
      </w:r>
      <w:r w:rsidR="00FF4742">
        <w:t>arliamentary</w:t>
      </w:r>
      <w:r w:rsidR="004B30CD">
        <w:t xml:space="preserve"> debate </w:t>
      </w:r>
      <w:r w:rsidR="00DD1353">
        <w:t xml:space="preserve">on </w:t>
      </w:r>
      <w:r w:rsidR="00884F56">
        <w:t>the</w:t>
      </w:r>
      <w:r w:rsidR="00FA0814">
        <w:t xml:space="preserve"> Bill proposing the </w:t>
      </w:r>
      <w:r w:rsidR="00A41D61">
        <w:t>R</w:t>
      </w:r>
      <w:r w:rsidR="00884F56">
        <w:t>egister</w:t>
      </w:r>
      <w:r w:rsidR="00827D78">
        <w:t>,</w:t>
      </w:r>
      <w:r w:rsidR="00FC7E2B" w:rsidRPr="00995125">
        <w:rPr>
          <w:rStyle w:val="FootnoteReference"/>
        </w:rPr>
        <w:footnoteReference w:id="11"/>
      </w:r>
      <w:r w:rsidR="002365BE">
        <w:t xml:space="preserve"> </w:t>
      </w:r>
      <w:r w:rsidR="009D4EBD">
        <w:t>several</w:t>
      </w:r>
      <w:r w:rsidR="00A54775">
        <w:t xml:space="preserve"> concerns about foreign </w:t>
      </w:r>
      <w:r w:rsidR="00E97E13">
        <w:t xml:space="preserve">investment in </w:t>
      </w:r>
      <w:r w:rsidR="00A54775">
        <w:t>Australia</w:t>
      </w:r>
      <w:r w:rsidR="00B930DE">
        <w:t>’s</w:t>
      </w:r>
      <w:r w:rsidR="00A54775">
        <w:t xml:space="preserve"> water</w:t>
      </w:r>
      <w:r w:rsidR="00472772">
        <w:t xml:space="preserve"> </w:t>
      </w:r>
      <w:r w:rsidR="00F611DB">
        <w:t xml:space="preserve">sector </w:t>
      </w:r>
      <w:r w:rsidR="009D4EBD">
        <w:t xml:space="preserve">were </w:t>
      </w:r>
      <w:r w:rsidR="00027A96">
        <w:t>raised</w:t>
      </w:r>
      <w:r w:rsidR="00766FFC">
        <w:t>. These included</w:t>
      </w:r>
      <w:r w:rsidR="00315611">
        <w:t>:</w:t>
      </w:r>
    </w:p>
    <w:p w14:paraId="2F125D66" w14:textId="091A46DE" w:rsidR="009F5D0E" w:rsidRDefault="00B015AF" w:rsidP="00315611">
      <w:pPr>
        <w:pStyle w:val="ListBullet"/>
      </w:pPr>
      <w:r>
        <w:t xml:space="preserve">that </w:t>
      </w:r>
      <w:r w:rsidR="005432F0">
        <w:t xml:space="preserve">foreign investors </w:t>
      </w:r>
      <w:r>
        <w:t xml:space="preserve">may be </w:t>
      </w:r>
      <w:r w:rsidR="008576C9">
        <w:t xml:space="preserve">bidding </w:t>
      </w:r>
      <w:r w:rsidR="005432F0">
        <w:t>up water prices</w:t>
      </w:r>
      <w:r w:rsidR="00FB677F">
        <w:t>, making it hard</w:t>
      </w:r>
      <w:r w:rsidR="007A512A">
        <w:t>er</w:t>
      </w:r>
      <w:r w:rsidR="00FB677F">
        <w:t xml:space="preserve"> for local</w:t>
      </w:r>
      <w:r w:rsidR="00424EE8">
        <w:t>s</w:t>
      </w:r>
      <w:r w:rsidR="00FB677F">
        <w:t xml:space="preserve"> to acquire water entitlements </w:t>
      </w:r>
    </w:p>
    <w:p w14:paraId="098D2AE0" w14:textId="7B686621" w:rsidR="00FD746D" w:rsidRPr="00FA74EE" w:rsidRDefault="008B6E99" w:rsidP="0010233F">
      <w:pPr>
        <w:pStyle w:val="ListBullet"/>
        <w:shd w:val="clear" w:color="auto" w:fill="FFFFFF" w:themeFill="background1"/>
        <w:rPr>
          <w:spacing w:val="-2"/>
        </w:rPr>
      </w:pPr>
      <w:r w:rsidRPr="00FA74EE">
        <w:rPr>
          <w:spacing w:val="-2"/>
        </w:rPr>
        <w:t xml:space="preserve">that </w:t>
      </w:r>
      <w:r w:rsidR="00A04859" w:rsidRPr="00FA74EE">
        <w:rPr>
          <w:spacing w:val="-2"/>
        </w:rPr>
        <w:t>foreign investors</w:t>
      </w:r>
      <w:r w:rsidR="005432F0" w:rsidRPr="00FA74EE" w:rsidDel="00315611">
        <w:rPr>
          <w:spacing w:val="-2"/>
        </w:rPr>
        <w:t xml:space="preserve"> </w:t>
      </w:r>
      <w:r w:rsidRPr="00FA74EE">
        <w:rPr>
          <w:spacing w:val="-2"/>
        </w:rPr>
        <w:t xml:space="preserve">are </w:t>
      </w:r>
      <w:r w:rsidR="0049037A" w:rsidRPr="00FA74EE">
        <w:rPr>
          <w:spacing w:val="-2"/>
        </w:rPr>
        <w:t>potentially</w:t>
      </w:r>
      <w:r w:rsidR="00315611" w:rsidRPr="00FA74EE">
        <w:rPr>
          <w:spacing w:val="-2"/>
        </w:rPr>
        <w:t xml:space="preserve"> speculating in rights or hoarding water to control production</w:t>
      </w:r>
      <w:r w:rsidR="005432F0" w:rsidRPr="00FA74EE">
        <w:rPr>
          <w:spacing w:val="-2"/>
        </w:rPr>
        <w:t xml:space="preserve"> </w:t>
      </w:r>
      <w:r w:rsidR="00DB566F" w:rsidRPr="00FA74EE">
        <w:rPr>
          <w:spacing w:val="-2"/>
        </w:rPr>
        <w:t>and</w:t>
      </w:r>
      <w:r w:rsidR="00315611" w:rsidRPr="00FA74EE">
        <w:rPr>
          <w:spacing w:val="-2"/>
        </w:rPr>
        <w:t xml:space="preserve"> influence the price</w:t>
      </w:r>
      <w:r w:rsidR="00A6152F" w:rsidRPr="00FA74EE" w:rsidDel="00106EA8">
        <w:rPr>
          <w:spacing w:val="-2"/>
        </w:rPr>
        <w:t xml:space="preserve"> </w:t>
      </w:r>
      <w:r w:rsidR="000310EB" w:rsidRPr="00FA74EE">
        <w:rPr>
          <w:spacing w:val="-2"/>
        </w:rPr>
        <w:t xml:space="preserve">and availability </w:t>
      </w:r>
      <w:r w:rsidR="00A6152F" w:rsidRPr="00FA74EE" w:rsidDel="00106EA8">
        <w:rPr>
          <w:spacing w:val="-2"/>
        </w:rPr>
        <w:t xml:space="preserve">of </w:t>
      </w:r>
      <w:r w:rsidR="00CB5033" w:rsidRPr="00FA74EE">
        <w:rPr>
          <w:spacing w:val="-2"/>
        </w:rPr>
        <w:t xml:space="preserve">water or of </w:t>
      </w:r>
      <w:r w:rsidR="00315611" w:rsidRPr="00FA74EE">
        <w:rPr>
          <w:spacing w:val="-2"/>
        </w:rPr>
        <w:t>agricultural commodities</w:t>
      </w:r>
      <w:r w:rsidR="00F05E44">
        <w:rPr>
          <w:spacing w:val="-2"/>
        </w:rPr>
        <w:t>.</w:t>
      </w:r>
      <w:r w:rsidR="00315611" w:rsidRPr="00FA74EE">
        <w:rPr>
          <w:spacing w:val="-2"/>
          <w:shd w:val="clear" w:color="auto" w:fill="FFFF00"/>
        </w:rPr>
        <w:t xml:space="preserve"> </w:t>
      </w:r>
    </w:p>
    <w:p w14:paraId="0990D307" w14:textId="4C0C999A" w:rsidR="006E2164" w:rsidRDefault="00D360CE" w:rsidP="005C7213">
      <w:pPr>
        <w:pStyle w:val="BodyText"/>
      </w:pPr>
      <w:r>
        <w:t xml:space="preserve">There may also be other or linked concerns, such as the effects of foreign ownership of water </w:t>
      </w:r>
      <w:r w:rsidR="00540D24">
        <w:t xml:space="preserve">entitlements </w:t>
      </w:r>
      <w:r>
        <w:t>on downstream industries</w:t>
      </w:r>
      <w:r w:rsidR="00540D24">
        <w:t xml:space="preserve">, food security </w:t>
      </w:r>
      <w:r w:rsidR="00360616">
        <w:t>etc</w:t>
      </w:r>
      <w:r>
        <w:t>.</w:t>
      </w:r>
      <w:r w:rsidR="00646F3D">
        <w:t xml:space="preserve"> </w:t>
      </w:r>
      <w:r w:rsidR="006E2164">
        <w:t>It is important to clarify the nature of the community</w:t>
      </w:r>
      <w:r w:rsidR="004F1194">
        <w:t>’s</w:t>
      </w:r>
      <w:r w:rsidR="006E2164">
        <w:t xml:space="preserve"> concerns and </w:t>
      </w:r>
      <w:r w:rsidR="005F6A5C">
        <w:t>the basis for them</w:t>
      </w:r>
      <w:r w:rsidR="006E2164">
        <w:t xml:space="preserve">, as this will </w:t>
      </w:r>
      <w:r w:rsidR="00B073DE">
        <w:t xml:space="preserve">help </w:t>
      </w:r>
      <w:r w:rsidR="006E2164">
        <w:t xml:space="preserve">form the basis of judgements on the Register’s merits and effectiveness. </w:t>
      </w:r>
    </w:p>
    <w:p w14:paraId="6526CD80" w14:textId="29C5250E" w:rsidR="004D4EAF" w:rsidRDefault="004D4EAF" w:rsidP="004D4EA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F60E0" w14:paraId="3EDABD83" w14:textId="77777777" w:rsidTr="00B751D2">
        <w:trPr>
          <w:tblHeader/>
        </w:trPr>
        <w:tc>
          <w:tcPr>
            <w:tcW w:w="5000" w:type="pct"/>
            <w:tcBorders>
              <w:top w:val="single" w:sz="6" w:space="0" w:color="78A22F"/>
              <w:left w:val="nil"/>
              <w:bottom w:val="nil"/>
              <w:right w:val="nil"/>
            </w:tcBorders>
            <w:shd w:val="clear" w:color="auto" w:fill="auto"/>
          </w:tcPr>
          <w:p w14:paraId="16B87E87" w14:textId="312868FD" w:rsidR="000F60E0" w:rsidRPr="00CE4C64" w:rsidRDefault="00DD6AC9" w:rsidP="00B751D2">
            <w:pPr>
              <w:pStyle w:val="InformationRequestTitle"/>
              <w:spacing w:before="120"/>
            </w:pPr>
            <w:r>
              <w:t xml:space="preserve">NATURE OF </w:t>
            </w:r>
            <w:r w:rsidR="000F60E0">
              <w:t xml:space="preserve">COMMUNITY CONCERNS ABOUT FOREIGN </w:t>
            </w:r>
            <w:r w:rsidR="00FC6D14">
              <w:t>ownersHip of water</w:t>
            </w:r>
            <w:r w:rsidR="000F60E0">
              <w:t xml:space="preserve"> </w:t>
            </w:r>
          </w:p>
        </w:tc>
      </w:tr>
      <w:tr w:rsidR="000F60E0" w:rsidRPr="00750BE2" w14:paraId="7EDF4287" w14:textId="77777777" w:rsidTr="00B751D2">
        <w:trPr>
          <w:trHeight w:val="576"/>
        </w:trPr>
        <w:tc>
          <w:tcPr>
            <w:tcW w:w="5000" w:type="pct"/>
            <w:tcBorders>
              <w:top w:val="nil"/>
              <w:left w:val="nil"/>
              <w:bottom w:val="nil"/>
              <w:right w:val="nil"/>
            </w:tcBorders>
            <w:shd w:val="clear" w:color="auto" w:fill="auto"/>
          </w:tcPr>
          <w:p w14:paraId="3ED70CC7" w14:textId="6D755252" w:rsidR="002A73F0" w:rsidRDefault="00F865E1" w:rsidP="00AB70E5">
            <w:pPr>
              <w:pStyle w:val="InformationRequestBullet"/>
            </w:pPr>
            <w:r>
              <w:t xml:space="preserve">What </w:t>
            </w:r>
            <w:r w:rsidR="00945D76">
              <w:t>specific</w:t>
            </w:r>
            <w:r>
              <w:t xml:space="preserve"> concerns</w:t>
            </w:r>
            <w:r w:rsidR="0063741E">
              <w:t xml:space="preserve"> </w:t>
            </w:r>
            <w:r w:rsidR="007B1725">
              <w:t xml:space="preserve">do community members hold </w:t>
            </w:r>
            <w:r w:rsidR="0063741E">
              <w:t>about foreign</w:t>
            </w:r>
            <w:r w:rsidR="00CD7C48">
              <w:t xml:space="preserve"> </w:t>
            </w:r>
            <w:r w:rsidR="0063741E">
              <w:t>ownership of Australian water rights</w:t>
            </w:r>
            <w:r w:rsidR="000F60E0">
              <w:t xml:space="preserve">? </w:t>
            </w:r>
          </w:p>
          <w:p w14:paraId="2F543D8E" w14:textId="4F6BDE54" w:rsidR="00944004" w:rsidRDefault="007B1725" w:rsidP="0083214A">
            <w:pPr>
              <w:pStyle w:val="InformationRequestBullet"/>
              <w:numPr>
                <w:ilvl w:val="0"/>
                <w:numId w:val="20"/>
              </w:numPr>
            </w:pPr>
            <w:r>
              <w:t xml:space="preserve">How </w:t>
            </w:r>
            <w:r w:rsidR="006B2D56">
              <w:t>wide</w:t>
            </w:r>
            <w:r w:rsidR="00310E14">
              <w:t>ly held</w:t>
            </w:r>
            <w:r>
              <w:t xml:space="preserve"> are these concerns</w:t>
            </w:r>
            <w:r w:rsidR="006B2D56">
              <w:t xml:space="preserve">, and which are </w:t>
            </w:r>
            <w:r w:rsidR="00786D3D">
              <w:t xml:space="preserve">seen as the </w:t>
            </w:r>
            <w:r w:rsidR="006B2D56">
              <w:t xml:space="preserve">most </w:t>
            </w:r>
            <w:r w:rsidR="008F20B0">
              <w:t>problematic</w:t>
            </w:r>
            <w:r>
              <w:t>?</w:t>
            </w:r>
            <w:r w:rsidR="00415EA0">
              <w:t xml:space="preserve"> </w:t>
            </w:r>
          </w:p>
          <w:p w14:paraId="4B412D57" w14:textId="500BD0C6" w:rsidR="00E505E5" w:rsidRPr="00CD599A" w:rsidRDefault="00B02C42" w:rsidP="009B20FD">
            <w:pPr>
              <w:pStyle w:val="InformationRequestBullet"/>
            </w:pPr>
            <w:r>
              <w:t>To what extent do the concerns</w:t>
            </w:r>
            <w:r w:rsidRPr="00C54FDD">
              <w:t xml:space="preserve"> derive from</w:t>
            </w:r>
            <w:r w:rsidRPr="003F66E5">
              <w:rPr>
                <w:i w:val="0"/>
              </w:rPr>
              <w:t xml:space="preserve"> </w:t>
            </w:r>
            <w:r>
              <w:rPr>
                <w:iCs/>
              </w:rPr>
              <w:t>views</w:t>
            </w:r>
            <w:r w:rsidRPr="003F66E5">
              <w:rPr>
                <w:i w:val="0"/>
              </w:rPr>
              <w:t xml:space="preserve"> </w:t>
            </w:r>
            <w:r w:rsidR="00CB2466">
              <w:rPr>
                <w:iCs/>
              </w:rPr>
              <w:t>on</w:t>
            </w:r>
            <w:r w:rsidRPr="003F66E5">
              <w:rPr>
                <w:iCs/>
              </w:rPr>
              <w:t xml:space="preserve"> foreign ownership generally</w:t>
            </w:r>
            <w:r w:rsidRPr="003F66E5">
              <w:rPr>
                <w:i w:val="0"/>
              </w:rPr>
              <w:t xml:space="preserve">? </w:t>
            </w:r>
          </w:p>
          <w:p w14:paraId="70DE2754" w14:textId="7E655139" w:rsidR="00F05711" w:rsidRDefault="00F64FF6" w:rsidP="00526E37">
            <w:pPr>
              <w:pStyle w:val="InformationRequestBullet"/>
            </w:pPr>
            <w:r>
              <w:t>How much do</w:t>
            </w:r>
            <w:r w:rsidRPr="00E33AD5">
              <w:t xml:space="preserve"> </w:t>
            </w:r>
            <w:r w:rsidR="009A01BC" w:rsidRPr="00E33AD5">
              <w:t>concerns relate to who owns water rights, or</w:t>
            </w:r>
            <w:r w:rsidR="00036D44">
              <w:t xml:space="preserve"> to</w:t>
            </w:r>
            <w:r w:rsidR="009A01BC" w:rsidRPr="00E33AD5">
              <w:t xml:space="preserve"> </w:t>
            </w:r>
            <w:r w:rsidR="00633445">
              <w:t xml:space="preserve">how water is </w:t>
            </w:r>
            <w:r w:rsidR="00E43524">
              <w:t>use</w:t>
            </w:r>
            <w:r w:rsidR="00633445">
              <w:t xml:space="preserve">d </w:t>
            </w:r>
            <w:r w:rsidR="00E43524">
              <w:t>and</w:t>
            </w:r>
            <w:r w:rsidR="00633445">
              <w:t>/or</w:t>
            </w:r>
            <w:r w:rsidR="00E43524">
              <w:t xml:space="preserve"> manage</w:t>
            </w:r>
            <w:r w:rsidR="00633445">
              <w:t>d</w:t>
            </w:r>
            <w:r w:rsidR="00DF2A2C">
              <w:t>? For example</w:t>
            </w:r>
            <w:r w:rsidR="00F05711">
              <w:t>:</w:t>
            </w:r>
          </w:p>
          <w:p w14:paraId="211EA3EA" w14:textId="2AC3714D" w:rsidR="00F05711" w:rsidRPr="00FA74EE" w:rsidRDefault="00797193" w:rsidP="0083214A">
            <w:pPr>
              <w:pStyle w:val="InformationRequestBullet"/>
              <w:numPr>
                <w:ilvl w:val="0"/>
                <w:numId w:val="20"/>
              </w:numPr>
              <w:rPr>
                <w:spacing w:val="-4"/>
              </w:rPr>
            </w:pPr>
            <w:r w:rsidRPr="00FA74EE">
              <w:rPr>
                <w:spacing w:val="-4"/>
              </w:rPr>
              <w:t>a</w:t>
            </w:r>
            <w:r w:rsidR="00BB17D3" w:rsidRPr="00FA74EE">
              <w:rPr>
                <w:spacing w:val="-4"/>
              </w:rPr>
              <w:t>r</w:t>
            </w:r>
            <w:r w:rsidR="001C00A2" w:rsidRPr="00FA74EE">
              <w:rPr>
                <w:spacing w:val="-4"/>
              </w:rPr>
              <w:t>e there</w:t>
            </w:r>
            <w:r w:rsidR="0021180A" w:rsidRPr="00FA74EE">
              <w:rPr>
                <w:spacing w:val="-4"/>
              </w:rPr>
              <w:t xml:space="preserve"> greater</w:t>
            </w:r>
            <w:r w:rsidR="001C00A2" w:rsidRPr="00FA74EE">
              <w:rPr>
                <w:spacing w:val="-4"/>
              </w:rPr>
              <w:t xml:space="preserve"> concerns </w:t>
            </w:r>
            <w:r w:rsidR="005D516A" w:rsidRPr="00FA74EE">
              <w:rPr>
                <w:spacing w:val="-4"/>
              </w:rPr>
              <w:t xml:space="preserve">about </w:t>
            </w:r>
            <w:r w:rsidR="00F451A5" w:rsidRPr="00FA74EE">
              <w:rPr>
                <w:spacing w:val="-4"/>
              </w:rPr>
              <w:t>certain</w:t>
            </w:r>
            <w:r w:rsidR="00EF5DA7" w:rsidRPr="00FA74EE">
              <w:rPr>
                <w:spacing w:val="-4"/>
              </w:rPr>
              <w:t xml:space="preserve"> </w:t>
            </w:r>
            <w:r w:rsidR="002105A1" w:rsidRPr="00FA74EE">
              <w:rPr>
                <w:spacing w:val="-4"/>
              </w:rPr>
              <w:t>types</w:t>
            </w:r>
            <w:r w:rsidR="00EF5DA7" w:rsidRPr="00FA74EE">
              <w:rPr>
                <w:spacing w:val="-4"/>
              </w:rPr>
              <w:t xml:space="preserve"> </w:t>
            </w:r>
            <w:r w:rsidR="00F451A5" w:rsidRPr="00FA74EE">
              <w:rPr>
                <w:spacing w:val="-4"/>
              </w:rPr>
              <w:t xml:space="preserve">of </w:t>
            </w:r>
            <w:r w:rsidR="004169D4" w:rsidRPr="00FA74EE">
              <w:rPr>
                <w:spacing w:val="-4"/>
              </w:rPr>
              <w:t xml:space="preserve">foreign </w:t>
            </w:r>
            <w:r w:rsidR="00F451A5" w:rsidRPr="00FA74EE">
              <w:rPr>
                <w:spacing w:val="-4"/>
              </w:rPr>
              <w:t>investors</w:t>
            </w:r>
            <w:r w:rsidR="00D064D0" w:rsidRPr="00FA74EE">
              <w:rPr>
                <w:spacing w:val="-4"/>
              </w:rPr>
              <w:t xml:space="preserve"> more</w:t>
            </w:r>
            <w:r w:rsidR="00F451A5" w:rsidRPr="00FA74EE">
              <w:rPr>
                <w:spacing w:val="-4"/>
              </w:rPr>
              <w:t xml:space="preserve"> </w:t>
            </w:r>
            <w:r w:rsidR="00F05711" w:rsidRPr="00FA74EE">
              <w:rPr>
                <w:spacing w:val="-4"/>
              </w:rPr>
              <w:t xml:space="preserve">than </w:t>
            </w:r>
            <w:r w:rsidR="00D73079" w:rsidRPr="00FA74EE">
              <w:rPr>
                <w:spacing w:val="-4"/>
              </w:rPr>
              <w:t>others?</w:t>
            </w:r>
          </w:p>
          <w:p w14:paraId="38AC187F" w14:textId="7B4B827D" w:rsidR="00AD47E6" w:rsidRDefault="00AC30A2" w:rsidP="0083214A">
            <w:pPr>
              <w:pStyle w:val="InformationRequestBullet"/>
              <w:numPr>
                <w:ilvl w:val="0"/>
                <w:numId w:val="20"/>
              </w:numPr>
            </w:pPr>
            <w:r>
              <w:t>a</w:t>
            </w:r>
            <w:r w:rsidR="00311562">
              <w:t xml:space="preserve">re </w:t>
            </w:r>
            <w:r w:rsidR="00243586">
              <w:t xml:space="preserve">any </w:t>
            </w:r>
            <w:r w:rsidR="00D73079">
              <w:t xml:space="preserve">concerns </w:t>
            </w:r>
            <w:r w:rsidR="00CA586E">
              <w:t>related to</w:t>
            </w:r>
            <w:r w:rsidR="00D73079">
              <w:t xml:space="preserve"> </w:t>
            </w:r>
            <w:r w:rsidR="00014924">
              <w:t xml:space="preserve">structural changes in </w:t>
            </w:r>
            <w:r w:rsidR="002C5CCA">
              <w:t xml:space="preserve">sectors where water rights </w:t>
            </w:r>
            <w:r w:rsidR="009C521C">
              <w:t>are used</w:t>
            </w:r>
            <w:r w:rsidR="00D81C71">
              <w:t xml:space="preserve"> or </w:t>
            </w:r>
            <w:r w:rsidR="00311562">
              <w:t xml:space="preserve">to </w:t>
            </w:r>
            <w:r w:rsidR="008F6582">
              <w:t xml:space="preserve">changes </w:t>
            </w:r>
            <w:r w:rsidR="00311562">
              <w:t>in</w:t>
            </w:r>
            <w:r w:rsidR="00C93249">
              <w:t xml:space="preserve"> </w:t>
            </w:r>
            <w:r w:rsidR="009A01BC" w:rsidRPr="00E33AD5">
              <w:t>how</w:t>
            </w:r>
            <w:r w:rsidR="00F84BE6">
              <w:t xml:space="preserve"> Australia’s</w:t>
            </w:r>
            <w:r w:rsidR="009A01BC" w:rsidRPr="00E33AD5">
              <w:t xml:space="preserve"> </w:t>
            </w:r>
            <w:r w:rsidR="00681D12">
              <w:t xml:space="preserve">water </w:t>
            </w:r>
            <w:r w:rsidR="00612DD1">
              <w:t>resources</w:t>
            </w:r>
            <w:r w:rsidR="00681D12">
              <w:t xml:space="preserve"> are</w:t>
            </w:r>
            <w:r w:rsidR="00751B2E">
              <w:t xml:space="preserve"> </w:t>
            </w:r>
            <w:r w:rsidR="00681D12">
              <w:t>managed</w:t>
            </w:r>
            <w:r w:rsidR="00E85A88">
              <w:t xml:space="preserve">? </w:t>
            </w:r>
          </w:p>
          <w:p w14:paraId="200F1D2E" w14:textId="1870C116" w:rsidR="000F60E0" w:rsidRPr="00CB5762" w:rsidRDefault="00B02C42" w:rsidP="00AD47E6">
            <w:pPr>
              <w:pStyle w:val="InformationRequestBullet"/>
            </w:pPr>
            <w:r>
              <w:t xml:space="preserve">What has </w:t>
            </w:r>
            <w:r w:rsidR="00253511">
              <w:t>given rise to</w:t>
            </w:r>
            <w:r>
              <w:t xml:space="preserve"> these concerns</w:t>
            </w:r>
            <w:r w:rsidR="00852FE3">
              <w:t>?</w:t>
            </w:r>
            <w:r w:rsidR="00415EA0">
              <w:t xml:space="preserve"> </w:t>
            </w:r>
            <w:r w:rsidR="009A0A9A">
              <w:t xml:space="preserve">For example, is there any evidence of </w:t>
            </w:r>
            <w:r w:rsidR="00014924">
              <w:t xml:space="preserve">foreign </w:t>
            </w:r>
            <w:r w:rsidR="000867F0">
              <w:t>owners</w:t>
            </w:r>
            <w:r w:rsidR="009A0A9A">
              <w:t xml:space="preserve"> acting as ‘water barons’ and manipulating the supply or price of water?</w:t>
            </w:r>
          </w:p>
        </w:tc>
      </w:tr>
      <w:tr w:rsidR="000F60E0" w14:paraId="11BC1CFC" w14:textId="77777777" w:rsidTr="00B751D2">
        <w:tc>
          <w:tcPr>
            <w:tcW w:w="5000" w:type="pct"/>
            <w:tcBorders>
              <w:top w:val="nil"/>
              <w:left w:val="nil"/>
              <w:bottom w:val="single" w:sz="6" w:space="0" w:color="78A22F"/>
              <w:right w:val="nil"/>
            </w:tcBorders>
            <w:shd w:val="clear" w:color="auto" w:fill="auto"/>
          </w:tcPr>
          <w:p w14:paraId="5608268F" w14:textId="77777777" w:rsidR="000F60E0" w:rsidRDefault="000F60E0" w:rsidP="00B751D2">
            <w:pPr>
              <w:pStyle w:val="Space"/>
              <w:keepLines/>
            </w:pPr>
          </w:p>
        </w:tc>
      </w:tr>
      <w:tr w:rsidR="000F60E0" w:rsidRPr="000863A5" w14:paraId="2CB57FFB" w14:textId="77777777" w:rsidTr="00B751D2">
        <w:tc>
          <w:tcPr>
            <w:tcW w:w="5000" w:type="pct"/>
            <w:tcBorders>
              <w:top w:val="single" w:sz="6" w:space="0" w:color="78A22F"/>
              <w:left w:val="nil"/>
              <w:bottom w:val="nil"/>
              <w:right w:val="nil"/>
            </w:tcBorders>
          </w:tcPr>
          <w:p w14:paraId="78B0ABA3" w14:textId="56C93783" w:rsidR="000F60E0" w:rsidRPr="00626D32" w:rsidRDefault="000F60E0" w:rsidP="00B751D2">
            <w:pPr>
              <w:pStyle w:val="BoxSpaceBelow"/>
              <w:keepLines/>
            </w:pPr>
          </w:p>
        </w:tc>
      </w:tr>
    </w:tbl>
    <w:p w14:paraId="477B1039" w14:textId="08BD7DBD" w:rsidR="009F28BB" w:rsidRDefault="00D80644" w:rsidP="00A43140">
      <w:pPr>
        <w:pStyle w:val="BodyText"/>
      </w:pPr>
      <w:r>
        <w:lastRenderedPageBreak/>
        <w:t xml:space="preserve">Previous </w:t>
      </w:r>
      <w:r w:rsidR="000943BD">
        <w:t xml:space="preserve">Commission </w:t>
      </w:r>
      <w:r>
        <w:t xml:space="preserve">work </w:t>
      </w:r>
      <w:r w:rsidR="000943BD">
        <w:t xml:space="preserve">has noted </w:t>
      </w:r>
      <w:r w:rsidR="006644C8">
        <w:t>the role of</w:t>
      </w:r>
      <w:r w:rsidR="00A43140">
        <w:t xml:space="preserve"> information on the nature and extent of foreign ownership of Australian assets </w:t>
      </w:r>
      <w:r w:rsidR="006644C8">
        <w:t>in</w:t>
      </w:r>
      <w:r w:rsidR="00C1400D">
        <w:t xml:space="preserve"> </w:t>
      </w:r>
      <w:r w:rsidR="00BC0DE4">
        <w:t>support</w:t>
      </w:r>
      <w:r w:rsidR="006644C8">
        <w:t>ing</w:t>
      </w:r>
      <w:r w:rsidR="002C379E">
        <w:t xml:space="preserve"> public</w:t>
      </w:r>
      <w:r w:rsidR="00BC0DE4">
        <w:t xml:space="preserve"> debate</w:t>
      </w:r>
      <w:r w:rsidR="009F28BB">
        <w:t xml:space="preserve"> </w:t>
      </w:r>
      <w:r w:rsidR="00304C16" w:rsidRPr="00304C16">
        <w:rPr>
          <w:szCs w:val="24"/>
        </w:rPr>
        <w:t>(PC</w:t>
      </w:r>
      <w:r w:rsidR="00304C16" w:rsidRPr="00A75A4B">
        <w:rPr>
          <w:szCs w:val="24"/>
        </w:rPr>
        <w:t> 2016, pp.</w:t>
      </w:r>
      <w:r w:rsidR="00304C16" w:rsidRPr="00304C16">
        <w:rPr>
          <w:szCs w:val="24"/>
        </w:rPr>
        <w:t> 560–562)</w:t>
      </w:r>
      <w:r w:rsidR="00C1562F">
        <w:t xml:space="preserve"> — for example, i</w:t>
      </w:r>
      <w:r w:rsidR="009F28BB">
        <w:t xml:space="preserve">nformation can </w:t>
      </w:r>
      <w:r w:rsidR="00AE00C6">
        <w:t>put important facts</w:t>
      </w:r>
      <w:r w:rsidR="009F28BB">
        <w:t xml:space="preserve"> on </w:t>
      </w:r>
      <w:r w:rsidR="00AE00C6">
        <w:t>the table</w:t>
      </w:r>
      <w:r w:rsidR="00496555">
        <w:t xml:space="preserve"> and</w:t>
      </w:r>
      <w:r w:rsidR="009F28BB">
        <w:t xml:space="preserve"> may give the public a sense of the size of the matters about which they are concerned.</w:t>
      </w:r>
      <w:r w:rsidR="009F28BB" w:rsidRPr="00995125">
        <w:rPr>
          <w:rStyle w:val="FootnoteReference"/>
        </w:rPr>
        <w:footnoteReference w:id="12"/>
      </w:r>
    </w:p>
    <w:p w14:paraId="7D0792E7" w14:textId="539274C1" w:rsidR="009F28BB" w:rsidRDefault="009F28BB" w:rsidP="00A43140">
      <w:pPr>
        <w:pStyle w:val="BodyText"/>
      </w:pPr>
      <w:r>
        <w:t xml:space="preserve">However, </w:t>
      </w:r>
      <w:r w:rsidR="00A21473">
        <w:t xml:space="preserve">we also note that </w:t>
      </w:r>
      <w:r>
        <w:t>information on foreign ownership levels does not</w:t>
      </w:r>
      <w:r w:rsidDel="005C3D9C">
        <w:t xml:space="preserve"> </w:t>
      </w:r>
      <w:r w:rsidR="003238C9">
        <w:t>of itself</w:t>
      </w:r>
      <w:r>
        <w:t xml:space="preserve"> address problems (actual or perceived) associated with decisions on who may invest in Australian water assets, how much they may acquire, or the conduct of parties who own water entitlements</w:t>
      </w:r>
      <w:r w:rsidR="003238C9">
        <w:t xml:space="preserve">. </w:t>
      </w:r>
    </w:p>
    <w:p w14:paraId="5C5E1893" w14:textId="40667CCF" w:rsidR="00E65611" w:rsidRDefault="003238C9" w:rsidP="00440ECD">
      <w:pPr>
        <w:pStyle w:val="BodyText"/>
      </w:pPr>
      <w:r w:rsidRPr="003B2157">
        <w:t xml:space="preserve">The </w:t>
      </w:r>
      <w:r>
        <w:t xml:space="preserve">Commission seeks input on the role of the Register, especially the role of published information on foreign ownership levels, in </w:t>
      </w:r>
      <w:r w:rsidR="00566369">
        <w:t>responding to</w:t>
      </w:r>
      <w:r>
        <w:t xml:space="preserve"> community concerns </w:t>
      </w:r>
      <w:r w:rsidR="00723C22">
        <w:t xml:space="preserve">about foreign investment in </w:t>
      </w:r>
      <w:r w:rsidR="00A43A3C">
        <w:t>the</w:t>
      </w:r>
      <w:r w:rsidR="001A4B03">
        <w:t xml:space="preserve"> </w:t>
      </w:r>
      <w:r w:rsidR="00723C22">
        <w:t>water</w:t>
      </w:r>
      <w:r w:rsidR="00451ADC">
        <w:t xml:space="preserve"> sector</w:t>
      </w:r>
      <w:r w:rsidR="00F47DC7">
        <w:t xml:space="preserve">. </w:t>
      </w:r>
    </w:p>
    <w:p w14:paraId="7D31C7F8" w14:textId="7EE66100" w:rsidR="00DE592B" w:rsidRDefault="00DE592B" w:rsidP="00DE592B">
      <w:pPr>
        <w:pStyle w:val="BoxSpaceAbove"/>
      </w:pPr>
      <w:bookmarkStart w:id="17" w:name="_Hlk63353893"/>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F68DD" w14:paraId="45EBE7A7" w14:textId="77777777" w:rsidTr="00F923DB">
        <w:trPr>
          <w:tblHeader/>
        </w:trPr>
        <w:tc>
          <w:tcPr>
            <w:tcW w:w="5000" w:type="pct"/>
            <w:tcBorders>
              <w:top w:val="single" w:sz="6" w:space="0" w:color="78A22F"/>
              <w:left w:val="nil"/>
              <w:bottom w:val="nil"/>
              <w:right w:val="nil"/>
            </w:tcBorders>
            <w:shd w:val="clear" w:color="auto" w:fill="auto"/>
          </w:tcPr>
          <w:bookmarkEnd w:id="17"/>
          <w:p w14:paraId="0C5F7A85" w14:textId="33095ACC" w:rsidR="00C23236" w:rsidRPr="00CE4C64" w:rsidRDefault="00A87BB8" w:rsidP="00F923DB">
            <w:pPr>
              <w:pStyle w:val="InformationRequestTitle"/>
              <w:spacing w:before="120"/>
            </w:pPr>
            <w:r>
              <w:t>ROLE</w:t>
            </w:r>
            <w:r w:rsidR="00407361">
              <w:t xml:space="preserve"> of the register</w:t>
            </w:r>
            <w:r w:rsidR="00C23236">
              <w:t xml:space="preserve"> </w:t>
            </w:r>
            <w:r w:rsidR="00CD37D1">
              <w:t>in addressing community concerns</w:t>
            </w:r>
          </w:p>
        </w:tc>
      </w:tr>
      <w:tr w:rsidR="008F68DD" w:rsidRPr="00750BE2" w14:paraId="5A24BAA7" w14:textId="77777777" w:rsidTr="00F923DB">
        <w:trPr>
          <w:trHeight w:val="576"/>
        </w:trPr>
        <w:tc>
          <w:tcPr>
            <w:tcW w:w="5000" w:type="pct"/>
            <w:tcBorders>
              <w:top w:val="nil"/>
              <w:left w:val="nil"/>
              <w:bottom w:val="nil"/>
              <w:right w:val="nil"/>
            </w:tcBorders>
            <w:shd w:val="clear" w:color="auto" w:fill="auto"/>
          </w:tcPr>
          <w:p w14:paraId="0622D95F" w14:textId="7CD10181" w:rsidR="00C23236" w:rsidRDefault="00772271" w:rsidP="00524711">
            <w:pPr>
              <w:pStyle w:val="InformationRequestBullet"/>
            </w:pPr>
            <w:r>
              <w:t xml:space="preserve">What role </w:t>
            </w:r>
            <w:r w:rsidR="00D01DE0">
              <w:t xml:space="preserve">does </w:t>
            </w:r>
            <w:r w:rsidR="00A43595">
              <w:t>information on</w:t>
            </w:r>
            <w:r w:rsidR="00D01DE0">
              <w:t xml:space="preserve"> foreign ownership</w:t>
            </w:r>
            <w:r w:rsidR="00776FBB">
              <w:t xml:space="preserve"> levels </w:t>
            </w:r>
            <w:r>
              <w:t xml:space="preserve">play </w:t>
            </w:r>
            <w:r w:rsidR="00C45DA4">
              <w:t xml:space="preserve">in </w:t>
            </w:r>
            <w:r w:rsidR="00204712">
              <w:t>relation to</w:t>
            </w:r>
            <w:r w:rsidR="00C45DA4">
              <w:t xml:space="preserve"> </w:t>
            </w:r>
            <w:r w:rsidR="00AF2B3F">
              <w:t xml:space="preserve">community </w:t>
            </w:r>
            <w:r w:rsidR="00C45DA4">
              <w:t xml:space="preserve">concerns about </w:t>
            </w:r>
            <w:r w:rsidR="00285864">
              <w:t xml:space="preserve">the </w:t>
            </w:r>
            <w:r w:rsidR="00C45DA4">
              <w:t xml:space="preserve">foreign </w:t>
            </w:r>
            <w:r w:rsidR="009F6966">
              <w:t>ownership of</w:t>
            </w:r>
            <w:r w:rsidR="00C45DA4">
              <w:t xml:space="preserve"> water resources?</w:t>
            </w:r>
            <w:r w:rsidR="00C23236">
              <w:t xml:space="preserve"> </w:t>
            </w:r>
          </w:p>
          <w:p w14:paraId="3956B60E" w14:textId="75409F51" w:rsidR="00D205C3" w:rsidRDefault="00C23236" w:rsidP="004D4EAF">
            <w:pPr>
              <w:pStyle w:val="InformationRequestBullet"/>
            </w:pPr>
            <w:r>
              <w:t>H</w:t>
            </w:r>
            <w:r w:rsidR="00AF2B3F">
              <w:t xml:space="preserve">ow effective has </w:t>
            </w:r>
            <w:r>
              <w:t xml:space="preserve">the Register been </w:t>
            </w:r>
            <w:r w:rsidR="00FE158E">
              <w:t>as a</w:t>
            </w:r>
            <w:r w:rsidR="00B33744">
              <w:t xml:space="preserve"> </w:t>
            </w:r>
            <w:r w:rsidR="002C2F2A">
              <w:t>respon</w:t>
            </w:r>
            <w:r w:rsidR="00FE158E">
              <w:t>se</w:t>
            </w:r>
            <w:r w:rsidR="00D34498" w:rsidRPr="00483D37">
              <w:t xml:space="preserve"> </w:t>
            </w:r>
            <w:r w:rsidR="002C2F2A">
              <w:t xml:space="preserve">to </w:t>
            </w:r>
            <w:r w:rsidR="0035512A" w:rsidRPr="00483D37">
              <w:t xml:space="preserve">community </w:t>
            </w:r>
            <w:r w:rsidRPr="00483D37">
              <w:t>concerns</w:t>
            </w:r>
            <w:r>
              <w:t>?</w:t>
            </w:r>
          </w:p>
          <w:p w14:paraId="240879B0" w14:textId="08396C8F" w:rsidR="000F5B09" w:rsidRDefault="000F5B09" w:rsidP="0083214A">
            <w:pPr>
              <w:pStyle w:val="InformationRequestBullet"/>
              <w:numPr>
                <w:ilvl w:val="0"/>
                <w:numId w:val="20"/>
              </w:numPr>
            </w:pPr>
            <w:r w:rsidRPr="000F5B09">
              <w:t>Can you provide specific examples or indicators of where the Register has shaped public confidence?</w:t>
            </w:r>
          </w:p>
          <w:p w14:paraId="20958C7C" w14:textId="1670B72D" w:rsidR="00D205C3" w:rsidRPr="008307A9" w:rsidRDefault="00D205C3" w:rsidP="0083214A">
            <w:pPr>
              <w:pStyle w:val="InformationRequestBullet"/>
              <w:numPr>
                <w:ilvl w:val="0"/>
                <w:numId w:val="20"/>
              </w:numPr>
            </w:pPr>
            <w:r w:rsidRPr="00D205C3">
              <w:t>If the Register has not been effective, why</w:t>
            </w:r>
            <w:r w:rsidR="00C00550">
              <w:t xml:space="preserve"> is this so</w:t>
            </w:r>
            <w:r w:rsidRPr="00D205C3">
              <w:t xml:space="preserve">? </w:t>
            </w:r>
          </w:p>
          <w:p w14:paraId="2CAAD314" w14:textId="19A02CE3" w:rsidR="00397A8E" w:rsidRPr="00397A8E" w:rsidRDefault="0094497B" w:rsidP="0083214A">
            <w:pPr>
              <w:pStyle w:val="InformationRequestBullet"/>
              <w:numPr>
                <w:ilvl w:val="0"/>
                <w:numId w:val="20"/>
              </w:numPr>
            </w:pPr>
            <w:r>
              <w:t xml:space="preserve">How have communities </w:t>
            </w:r>
            <w:r w:rsidR="00023345">
              <w:t xml:space="preserve">used or </w:t>
            </w:r>
            <w:r>
              <w:t xml:space="preserve">responded to </w:t>
            </w:r>
            <w:r w:rsidR="002954A0">
              <w:t xml:space="preserve">the </w:t>
            </w:r>
            <w:r>
              <w:t>information</w:t>
            </w:r>
            <w:r w:rsidR="002954A0">
              <w:t xml:space="preserve"> provided</w:t>
            </w:r>
            <w:r>
              <w:t>?</w:t>
            </w:r>
            <w:r w:rsidR="00D205C3">
              <w:t xml:space="preserve"> </w:t>
            </w:r>
          </w:p>
          <w:p w14:paraId="74E68B94" w14:textId="4F850DFB" w:rsidR="00A90ED1" w:rsidRDefault="00435819">
            <w:pPr>
              <w:pStyle w:val="InformationRequestBullet"/>
            </w:pPr>
            <w:r>
              <w:t>A</w:t>
            </w:r>
            <w:r w:rsidR="004A02D7" w:rsidRPr="004A02D7">
              <w:t>re</w:t>
            </w:r>
            <w:r>
              <w:t xml:space="preserve"> there</w:t>
            </w:r>
            <w:r w:rsidR="004A02D7" w:rsidRPr="004A02D7">
              <w:t xml:space="preserve"> policies</w:t>
            </w:r>
            <w:r>
              <w:t xml:space="preserve"> supporting </w:t>
            </w:r>
            <w:r w:rsidR="00085D7D">
              <w:t xml:space="preserve">promulgation or interpretation of </w:t>
            </w:r>
            <w:r w:rsidR="006D4C00">
              <w:t>the reports</w:t>
            </w:r>
            <w:r w:rsidR="00155954">
              <w:t xml:space="preserve"> on foreign ownership of water assets? Or </w:t>
            </w:r>
            <w:r w:rsidR="00A90ED1">
              <w:t xml:space="preserve">initiatives </w:t>
            </w:r>
            <w:r w:rsidR="00155954">
              <w:t xml:space="preserve">aimed at addressing </w:t>
            </w:r>
            <w:r w:rsidR="00A90ED1">
              <w:t xml:space="preserve">underlying concerns about foreign investment in the water market? </w:t>
            </w:r>
          </w:p>
          <w:p w14:paraId="6845D5B7" w14:textId="3B01DCEF" w:rsidR="00F91DDB" w:rsidRPr="00F91DDB" w:rsidRDefault="00F87788">
            <w:pPr>
              <w:pStyle w:val="InformationRequestBullet"/>
            </w:pPr>
            <w:r>
              <w:t xml:space="preserve">What other measures can governments take to </w:t>
            </w:r>
            <w:r w:rsidR="002C2F2A">
              <w:t xml:space="preserve">respond to </w:t>
            </w:r>
            <w:r>
              <w:t>concerns?</w:t>
            </w:r>
          </w:p>
        </w:tc>
      </w:tr>
      <w:tr w:rsidR="008F68DD" w14:paraId="42BAA658" w14:textId="77777777" w:rsidTr="00F923DB">
        <w:tc>
          <w:tcPr>
            <w:tcW w:w="5000" w:type="pct"/>
            <w:tcBorders>
              <w:top w:val="nil"/>
              <w:left w:val="nil"/>
              <w:bottom w:val="single" w:sz="6" w:space="0" w:color="78A22F"/>
              <w:right w:val="nil"/>
            </w:tcBorders>
            <w:shd w:val="clear" w:color="auto" w:fill="auto"/>
          </w:tcPr>
          <w:p w14:paraId="4E197C19" w14:textId="77777777" w:rsidR="00C23236" w:rsidRDefault="00C23236" w:rsidP="00F923DB">
            <w:pPr>
              <w:pStyle w:val="Space"/>
              <w:keepLines/>
            </w:pPr>
          </w:p>
        </w:tc>
      </w:tr>
    </w:tbl>
    <w:p w14:paraId="34B945CB" w14:textId="77777777" w:rsidR="005C0FB3" w:rsidRDefault="005C0FB3" w:rsidP="005261C7">
      <w:pPr>
        <w:pStyle w:val="Heading3"/>
      </w:pPr>
      <w:r>
        <w:t>Providing information for policy makers</w:t>
      </w:r>
    </w:p>
    <w:p w14:paraId="223CB03B" w14:textId="24768C2D" w:rsidR="00E02E5C" w:rsidRDefault="00E02E5C" w:rsidP="00AD437A">
      <w:pPr>
        <w:pStyle w:val="BodyText"/>
      </w:pPr>
      <w:r>
        <w:t>A</w:t>
      </w:r>
      <w:r w:rsidR="00665D2E">
        <w:t xml:space="preserve">s </w:t>
      </w:r>
      <w:r w:rsidR="00631259">
        <w:t xml:space="preserve">previously </w:t>
      </w:r>
      <w:r w:rsidR="00665D2E">
        <w:t xml:space="preserve">noted, </w:t>
      </w:r>
      <w:r w:rsidR="006B53AA">
        <w:t xml:space="preserve">the </w:t>
      </w:r>
      <w:r w:rsidR="00635EC3">
        <w:t xml:space="preserve">Register </w:t>
      </w:r>
      <w:r w:rsidDel="006521CE">
        <w:t>was</w:t>
      </w:r>
      <w:r w:rsidR="000F5856">
        <w:t xml:space="preserve"> also intended</w:t>
      </w:r>
      <w:r>
        <w:t xml:space="preserve"> to increase the information available to government for policy purposes</w:t>
      </w:r>
      <w:r w:rsidR="004D61C7">
        <w:t xml:space="preserve"> —</w:t>
      </w:r>
      <w:r w:rsidR="00FC1130">
        <w:t xml:space="preserve"> </w:t>
      </w:r>
      <w:r w:rsidR="004D61C7">
        <w:t>a</w:t>
      </w:r>
      <w:r w:rsidR="004039DC">
        <w:t xml:space="preserve"> point</w:t>
      </w:r>
      <w:r w:rsidR="004F740B">
        <w:t xml:space="preserve"> </w:t>
      </w:r>
      <w:r w:rsidR="00FC1130">
        <w:t xml:space="preserve">emphasised </w:t>
      </w:r>
      <w:r w:rsidR="00752B5F">
        <w:t xml:space="preserve">for </w:t>
      </w:r>
      <w:r w:rsidR="004D61C7">
        <w:t xml:space="preserve">the </w:t>
      </w:r>
      <w:r w:rsidR="00103497">
        <w:t xml:space="preserve">new </w:t>
      </w:r>
      <w:r w:rsidR="004F740B">
        <w:t xml:space="preserve">amalgamated </w:t>
      </w:r>
      <w:r w:rsidR="00103497">
        <w:t>Register of Foreign Owne</w:t>
      </w:r>
      <w:r w:rsidR="00F075F5">
        <w:t xml:space="preserve">rship of </w:t>
      </w:r>
      <w:r w:rsidR="00103497">
        <w:t>Australian Assets</w:t>
      </w:r>
      <w:r w:rsidR="004D61C7">
        <w:t xml:space="preserve"> (box</w:t>
      </w:r>
      <w:r w:rsidR="004F740B">
        <w:t xml:space="preserve"> 1)</w:t>
      </w:r>
      <w:r w:rsidR="004D61C7">
        <w:t>.</w:t>
      </w:r>
    </w:p>
    <w:p w14:paraId="56716763" w14:textId="4FDBD2A9" w:rsidR="00AD437A" w:rsidRDefault="00AD437A" w:rsidP="00AD437A">
      <w:pPr>
        <w:pStyle w:val="BodyText"/>
      </w:pPr>
      <w:r>
        <w:t>It</w:t>
      </w:r>
      <w:r w:rsidRPr="00F4547C">
        <w:t xml:space="preserve"> </w:t>
      </w:r>
      <w:r>
        <w:t xml:space="preserve">is notable that the Australian Government does not routinely screen proposed investments in water assets by foreign persons. Rather, proposed investments may be screened if they are a part of other types of acquisitions deemed of national interest, such as where water entitlements are attached to agricultural land or are the assets of an Australian business, or, since January 2021, if they pose national security concerns. The latter provision covers all proposed investments regardless of sector or value. </w:t>
      </w:r>
    </w:p>
    <w:p w14:paraId="2F254DC3" w14:textId="2FE73556" w:rsidR="00F94483" w:rsidRDefault="00FB53BF" w:rsidP="00AD437A">
      <w:pPr>
        <w:pStyle w:val="BodyText"/>
      </w:pPr>
      <w:r>
        <w:lastRenderedPageBreak/>
        <w:t xml:space="preserve">One view is that the </w:t>
      </w:r>
      <w:r w:rsidR="0069564A">
        <w:t xml:space="preserve">new </w:t>
      </w:r>
      <w:r w:rsidR="000D2F42">
        <w:t>r</w:t>
      </w:r>
      <w:r>
        <w:t xml:space="preserve">egister may be used </w:t>
      </w:r>
      <w:r w:rsidR="00134222">
        <w:t xml:space="preserve">together with </w:t>
      </w:r>
      <w:r>
        <w:t xml:space="preserve">other sources of information </w:t>
      </w:r>
      <w:r w:rsidR="004039DC">
        <w:t xml:space="preserve">by </w:t>
      </w:r>
      <w:r w:rsidR="00640651">
        <w:t>government agencies</w:t>
      </w:r>
      <w:r w:rsidR="004039DC">
        <w:t xml:space="preserve"> when</w:t>
      </w:r>
      <w:r w:rsidR="00640651">
        <w:t xml:space="preserve"> </w:t>
      </w:r>
      <w:r w:rsidR="006B653F">
        <w:t>provid</w:t>
      </w:r>
      <w:r w:rsidR="004039DC">
        <w:t>ing</w:t>
      </w:r>
      <w:r w:rsidR="00134222">
        <w:t xml:space="preserve"> advice relating to foreign investmen</w:t>
      </w:r>
      <w:r w:rsidR="005222B6">
        <w:t>t</w:t>
      </w:r>
      <w:r w:rsidR="00126CBA">
        <w:t xml:space="preserve"> decisions</w:t>
      </w:r>
      <w:r w:rsidR="00242CBC">
        <w:t xml:space="preserve"> — f</w:t>
      </w:r>
      <w:r w:rsidR="00A62199">
        <w:t xml:space="preserve">or example, by providing additional information about a foreign entity’s interests in </w:t>
      </w:r>
      <w:r w:rsidR="00C042C2">
        <w:t>certain</w:t>
      </w:r>
      <w:r w:rsidR="00FC636D">
        <w:t xml:space="preserve"> </w:t>
      </w:r>
      <w:r w:rsidR="00A62199">
        <w:t>Australian assets</w:t>
      </w:r>
      <w:r w:rsidR="00371681">
        <w:t>.</w:t>
      </w:r>
    </w:p>
    <w:p w14:paraId="00437BE2" w14:textId="6E7B597A" w:rsidR="00FC636D" w:rsidRDefault="0058573A" w:rsidP="00AD437A">
      <w:pPr>
        <w:pStyle w:val="BodyText"/>
      </w:pPr>
      <w:r w:rsidRPr="00BA766E">
        <w:t>T</w:t>
      </w:r>
      <w:r w:rsidR="004B504D" w:rsidRPr="00BA766E">
        <w:t xml:space="preserve">here </w:t>
      </w:r>
      <w:r w:rsidR="00635996" w:rsidRPr="00F61B16">
        <w:t>might</w:t>
      </w:r>
      <w:r w:rsidR="004B504D" w:rsidRPr="00F61B16">
        <w:t xml:space="preserve"> </w:t>
      </w:r>
      <w:r w:rsidRPr="00F61B16">
        <w:t>also</w:t>
      </w:r>
      <w:r w:rsidR="004B504D" w:rsidRPr="00F61B16">
        <w:t xml:space="preserve"> be </w:t>
      </w:r>
      <w:r w:rsidR="00816C91" w:rsidRPr="00F61B16">
        <w:t>scope</w:t>
      </w:r>
      <w:r w:rsidR="00816C91">
        <w:t xml:space="preserve"> for </w:t>
      </w:r>
      <w:r>
        <w:t xml:space="preserve">the </w:t>
      </w:r>
      <w:r w:rsidR="005706E4">
        <w:t>new r</w:t>
      </w:r>
      <w:r>
        <w:t>egister</w:t>
      </w:r>
      <w:r w:rsidR="00816C91">
        <w:t xml:space="preserve"> to provide useful information to other agencies</w:t>
      </w:r>
      <w:r w:rsidR="007A0C2A">
        <w:t xml:space="preserve">, both at a national and </w:t>
      </w:r>
      <w:r w:rsidR="00C20F17">
        <w:t xml:space="preserve">State </w:t>
      </w:r>
      <w:r w:rsidR="00A93A41">
        <w:t>or Territory</w:t>
      </w:r>
      <w:r w:rsidR="00C20F17">
        <w:t xml:space="preserve"> level</w:t>
      </w:r>
      <w:r w:rsidR="00A20C30">
        <w:t>.</w:t>
      </w:r>
    </w:p>
    <w:p w14:paraId="465AC575" w14:textId="7679F99B" w:rsidR="009D6728" w:rsidRPr="004E3B94" w:rsidRDefault="009D6728" w:rsidP="00B2539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D6728" w14:paraId="30EFC4F7" w14:textId="77777777" w:rsidTr="004A7C44">
        <w:trPr>
          <w:cantSplit/>
        </w:trPr>
        <w:tc>
          <w:tcPr>
            <w:tcW w:w="5000" w:type="pct"/>
            <w:tcBorders>
              <w:top w:val="single" w:sz="6" w:space="0" w:color="78A22F"/>
              <w:left w:val="nil"/>
              <w:bottom w:val="nil"/>
              <w:right w:val="nil"/>
            </w:tcBorders>
            <w:shd w:val="clear" w:color="auto" w:fill="auto"/>
          </w:tcPr>
          <w:p w14:paraId="2355E2F0" w14:textId="4C95B4AD" w:rsidR="009D6728" w:rsidRPr="00CE4C64" w:rsidRDefault="00130AF5" w:rsidP="004A7C44">
            <w:pPr>
              <w:pStyle w:val="InformationRequestTitle"/>
              <w:spacing w:before="120"/>
            </w:pPr>
            <w:r>
              <w:t>Information for policy makers</w:t>
            </w:r>
          </w:p>
        </w:tc>
      </w:tr>
      <w:tr w:rsidR="009D6728" w:rsidRPr="006C144B" w14:paraId="39D023CF" w14:textId="77777777" w:rsidTr="004A7C44">
        <w:trPr>
          <w:cantSplit/>
        </w:trPr>
        <w:tc>
          <w:tcPr>
            <w:tcW w:w="5000" w:type="pct"/>
            <w:tcBorders>
              <w:top w:val="nil"/>
              <w:left w:val="nil"/>
              <w:bottom w:val="nil"/>
              <w:right w:val="nil"/>
            </w:tcBorders>
            <w:shd w:val="clear" w:color="auto" w:fill="auto"/>
          </w:tcPr>
          <w:p w14:paraId="2915179E" w14:textId="2D323E11" w:rsidR="00AF04ED" w:rsidRDefault="00E321B7">
            <w:pPr>
              <w:pStyle w:val="InformationRequestBullet"/>
            </w:pPr>
            <w:r>
              <w:t xml:space="preserve">How </w:t>
            </w:r>
            <w:r w:rsidR="00BE36EE">
              <w:t>ha</w:t>
            </w:r>
            <w:r w:rsidR="004A5339">
              <w:t>ve</w:t>
            </w:r>
            <w:r w:rsidR="00BE36EE">
              <w:t xml:space="preserve"> </w:t>
            </w:r>
            <w:r w:rsidR="007B01E8">
              <w:t>authorities</w:t>
            </w:r>
            <w:r w:rsidR="004A5339">
              <w:t xml:space="preserve"> used </w:t>
            </w:r>
            <w:r w:rsidR="00BE36EE">
              <w:t>the information collected in the basic part of the Register</w:t>
            </w:r>
            <w:r w:rsidR="00C81A7F">
              <w:t>?</w:t>
            </w:r>
            <w:r w:rsidR="002E05FA">
              <w:t xml:space="preserve"> </w:t>
            </w:r>
          </w:p>
          <w:p w14:paraId="00D440F0" w14:textId="210071A9" w:rsidR="007571AE" w:rsidRDefault="002E05FA">
            <w:pPr>
              <w:pStyle w:val="InformationRequestBullet"/>
            </w:pPr>
            <w:r>
              <w:t>Is the information</w:t>
            </w:r>
            <w:r w:rsidR="00BF54B1">
              <w:t>, as currently collected, potentially useful for screening particular foreign investments, or for other policy purposes?</w:t>
            </w:r>
          </w:p>
          <w:p w14:paraId="0C371FEB" w14:textId="0542E987" w:rsidR="009D6728" w:rsidRPr="00FA74EE" w:rsidRDefault="00BA7121">
            <w:pPr>
              <w:pStyle w:val="InformationRequestBullet"/>
              <w:rPr>
                <w:spacing w:val="-2"/>
              </w:rPr>
            </w:pPr>
            <w:r w:rsidRPr="00FA74EE">
              <w:rPr>
                <w:spacing w:val="-2"/>
              </w:rPr>
              <w:t>Are the</w:t>
            </w:r>
            <w:r w:rsidR="005D742D" w:rsidRPr="00FA74EE">
              <w:rPr>
                <w:spacing w:val="-2"/>
              </w:rPr>
              <w:t>re</w:t>
            </w:r>
            <w:r w:rsidRPr="00FA74EE">
              <w:rPr>
                <w:spacing w:val="-2"/>
              </w:rPr>
              <w:t xml:space="preserve"> other potential uses for a register of foreign ownership of water entitlements?</w:t>
            </w:r>
          </w:p>
        </w:tc>
      </w:tr>
      <w:tr w:rsidR="009D6728" w14:paraId="252D53E8" w14:textId="77777777" w:rsidTr="004A7C44">
        <w:trPr>
          <w:cantSplit/>
        </w:trPr>
        <w:tc>
          <w:tcPr>
            <w:tcW w:w="5000" w:type="pct"/>
            <w:tcBorders>
              <w:top w:val="nil"/>
              <w:left w:val="nil"/>
              <w:bottom w:val="single" w:sz="6" w:space="0" w:color="78A22F"/>
              <w:right w:val="nil"/>
            </w:tcBorders>
            <w:shd w:val="clear" w:color="auto" w:fill="auto"/>
          </w:tcPr>
          <w:p w14:paraId="00FA80D6" w14:textId="77777777" w:rsidR="009D6728" w:rsidRDefault="009D6728" w:rsidP="004A7C44">
            <w:pPr>
              <w:pStyle w:val="Space"/>
              <w:keepLines/>
            </w:pPr>
          </w:p>
        </w:tc>
      </w:tr>
      <w:tr w:rsidR="009D6728" w:rsidRPr="000863A5" w14:paraId="1D2B5BEB" w14:textId="77777777" w:rsidTr="004A7C44">
        <w:trPr>
          <w:cantSplit/>
        </w:trPr>
        <w:tc>
          <w:tcPr>
            <w:tcW w:w="5000" w:type="pct"/>
            <w:tcBorders>
              <w:top w:val="single" w:sz="6" w:space="0" w:color="78A22F"/>
              <w:left w:val="nil"/>
              <w:bottom w:val="nil"/>
              <w:right w:val="nil"/>
            </w:tcBorders>
          </w:tcPr>
          <w:p w14:paraId="56F8ADAB" w14:textId="4FF6E0A3" w:rsidR="009D6728" w:rsidRPr="00626D32" w:rsidRDefault="009D6728" w:rsidP="004A7C44">
            <w:pPr>
              <w:pStyle w:val="BoxSpaceBelow"/>
              <w:keepLines/>
            </w:pPr>
          </w:p>
        </w:tc>
      </w:tr>
    </w:tbl>
    <w:p w14:paraId="3818FCC9" w14:textId="41E333AA" w:rsidR="00F2246D" w:rsidRDefault="000F6BA5" w:rsidP="00F2246D">
      <w:pPr>
        <w:pStyle w:val="Heading2"/>
      </w:pPr>
      <w:bookmarkStart w:id="18" w:name="_Toc61435040"/>
      <w:bookmarkStart w:id="19" w:name="_Toc64291345"/>
      <w:r>
        <w:t>4</w:t>
      </w:r>
      <w:r w:rsidR="00F2246D">
        <w:tab/>
      </w:r>
      <w:r w:rsidR="00CD6D01">
        <w:t xml:space="preserve">Benefits and costs of the </w:t>
      </w:r>
      <w:r w:rsidR="00CD6D01" w:rsidRPr="00381545">
        <w:t>Regist</w:t>
      </w:r>
      <w:r w:rsidR="006401D3" w:rsidRPr="00381545">
        <w:t>er</w:t>
      </w:r>
      <w:bookmarkEnd w:id="18"/>
      <w:bookmarkEnd w:id="19"/>
    </w:p>
    <w:p w14:paraId="2144A7A7" w14:textId="629BA325" w:rsidR="00400100" w:rsidRPr="00871D04" w:rsidRDefault="00BC0B6C">
      <w:pPr>
        <w:pStyle w:val="BodyText"/>
        <w:rPr>
          <w:spacing w:val="-2"/>
        </w:rPr>
      </w:pPr>
      <w:r w:rsidRPr="00871D04">
        <w:rPr>
          <w:spacing w:val="-2"/>
        </w:rPr>
        <w:t xml:space="preserve">The </w:t>
      </w:r>
      <w:r w:rsidR="00AE2A01" w:rsidRPr="00871D04">
        <w:rPr>
          <w:spacing w:val="-2"/>
        </w:rPr>
        <w:t xml:space="preserve">Commission </w:t>
      </w:r>
      <w:r w:rsidR="001B1F78" w:rsidRPr="00871D04">
        <w:rPr>
          <w:spacing w:val="-2"/>
        </w:rPr>
        <w:t xml:space="preserve">seeks </w:t>
      </w:r>
      <w:r w:rsidR="00FA629B" w:rsidRPr="00871D04">
        <w:rPr>
          <w:spacing w:val="-2"/>
        </w:rPr>
        <w:t>in</w:t>
      </w:r>
      <w:r w:rsidR="002912E0" w:rsidRPr="00871D04">
        <w:rPr>
          <w:spacing w:val="-2"/>
        </w:rPr>
        <w:t>put on</w:t>
      </w:r>
      <w:r w:rsidR="00A135AB" w:rsidRPr="00871D04">
        <w:rPr>
          <w:spacing w:val="-2"/>
        </w:rPr>
        <w:t xml:space="preserve"> benefits and costs </w:t>
      </w:r>
      <w:r w:rsidR="00F93C88" w:rsidRPr="00871D04">
        <w:rPr>
          <w:spacing w:val="-2"/>
        </w:rPr>
        <w:t xml:space="preserve">(that is, impacts) </w:t>
      </w:r>
      <w:r w:rsidR="005F7D0B" w:rsidRPr="00871D04">
        <w:rPr>
          <w:spacing w:val="-2"/>
        </w:rPr>
        <w:t>a</w:t>
      </w:r>
      <w:r w:rsidR="00A135AB" w:rsidRPr="00871D04">
        <w:rPr>
          <w:spacing w:val="-2"/>
        </w:rPr>
        <w:t>ssociated with the Register</w:t>
      </w:r>
      <w:r w:rsidR="005F7D0B" w:rsidRPr="00871D04">
        <w:rPr>
          <w:spacing w:val="-2"/>
        </w:rPr>
        <w:t xml:space="preserve"> (</w:t>
      </w:r>
      <w:r w:rsidR="00FB496B" w:rsidRPr="00871D04">
        <w:rPr>
          <w:spacing w:val="-2"/>
        </w:rPr>
        <w:t>to the extent not</w:t>
      </w:r>
      <w:r w:rsidR="00536DC7" w:rsidRPr="00871D04">
        <w:rPr>
          <w:spacing w:val="-2"/>
        </w:rPr>
        <w:t xml:space="preserve"> </w:t>
      </w:r>
      <w:r w:rsidR="009B1A09" w:rsidRPr="00871D04">
        <w:rPr>
          <w:spacing w:val="-2"/>
        </w:rPr>
        <w:t>covered</w:t>
      </w:r>
      <w:r w:rsidR="00536DC7" w:rsidRPr="00871D04">
        <w:rPr>
          <w:spacing w:val="-2"/>
        </w:rPr>
        <w:t xml:space="preserve"> in responses to </w:t>
      </w:r>
      <w:r w:rsidR="009F6B35" w:rsidRPr="00871D04">
        <w:rPr>
          <w:spacing w:val="-2"/>
        </w:rPr>
        <w:t>earlier</w:t>
      </w:r>
      <w:r w:rsidR="00536DC7" w:rsidRPr="00871D04">
        <w:rPr>
          <w:spacing w:val="-2"/>
        </w:rPr>
        <w:t xml:space="preserve"> questions</w:t>
      </w:r>
      <w:r w:rsidR="005F7D0B" w:rsidRPr="00871D04">
        <w:rPr>
          <w:spacing w:val="-2"/>
        </w:rPr>
        <w:t>)</w:t>
      </w:r>
      <w:r w:rsidR="00D940C5" w:rsidRPr="00871D04">
        <w:rPr>
          <w:spacing w:val="-2"/>
        </w:rPr>
        <w:t>. G</w:t>
      </w:r>
      <w:r w:rsidR="006C40F0" w:rsidRPr="00871D04">
        <w:rPr>
          <w:spacing w:val="-2"/>
        </w:rPr>
        <w:t>iven</w:t>
      </w:r>
      <w:r w:rsidR="0004401E" w:rsidRPr="00871D04">
        <w:rPr>
          <w:spacing w:val="-2"/>
        </w:rPr>
        <w:t xml:space="preserve"> </w:t>
      </w:r>
      <w:r w:rsidR="005D73E6" w:rsidRPr="00871D04">
        <w:rPr>
          <w:spacing w:val="-2"/>
        </w:rPr>
        <w:t>its</w:t>
      </w:r>
      <w:r w:rsidR="0004401E" w:rsidRPr="00871D04">
        <w:rPr>
          <w:spacing w:val="-2"/>
        </w:rPr>
        <w:t xml:space="preserve"> </w:t>
      </w:r>
      <w:r w:rsidR="008F05D2" w:rsidRPr="00871D04">
        <w:rPr>
          <w:spacing w:val="-2"/>
        </w:rPr>
        <w:t xml:space="preserve">impending </w:t>
      </w:r>
      <w:r w:rsidR="00B502D9" w:rsidRPr="00871D04">
        <w:rPr>
          <w:spacing w:val="-2"/>
        </w:rPr>
        <w:t>replacement</w:t>
      </w:r>
      <w:r w:rsidR="00856840" w:rsidRPr="00871D04">
        <w:rPr>
          <w:spacing w:val="-2"/>
        </w:rPr>
        <w:t xml:space="preserve">, </w:t>
      </w:r>
      <w:r w:rsidR="00D940C5" w:rsidRPr="00871D04">
        <w:rPr>
          <w:spacing w:val="-2"/>
        </w:rPr>
        <w:t xml:space="preserve">the Commission also </w:t>
      </w:r>
      <w:r w:rsidR="006B6F87" w:rsidRPr="00871D04">
        <w:rPr>
          <w:spacing w:val="-2"/>
        </w:rPr>
        <w:t xml:space="preserve">welcomes views </w:t>
      </w:r>
      <w:r w:rsidR="006B324B" w:rsidRPr="00871D04">
        <w:rPr>
          <w:spacing w:val="-2"/>
        </w:rPr>
        <w:t>on</w:t>
      </w:r>
      <w:r w:rsidR="00E70713" w:rsidRPr="00871D04">
        <w:rPr>
          <w:spacing w:val="-2"/>
        </w:rPr>
        <w:t xml:space="preserve"> how </w:t>
      </w:r>
      <w:r w:rsidR="00343B9E" w:rsidRPr="00871D04">
        <w:rPr>
          <w:spacing w:val="-2"/>
        </w:rPr>
        <w:t xml:space="preserve">the </w:t>
      </w:r>
      <w:r w:rsidR="00011A5A" w:rsidRPr="00871D04">
        <w:rPr>
          <w:spacing w:val="-2"/>
        </w:rPr>
        <w:t>Register could be managed</w:t>
      </w:r>
      <w:r w:rsidR="00AB2BA6" w:rsidRPr="00871D04">
        <w:rPr>
          <w:spacing w:val="-2"/>
        </w:rPr>
        <w:t xml:space="preserve"> in the interim </w:t>
      </w:r>
      <w:r w:rsidR="004873B2" w:rsidRPr="00871D04">
        <w:rPr>
          <w:spacing w:val="-2"/>
        </w:rPr>
        <w:t xml:space="preserve">period </w:t>
      </w:r>
      <w:r w:rsidR="00C10C64" w:rsidRPr="00871D04">
        <w:rPr>
          <w:spacing w:val="-2"/>
        </w:rPr>
        <w:t>(</w:t>
      </w:r>
      <w:r w:rsidR="00011A5A" w:rsidRPr="00871D04">
        <w:rPr>
          <w:spacing w:val="-2"/>
        </w:rPr>
        <w:t xml:space="preserve">or </w:t>
      </w:r>
      <w:r w:rsidR="006D0F3C" w:rsidRPr="00871D04">
        <w:rPr>
          <w:spacing w:val="-2"/>
        </w:rPr>
        <w:t xml:space="preserve">how </w:t>
      </w:r>
      <w:r w:rsidR="000758DA" w:rsidRPr="00871D04">
        <w:rPr>
          <w:spacing w:val="-2"/>
        </w:rPr>
        <w:t xml:space="preserve">the </w:t>
      </w:r>
      <w:r w:rsidR="00343D7D" w:rsidRPr="00871D04">
        <w:rPr>
          <w:spacing w:val="-2"/>
        </w:rPr>
        <w:t>new</w:t>
      </w:r>
      <w:r w:rsidR="00011A5A" w:rsidRPr="00871D04">
        <w:rPr>
          <w:spacing w:val="-2"/>
        </w:rPr>
        <w:t xml:space="preserve"> register </w:t>
      </w:r>
      <w:r w:rsidR="00486FC0" w:rsidRPr="00871D04">
        <w:rPr>
          <w:spacing w:val="-2"/>
        </w:rPr>
        <w:t xml:space="preserve">could </w:t>
      </w:r>
      <w:r w:rsidR="008E41E0" w:rsidRPr="00871D04">
        <w:rPr>
          <w:spacing w:val="-2"/>
        </w:rPr>
        <w:t xml:space="preserve">be </w:t>
      </w:r>
      <w:r w:rsidR="005711E4" w:rsidRPr="00871D04">
        <w:rPr>
          <w:spacing w:val="-2"/>
        </w:rPr>
        <w:t xml:space="preserve">implemented </w:t>
      </w:r>
      <w:r w:rsidR="003F78F7" w:rsidRPr="00871D04">
        <w:rPr>
          <w:spacing w:val="-2"/>
        </w:rPr>
        <w:t xml:space="preserve">given </w:t>
      </w:r>
      <w:r w:rsidR="00CA5570" w:rsidRPr="00871D04">
        <w:rPr>
          <w:spacing w:val="-2"/>
        </w:rPr>
        <w:t xml:space="preserve">lessons </w:t>
      </w:r>
      <w:r w:rsidR="00D70469" w:rsidRPr="00871D04">
        <w:rPr>
          <w:spacing w:val="-2"/>
        </w:rPr>
        <w:t>learned</w:t>
      </w:r>
      <w:r w:rsidR="00C10C64" w:rsidRPr="00871D04">
        <w:rPr>
          <w:spacing w:val="-2"/>
        </w:rPr>
        <w:t xml:space="preserve">) </w:t>
      </w:r>
      <w:r w:rsidR="008E41E0" w:rsidRPr="00871D04">
        <w:rPr>
          <w:spacing w:val="-2"/>
        </w:rPr>
        <w:t xml:space="preserve">so as to better meet </w:t>
      </w:r>
      <w:r w:rsidR="006D0F3C" w:rsidRPr="00871D04">
        <w:rPr>
          <w:spacing w:val="-2"/>
        </w:rPr>
        <w:t>its</w:t>
      </w:r>
      <w:r w:rsidR="003A658C" w:rsidRPr="00871D04">
        <w:rPr>
          <w:spacing w:val="-2"/>
        </w:rPr>
        <w:t xml:space="preserve"> intended purpose</w:t>
      </w:r>
      <w:r w:rsidR="00F93C88" w:rsidRPr="00871D04">
        <w:rPr>
          <w:spacing w:val="-2"/>
        </w:rPr>
        <w:t>s</w:t>
      </w:r>
      <w:r w:rsidR="00F22705" w:rsidRPr="00871D04">
        <w:rPr>
          <w:spacing w:val="-2"/>
        </w:rPr>
        <w:t xml:space="preserve">, lower compliance and administrative costs </w:t>
      </w:r>
      <w:r w:rsidR="003A658C" w:rsidRPr="00871D04">
        <w:rPr>
          <w:spacing w:val="-2"/>
        </w:rPr>
        <w:t xml:space="preserve">or </w:t>
      </w:r>
      <w:r w:rsidR="006426FE" w:rsidRPr="00871D04">
        <w:rPr>
          <w:spacing w:val="-2"/>
        </w:rPr>
        <w:t>better fit</w:t>
      </w:r>
      <w:r w:rsidR="00373A69" w:rsidRPr="00871D04">
        <w:rPr>
          <w:spacing w:val="-2"/>
        </w:rPr>
        <w:t xml:space="preserve"> with other government initiatives.</w:t>
      </w:r>
      <w:r w:rsidR="00E129DA" w:rsidRPr="00871D04" w:rsidDel="001A091B">
        <w:rPr>
          <w:spacing w:val="-2"/>
        </w:rPr>
        <w:t xml:space="preserve"> </w:t>
      </w:r>
      <w:r w:rsidR="00F36EF0" w:rsidRPr="00871D04">
        <w:rPr>
          <w:spacing w:val="-2"/>
        </w:rPr>
        <w:t xml:space="preserve">Some questions on these matters </w:t>
      </w:r>
      <w:r w:rsidR="00366173" w:rsidRPr="00871D04">
        <w:rPr>
          <w:spacing w:val="-2"/>
        </w:rPr>
        <w:t xml:space="preserve">are </w:t>
      </w:r>
      <w:r w:rsidR="00E7308F" w:rsidRPr="00871D04">
        <w:rPr>
          <w:spacing w:val="-2"/>
        </w:rPr>
        <w:t>outlined below</w:t>
      </w:r>
      <w:r w:rsidR="000012F7" w:rsidRPr="00871D04">
        <w:rPr>
          <w:spacing w:val="-2"/>
        </w:rPr>
        <w:t>.</w:t>
      </w:r>
      <w:r w:rsidR="00E7308F" w:rsidRPr="00871D04">
        <w:rPr>
          <w:spacing w:val="-2"/>
        </w:rPr>
        <w:t xml:space="preserve"> </w:t>
      </w:r>
    </w:p>
    <w:p w14:paraId="6D10D9FF" w14:textId="4D14A51B" w:rsidR="00E7308F" w:rsidRPr="004E3B94" w:rsidRDefault="00E7308F" w:rsidP="00B2539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7308F" w14:paraId="0B390289" w14:textId="77777777" w:rsidTr="00807937">
        <w:trPr>
          <w:cantSplit/>
        </w:trPr>
        <w:tc>
          <w:tcPr>
            <w:tcW w:w="5000" w:type="pct"/>
            <w:tcBorders>
              <w:top w:val="single" w:sz="6" w:space="0" w:color="78A22F"/>
              <w:left w:val="nil"/>
              <w:bottom w:val="nil"/>
              <w:right w:val="nil"/>
            </w:tcBorders>
            <w:shd w:val="clear" w:color="auto" w:fill="auto"/>
          </w:tcPr>
          <w:p w14:paraId="3A87EA6C" w14:textId="2D0CB8E3" w:rsidR="00E7308F" w:rsidRPr="00CE4C64" w:rsidRDefault="00A771F0" w:rsidP="00807937">
            <w:pPr>
              <w:pStyle w:val="InformationRequestTitle"/>
              <w:spacing w:before="120"/>
            </w:pPr>
            <w:r>
              <w:t xml:space="preserve">costs and benefits of the register </w:t>
            </w:r>
            <w:r w:rsidR="00233894">
              <w:t xml:space="preserve">– general </w:t>
            </w:r>
          </w:p>
        </w:tc>
      </w:tr>
      <w:tr w:rsidR="00E7308F" w:rsidRPr="006C144B" w14:paraId="2B9E93DC" w14:textId="77777777" w:rsidTr="005261C7">
        <w:trPr>
          <w:cantSplit/>
          <w:trHeight w:val="1545"/>
        </w:trPr>
        <w:tc>
          <w:tcPr>
            <w:tcW w:w="5000" w:type="pct"/>
            <w:tcBorders>
              <w:top w:val="nil"/>
              <w:left w:val="nil"/>
              <w:bottom w:val="nil"/>
              <w:right w:val="nil"/>
            </w:tcBorders>
            <w:shd w:val="clear" w:color="auto" w:fill="auto"/>
          </w:tcPr>
          <w:p w14:paraId="7B94183F" w14:textId="0A13C23A" w:rsidR="00233894" w:rsidRDefault="00233894" w:rsidP="00807937">
            <w:pPr>
              <w:pStyle w:val="InformationRequestBullet"/>
            </w:pPr>
            <w:r>
              <w:t xml:space="preserve">Who </w:t>
            </w:r>
            <w:r w:rsidR="00B01265">
              <w:t>are the main users of the Register</w:t>
            </w:r>
            <w:r w:rsidR="00A73FFD">
              <w:t>?</w:t>
            </w:r>
            <w:r w:rsidR="00EE42F5">
              <w:t xml:space="preserve"> </w:t>
            </w:r>
          </w:p>
          <w:p w14:paraId="2522F852" w14:textId="2C56B221" w:rsidR="00E7308F" w:rsidRDefault="00476071" w:rsidP="00807937">
            <w:pPr>
              <w:pStyle w:val="InformationRequestBullet"/>
            </w:pPr>
            <w:r>
              <w:t>What are the main costs and benefits</w:t>
            </w:r>
            <w:r w:rsidR="00030251">
              <w:t xml:space="preserve"> </w:t>
            </w:r>
            <w:r>
              <w:t xml:space="preserve">of the Register for </w:t>
            </w:r>
            <w:r w:rsidR="006E1B55">
              <w:t>users</w:t>
            </w:r>
            <w:r w:rsidR="000758DA">
              <w:t xml:space="preserve"> and other </w:t>
            </w:r>
            <w:r>
              <w:t xml:space="preserve">stakeholders? </w:t>
            </w:r>
            <w:r w:rsidR="00663B4C">
              <w:t xml:space="preserve">Please quantify or </w:t>
            </w:r>
            <w:r w:rsidR="00C01F85">
              <w:t>describe</w:t>
            </w:r>
            <w:r w:rsidR="00663B4C">
              <w:t xml:space="preserve"> </w:t>
            </w:r>
            <w:r w:rsidR="00075AD7">
              <w:t xml:space="preserve">these costs and benefits. </w:t>
            </w:r>
          </w:p>
          <w:p w14:paraId="65EF9093" w14:textId="7DE73120" w:rsidR="001E1FBC" w:rsidRPr="001E1FBC" w:rsidRDefault="001E1FBC" w:rsidP="006E142C">
            <w:pPr>
              <w:pStyle w:val="InformationRequestBullet"/>
            </w:pPr>
            <w:r>
              <w:t>Has the Register ha</w:t>
            </w:r>
            <w:r w:rsidR="00504EC7">
              <w:t>d</w:t>
            </w:r>
            <w:r>
              <w:t xml:space="preserve"> any unintended effects? </w:t>
            </w:r>
          </w:p>
          <w:p w14:paraId="499D1E42" w14:textId="41ACCBBF" w:rsidR="00E7308F" w:rsidRPr="00182F13" w:rsidRDefault="005742B4" w:rsidP="00807937">
            <w:pPr>
              <w:pStyle w:val="InformationRequestBullet"/>
            </w:pPr>
            <w:r>
              <w:t xml:space="preserve">How can the existing Register be managed or </w:t>
            </w:r>
            <w:r w:rsidR="000758DA">
              <w:t xml:space="preserve">the </w:t>
            </w:r>
            <w:r>
              <w:t xml:space="preserve">new register of foreign ownership of assets be </w:t>
            </w:r>
            <w:r w:rsidR="00DF4867">
              <w:t xml:space="preserve">implemented </w:t>
            </w:r>
            <w:r w:rsidR="00E62269">
              <w:t>so as</w:t>
            </w:r>
            <w:r>
              <w:t xml:space="preserve"> to </w:t>
            </w:r>
            <w:r w:rsidR="00A212B0">
              <w:t xml:space="preserve">reduce costs or </w:t>
            </w:r>
            <w:r w:rsidR="00033AD7">
              <w:t xml:space="preserve">increase benefits </w:t>
            </w:r>
            <w:r w:rsidR="00663B4C">
              <w:t xml:space="preserve">in the future? </w:t>
            </w:r>
          </w:p>
        </w:tc>
      </w:tr>
      <w:tr w:rsidR="00E7308F" w14:paraId="41AD5E43" w14:textId="77777777" w:rsidTr="00807937">
        <w:trPr>
          <w:cantSplit/>
        </w:trPr>
        <w:tc>
          <w:tcPr>
            <w:tcW w:w="5000" w:type="pct"/>
            <w:tcBorders>
              <w:top w:val="nil"/>
              <w:left w:val="nil"/>
              <w:bottom w:val="single" w:sz="6" w:space="0" w:color="78A22F"/>
              <w:right w:val="nil"/>
            </w:tcBorders>
            <w:shd w:val="clear" w:color="auto" w:fill="auto"/>
          </w:tcPr>
          <w:p w14:paraId="7D9B1624" w14:textId="77777777" w:rsidR="00E7308F" w:rsidRDefault="00E7308F" w:rsidP="00807937">
            <w:pPr>
              <w:pStyle w:val="Space"/>
              <w:keepLines/>
            </w:pPr>
          </w:p>
        </w:tc>
      </w:tr>
      <w:tr w:rsidR="00E7308F" w:rsidRPr="000863A5" w14:paraId="078DF1BC" w14:textId="77777777" w:rsidTr="00807937">
        <w:trPr>
          <w:cantSplit/>
        </w:trPr>
        <w:tc>
          <w:tcPr>
            <w:tcW w:w="5000" w:type="pct"/>
            <w:tcBorders>
              <w:top w:val="single" w:sz="6" w:space="0" w:color="78A22F"/>
              <w:left w:val="nil"/>
              <w:bottom w:val="nil"/>
              <w:right w:val="nil"/>
            </w:tcBorders>
          </w:tcPr>
          <w:p w14:paraId="3305FB7E" w14:textId="7CE14999" w:rsidR="00E7308F" w:rsidRPr="00626D32" w:rsidRDefault="00E7308F" w:rsidP="00807937">
            <w:pPr>
              <w:pStyle w:val="BoxSpaceBelow"/>
              <w:keepLines/>
            </w:pPr>
          </w:p>
        </w:tc>
      </w:tr>
    </w:tbl>
    <w:p w14:paraId="00FC8180" w14:textId="50AC7BCE" w:rsidR="00A73E16" w:rsidRDefault="00372D57">
      <w:pPr>
        <w:pStyle w:val="Heading3"/>
      </w:pPr>
      <w:r>
        <w:lastRenderedPageBreak/>
        <w:t>I</w:t>
      </w:r>
      <w:r w:rsidR="008343A1">
        <w:t xml:space="preserve">nformation </w:t>
      </w:r>
      <w:r w:rsidR="00F30D57">
        <w:t xml:space="preserve">collected and disclosed </w:t>
      </w:r>
      <w:r>
        <w:t xml:space="preserve">by </w:t>
      </w:r>
      <w:r w:rsidR="00A73E16" w:rsidDel="00FA4093">
        <w:t xml:space="preserve">the Register </w:t>
      </w:r>
    </w:p>
    <w:p w14:paraId="2E44FA5F" w14:textId="40C1C0B2" w:rsidR="00526ED5" w:rsidRPr="00FA74EE" w:rsidRDefault="008B2834" w:rsidP="008048E7">
      <w:pPr>
        <w:pStyle w:val="BodyText"/>
        <w:rPr>
          <w:spacing w:val="-4"/>
        </w:rPr>
      </w:pPr>
      <w:r w:rsidRPr="00FA74EE">
        <w:rPr>
          <w:spacing w:val="-4"/>
        </w:rPr>
        <w:t xml:space="preserve">Prior to the introduction of the Register, there was </w:t>
      </w:r>
      <w:r w:rsidR="002E351F" w:rsidRPr="00FA74EE">
        <w:rPr>
          <w:spacing w:val="-4"/>
        </w:rPr>
        <w:t xml:space="preserve">no </w:t>
      </w:r>
      <w:r w:rsidR="00B610E7" w:rsidRPr="00FA74EE">
        <w:rPr>
          <w:spacing w:val="-4"/>
        </w:rPr>
        <w:t>cross</w:t>
      </w:r>
      <w:r w:rsidR="00B610E7" w:rsidRPr="00FA74EE">
        <w:rPr>
          <w:spacing w:val="-4"/>
        </w:rPr>
        <w:noBreakHyphen/>
        <w:t xml:space="preserve">sectoral </w:t>
      </w:r>
      <w:r w:rsidR="002E351F" w:rsidRPr="00FA74EE">
        <w:rPr>
          <w:spacing w:val="-4"/>
        </w:rPr>
        <w:t xml:space="preserve">national database </w:t>
      </w:r>
      <w:r w:rsidR="00523713" w:rsidRPr="00FA74EE">
        <w:rPr>
          <w:spacing w:val="-4"/>
        </w:rPr>
        <w:t>on</w:t>
      </w:r>
      <w:r w:rsidR="00EF1F63" w:rsidRPr="00FA74EE">
        <w:rPr>
          <w:spacing w:val="-4"/>
        </w:rPr>
        <w:t xml:space="preserve"> foreign ownership of water entitlements</w:t>
      </w:r>
      <w:r w:rsidR="007C5E28" w:rsidRPr="00FA74EE">
        <w:rPr>
          <w:spacing w:val="-4"/>
        </w:rPr>
        <w:t>.</w:t>
      </w:r>
      <w:r w:rsidR="00E72CD9" w:rsidRPr="00FA74EE">
        <w:rPr>
          <w:rStyle w:val="FootnoteReference"/>
          <w:spacing w:val="-4"/>
        </w:rPr>
        <w:footnoteReference w:id="13"/>
      </w:r>
      <w:r w:rsidR="007C5E28" w:rsidRPr="00FA74EE">
        <w:rPr>
          <w:spacing w:val="-4"/>
        </w:rPr>
        <w:t xml:space="preserve"> </w:t>
      </w:r>
      <w:r w:rsidR="000758DA" w:rsidRPr="00FA74EE">
        <w:rPr>
          <w:spacing w:val="-4"/>
        </w:rPr>
        <w:t>And w</w:t>
      </w:r>
      <w:r w:rsidR="007C5E28" w:rsidRPr="00FA74EE">
        <w:rPr>
          <w:spacing w:val="-4"/>
        </w:rPr>
        <w:t xml:space="preserve">hile </w:t>
      </w:r>
      <w:r w:rsidR="007C732F" w:rsidRPr="00FA74EE">
        <w:rPr>
          <w:spacing w:val="-4"/>
        </w:rPr>
        <w:t xml:space="preserve">there </w:t>
      </w:r>
      <w:r w:rsidR="0093519B" w:rsidRPr="00FA74EE">
        <w:rPr>
          <w:spacing w:val="-4"/>
        </w:rPr>
        <w:t xml:space="preserve">are </w:t>
      </w:r>
      <w:r w:rsidR="007C5E28" w:rsidRPr="00FA74EE">
        <w:rPr>
          <w:spacing w:val="-4"/>
        </w:rPr>
        <w:t xml:space="preserve">different </w:t>
      </w:r>
      <w:r w:rsidR="00C36017" w:rsidRPr="00FA74EE">
        <w:rPr>
          <w:spacing w:val="-4"/>
        </w:rPr>
        <w:t xml:space="preserve">information </w:t>
      </w:r>
      <w:r w:rsidR="007C5E28" w:rsidRPr="00FA74EE">
        <w:rPr>
          <w:spacing w:val="-4"/>
        </w:rPr>
        <w:t xml:space="preserve">sources </w:t>
      </w:r>
      <w:r w:rsidR="009B4167" w:rsidRPr="00FA74EE">
        <w:rPr>
          <w:spacing w:val="-4"/>
        </w:rPr>
        <w:t xml:space="preserve">covering </w:t>
      </w:r>
      <w:r w:rsidR="00F03CFE" w:rsidRPr="00FA74EE">
        <w:rPr>
          <w:spacing w:val="-4"/>
        </w:rPr>
        <w:t xml:space="preserve">aspects of water ownership and use in Australia, </w:t>
      </w:r>
      <w:r w:rsidR="00403E45" w:rsidRPr="00FA74EE">
        <w:rPr>
          <w:spacing w:val="-4"/>
        </w:rPr>
        <w:t xml:space="preserve">these sources (which include </w:t>
      </w:r>
      <w:r w:rsidR="00E753E0" w:rsidRPr="00FA74EE">
        <w:rPr>
          <w:spacing w:val="-4"/>
        </w:rPr>
        <w:t>S</w:t>
      </w:r>
      <w:r w:rsidR="007C5E28" w:rsidRPr="00FA74EE">
        <w:rPr>
          <w:spacing w:val="-4"/>
        </w:rPr>
        <w:t>tate and</w:t>
      </w:r>
      <w:r w:rsidR="00E753E0" w:rsidRPr="00FA74EE">
        <w:rPr>
          <w:spacing w:val="-4"/>
        </w:rPr>
        <w:t xml:space="preserve"> T</w:t>
      </w:r>
      <w:r w:rsidR="007C5E28" w:rsidRPr="00FA74EE">
        <w:rPr>
          <w:spacing w:val="-4"/>
        </w:rPr>
        <w:t xml:space="preserve">erritory </w:t>
      </w:r>
      <w:r w:rsidR="00403E45" w:rsidRPr="00FA74EE">
        <w:rPr>
          <w:spacing w:val="-4"/>
        </w:rPr>
        <w:t xml:space="preserve">water </w:t>
      </w:r>
      <w:r w:rsidR="007C5E28" w:rsidRPr="00FA74EE">
        <w:rPr>
          <w:spacing w:val="-4"/>
        </w:rPr>
        <w:t>registers</w:t>
      </w:r>
      <w:r w:rsidR="00403E45" w:rsidRPr="00FA74EE">
        <w:rPr>
          <w:spacing w:val="-4"/>
        </w:rPr>
        <w:t>)</w:t>
      </w:r>
      <w:r w:rsidR="007C5E28" w:rsidRPr="00FA74EE">
        <w:rPr>
          <w:spacing w:val="-4"/>
        </w:rPr>
        <w:t xml:space="preserve"> generally do not identify </w:t>
      </w:r>
      <w:r w:rsidR="00C36017" w:rsidRPr="00FA74EE">
        <w:rPr>
          <w:spacing w:val="-4"/>
        </w:rPr>
        <w:t xml:space="preserve">the nationality of </w:t>
      </w:r>
      <w:r w:rsidR="007C5E28" w:rsidRPr="00FA74EE">
        <w:rPr>
          <w:spacing w:val="-4"/>
        </w:rPr>
        <w:t>owners</w:t>
      </w:r>
      <w:r w:rsidR="00C36017" w:rsidRPr="00FA74EE">
        <w:rPr>
          <w:spacing w:val="-4"/>
        </w:rPr>
        <w:t xml:space="preserve"> </w:t>
      </w:r>
      <w:r w:rsidR="007C5E28" w:rsidRPr="00FA74EE">
        <w:rPr>
          <w:spacing w:val="-4"/>
        </w:rPr>
        <w:t xml:space="preserve">of </w:t>
      </w:r>
      <w:r w:rsidR="007C6354" w:rsidRPr="00FA74EE">
        <w:rPr>
          <w:spacing w:val="-4"/>
        </w:rPr>
        <w:t>water entitlements</w:t>
      </w:r>
      <w:r w:rsidR="00E37643" w:rsidRPr="00FA74EE">
        <w:rPr>
          <w:spacing w:val="-4"/>
        </w:rPr>
        <w:t>.</w:t>
      </w:r>
      <w:r w:rsidR="00971BD6" w:rsidRPr="00FA74EE">
        <w:rPr>
          <w:spacing w:val="-4"/>
        </w:rPr>
        <w:t xml:space="preserve"> </w:t>
      </w:r>
    </w:p>
    <w:p w14:paraId="1F73A68F" w14:textId="3EDF3F17" w:rsidR="00AD7FFE" w:rsidRDefault="00FE01EC" w:rsidP="009275ED">
      <w:pPr>
        <w:pStyle w:val="BodyText"/>
      </w:pPr>
      <w:r>
        <w:t>While the</w:t>
      </w:r>
      <w:r w:rsidR="00526ED5" w:rsidRPr="000826C2">
        <w:t xml:space="preserve"> Register has </w:t>
      </w:r>
      <w:r w:rsidR="00ED392F">
        <w:t>incr</w:t>
      </w:r>
      <w:r w:rsidR="00CC2159">
        <w:t xml:space="preserve">eased the information available </w:t>
      </w:r>
      <w:r w:rsidR="00526ED5" w:rsidRPr="000826C2">
        <w:t xml:space="preserve">on foreign </w:t>
      </w:r>
      <w:r w:rsidR="00D17084">
        <w:t>ownership of</w:t>
      </w:r>
      <w:r w:rsidR="00526ED5" w:rsidRPr="000826C2">
        <w:t xml:space="preserve"> water resources</w:t>
      </w:r>
      <w:r w:rsidR="00D17084">
        <w:t xml:space="preserve">, </w:t>
      </w:r>
      <w:r w:rsidR="0004000E" w:rsidRPr="000826C2">
        <w:t>t</w:t>
      </w:r>
      <w:r w:rsidR="00E00255" w:rsidRPr="000826C2">
        <w:t xml:space="preserve">here have been criticisms that the Register does not collect information that </w:t>
      </w:r>
      <w:r w:rsidR="009976EA">
        <w:t>c</w:t>
      </w:r>
      <w:r w:rsidR="00E00255" w:rsidRPr="000826C2">
        <w:t xml:space="preserve">ould provide important insights into foreign ownership interests, such as the </w:t>
      </w:r>
      <w:r w:rsidR="00B50641">
        <w:t>price or</w:t>
      </w:r>
      <w:r w:rsidR="003E069D">
        <w:t xml:space="preserve"> </w:t>
      </w:r>
      <w:r w:rsidR="003E069D" w:rsidRPr="000826C2">
        <w:t xml:space="preserve">value </w:t>
      </w:r>
      <w:r w:rsidR="00E00255" w:rsidRPr="000826C2">
        <w:t>of acquisition</w:t>
      </w:r>
      <w:r w:rsidR="003E069D">
        <w:t>s</w:t>
      </w:r>
      <w:r w:rsidR="00E00255" w:rsidRPr="000826C2">
        <w:t xml:space="preserve"> of water entitlements</w:t>
      </w:r>
      <w:r w:rsidR="008419D5">
        <w:t xml:space="preserve"> </w:t>
      </w:r>
      <w:r w:rsidR="00E9099F" w:rsidRPr="0020175B">
        <w:t>(Swanson 2016)</w:t>
      </w:r>
      <w:r w:rsidR="00E00255" w:rsidRPr="000826C2">
        <w:t>.</w:t>
      </w:r>
    </w:p>
    <w:p w14:paraId="3AF7D825" w14:textId="7A3DE76D" w:rsidR="00BC3DB0" w:rsidRDefault="00D55113" w:rsidP="008048E7">
      <w:pPr>
        <w:pStyle w:val="BodyText"/>
      </w:pPr>
      <w:r>
        <w:t>On the other hand, there are trade-offs between maximising the benefits of the Register through information collection</w:t>
      </w:r>
      <w:r w:rsidR="00D64757">
        <w:t xml:space="preserve"> </w:t>
      </w:r>
      <w:r>
        <w:t>and minimis</w:t>
      </w:r>
      <w:r w:rsidR="00EF0BD4">
        <w:t>ing</w:t>
      </w:r>
      <w:r w:rsidR="00DB335A">
        <w:t xml:space="preserve"> </w:t>
      </w:r>
      <w:r w:rsidR="004B2E87">
        <w:t xml:space="preserve">the </w:t>
      </w:r>
      <w:r w:rsidR="002E6107">
        <w:t>regulatory</w:t>
      </w:r>
      <w:r>
        <w:t xml:space="preserve"> burden for registrants.</w:t>
      </w:r>
      <w:r w:rsidR="00D014AB">
        <w:t xml:space="preserve"> </w:t>
      </w:r>
      <w:r w:rsidR="00174103">
        <w:t xml:space="preserve">In this regard, </w:t>
      </w:r>
      <w:r w:rsidR="00473E07">
        <w:t xml:space="preserve">a </w:t>
      </w:r>
      <w:r w:rsidR="000271D9">
        <w:t xml:space="preserve">threshold </w:t>
      </w:r>
      <w:r w:rsidR="00473E07">
        <w:t xml:space="preserve">question is whether the </w:t>
      </w:r>
      <w:r w:rsidR="00A25E7F">
        <w:t xml:space="preserve">value of the information collected in the Register warrants the costs entailed. Another question might </w:t>
      </w:r>
      <w:r w:rsidR="00174103">
        <w:t>be</w:t>
      </w:r>
      <w:r w:rsidR="00D014AB">
        <w:t xml:space="preserve"> whether, for the </w:t>
      </w:r>
      <w:r w:rsidR="00803936">
        <w:t xml:space="preserve">value of the </w:t>
      </w:r>
      <w:r w:rsidR="00D014AB">
        <w:t>information provided, an ongoing register of all foreign</w:t>
      </w:r>
      <w:r w:rsidR="00C43A75">
        <w:t xml:space="preserve"> owners of water entitlements </w:t>
      </w:r>
      <w:r w:rsidR="00316899">
        <w:t xml:space="preserve">is </w:t>
      </w:r>
      <w:r w:rsidR="00C43A75">
        <w:t>necessary, rather than</w:t>
      </w:r>
      <w:r w:rsidR="008D7CCA">
        <w:t>, for example, an occasional surve</w:t>
      </w:r>
      <w:r w:rsidR="008446E6">
        <w:t xml:space="preserve">y. </w:t>
      </w:r>
    </w:p>
    <w:p w14:paraId="614424C8" w14:textId="7B3B5432" w:rsidR="00351665" w:rsidRDefault="00E93621" w:rsidP="008048E7">
      <w:pPr>
        <w:pStyle w:val="BodyText"/>
      </w:pPr>
      <w:r w:rsidRPr="00BC10AD">
        <w:t xml:space="preserve">We </w:t>
      </w:r>
      <w:r w:rsidR="006B5BCE">
        <w:t>also</w:t>
      </w:r>
      <w:r>
        <w:t xml:space="preserve"> </w:t>
      </w:r>
      <w:r w:rsidRPr="00BC10AD">
        <w:t xml:space="preserve">note that, </w:t>
      </w:r>
      <w:r w:rsidRPr="000826C2">
        <w:t>w</w:t>
      </w:r>
      <w:r w:rsidR="00690A96" w:rsidRPr="000826C2">
        <w:t>ithin the constraints of the Act, t</w:t>
      </w:r>
      <w:r w:rsidR="001576D2" w:rsidRPr="000826C2">
        <w:t xml:space="preserve">he ATO has some discretion </w:t>
      </w:r>
      <w:r w:rsidR="00B63F0F" w:rsidRPr="000826C2">
        <w:t xml:space="preserve">in determining </w:t>
      </w:r>
      <w:r w:rsidR="00376783" w:rsidRPr="000826C2">
        <w:t xml:space="preserve">the information </w:t>
      </w:r>
      <w:r w:rsidR="0064126D" w:rsidRPr="000826C2">
        <w:t xml:space="preserve">that </w:t>
      </w:r>
      <w:r w:rsidR="003E0403" w:rsidRPr="000826C2">
        <w:t xml:space="preserve">registrants </w:t>
      </w:r>
      <w:r w:rsidR="005A6146" w:rsidRPr="000826C2">
        <w:t>must</w:t>
      </w:r>
      <w:r w:rsidR="003E0403" w:rsidRPr="000826C2">
        <w:t xml:space="preserve"> provide</w:t>
      </w:r>
      <w:r w:rsidR="00A74D35">
        <w:t xml:space="preserve">. </w:t>
      </w:r>
      <w:r w:rsidR="004C163C">
        <w:t>In this regard, t</w:t>
      </w:r>
      <w:r w:rsidR="00A74D35">
        <w:t>he ATO</w:t>
      </w:r>
      <w:r w:rsidR="00F66ACB">
        <w:t xml:space="preserve"> </w:t>
      </w:r>
      <w:r w:rsidR="00DB335A">
        <w:t>collects</w:t>
      </w:r>
      <w:r w:rsidR="00316F3A" w:rsidRPr="000826C2">
        <w:t xml:space="preserve"> </w:t>
      </w:r>
      <w:r w:rsidR="00ED79A7">
        <w:t>particulars</w:t>
      </w:r>
      <w:r w:rsidR="00316F3A" w:rsidRPr="000826C2">
        <w:t xml:space="preserve"> on </w:t>
      </w:r>
      <w:r w:rsidR="00CE0A90" w:rsidRPr="000826C2">
        <w:t>investors</w:t>
      </w:r>
      <w:r w:rsidR="009136C5" w:rsidRPr="000826C2">
        <w:t xml:space="preserve"> </w:t>
      </w:r>
      <w:r w:rsidR="00995952" w:rsidRPr="000826C2">
        <w:t xml:space="preserve">and </w:t>
      </w:r>
      <w:r w:rsidR="00253063" w:rsidRPr="000826C2">
        <w:t xml:space="preserve">their water holdings </w:t>
      </w:r>
      <w:r w:rsidR="000D4762" w:rsidRPr="000826C2">
        <w:t xml:space="preserve">(as </w:t>
      </w:r>
      <w:r w:rsidR="000D4762">
        <w:t>described in section 2)</w:t>
      </w:r>
      <w:r w:rsidR="0041415B">
        <w:t xml:space="preserve"> to enable</w:t>
      </w:r>
      <w:r w:rsidR="001E28BD">
        <w:t xml:space="preserve"> </w:t>
      </w:r>
      <w:r w:rsidR="00BB4D18">
        <w:t xml:space="preserve">meaningful use of the </w:t>
      </w:r>
      <w:r w:rsidR="000D4762">
        <w:t>Register</w:t>
      </w:r>
      <w:r w:rsidR="000002BC">
        <w:t xml:space="preserve">. </w:t>
      </w:r>
    </w:p>
    <w:p w14:paraId="3F84C732" w14:textId="2DE7EBB6" w:rsidR="00DF14E2" w:rsidRDefault="00CE1B4C" w:rsidP="008048E7">
      <w:pPr>
        <w:pStyle w:val="BodyText"/>
      </w:pPr>
      <w:r>
        <w:t>T</w:t>
      </w:r>
      <w:r w:rsidR="00E15578">
        <w:t xml:space="preserve">he Commission </w:t>
      </w:r>
      <w:r w:rsidR="004149C5">
        <w:t>seeks</w:t>
      </w:r>
      <w:r w:rsidR="00982D7A">
        <w:t xml:space="preserve"> feedback</w:t>
      </w:r>
      <w:r w:rsidR="00E15578">
        <w:t xml:space="preserve"> on whether the scope </w:t>
      </w:r>
      <w:r w:rsidR="001008BD">
        <w:t xml:space="preserve">of </w:t>
      </w:r>
      <w:r w:rsidR="00E15578">
        <w:t>and level of detail</w:t>
      </w:r>
      <w:r w:rsidR="00B8715C">
        <w:t xml:space="preserve"> captured</w:t>
      </w:r>
      <w:r w:rsidR="00E15578">
        <w:t xml:space="preserve"> by the Register is </w:t>
      </w:r>
      <w:r w:rsidR="00E856D6">
        <w:t>well</w:t>
      </w:r>
      <w:r w:rsidR="00E856D6">
        <w:noBreakHyphen/>
        <w:t>targeted</w:t>
      </w:r>
      <w:r w:rsidR="00736924">
        <w:t xml:space="preserve"> or whether more</w:t>
      </w:r>
      <w:r w:rsidR="001E5CC4">
        <w:t xml:space="preserve">, </w:t>
      </w:r>
      <w:r w:rsidR="00736924">
        <w:t xml:space="preserve">less </w:t>
      </w:r>
      <w:r w:rsidR="001E5CC4">
        <w:t xml:space="preserve">or different </w:t>
      </w:r>
      <w:r w:rsidR="00736924">
        <w:t xml:space="preserve">information </w:t>
      </w:r>
      <w:r w:rsidR="00845BDD">
        <w:t>is required</w:t>
      </w:r>
      <w:r w:rsidR="00F9047C">
        <w:t>, and why</w:t>
      </w:r>
      <w:r w:rsidR="00E15578">
        <w:t>.</w:t>
      </w:r>
      <w:r w:rsidR="00E15578" w:rsidRPr="00E00255">
        <w:t xml:space="preserve"> </w:t>
      </w:r>
    </w:p>
    <w:p w14:paraId="3750B559" w14:textId="214EF479" w:rsidR="00A108BA" w:rsidRDefault="00270211" w:rsidP="00F30D57">
      <w:pPr>
        <w:pStyle w:val="Heading4"/>
      </w:pPr>
      <w:r>
        <w:t>The annual statistical report</w:t>
      </w:r>
    </w:p>
    <w:p w14:paraId="1ADC4B09" w14:textId="6E7A1606" w:rsidR="00683CA0" w:rsidRDefault="00105117" w:rsidP="00296781">
      <w:pPr>
        <w:pStyle w:val="BodyText"/>
      </w:pPr>
      <w:r>
        <w:t>T</w:t>
      </w:r>
      <w:r w:rsidR="00F91AD1">
        <w:t xml:space="preserve">he ATO has considerable discretion on how </w:t>
      </w:r>
      <w:r w:rsidR="00724D39">
        <w:t xml:space="preserve">statistical </w:t>
      </w:r>
      <w:r w:rsidR="00F91AD1">
        <w:t>reports</w:t>
      </w:r>
      <w:r w:rsidR="00724D39">
        <w:t xml:space="preserve"> on foreign ownership are</w:t>
      </w:r>
      <w:r w:rsidR="005C58E4">
        <w:t xml:space="preserve"> prepared</w:t>
      </w:r>
      <w:r w:rsidR="00C121CA">
        <w:t>, subject to</w:t>
      </w:r>
      <w:r w:rsidR="00FD2555">
        <w:t xml:space="preserve"> </w:t>
      </w:r>
      <w:r w:rsidR="0026570A">
        <w:t>ensur</w:t>
      </w:r>
      <w:r w:rsidR="00DB0AD5">
        <w:t>ing</w:t>
      </w:r>
      <w:r w:rsidR="0026570A">
        <w:t xml:space="preserve"> that </w:t>
      </w:r>
      <w:r w:rsidR="00F324DE">
        <w:t>individual investors are not</w:t>
      </w:r>
      <w:r w:rsidR="009B43E1">
        <w:t xml:space="preserve"> able to be identified. </w:t>
      </w:r>
      <w:r w:rsidR="00A64960">
        <w:t>F</w:t>
      </w:r>
      <w:r w:rsidR="00683CA0">
        <w:t xml:space="preserve">or the statistical reports to </w:t>
      </w:r>
      <w:r w:rsidR="00792FDC">
        <w:t xml:space="preserve">provide benefits (in terms of increased transparency), they </w:t>
      </w:r>
      <w:r w:rsidR="00980674">
        <w:t xml:space="preserve">need to </w:t>
      </w:r>
      <w:r w:rsidR="00BE2150">
        <w:t>contain accurate and relevant information</w:t>
      </w:r>
      <w:r w:rsidR="004419D1">
        <w:t xml:space="preserve">, and </w:t>
      </w:r>
      <w:r w:rsidR="004A61C3">
        <w:t>be</w:t>
      </w:r>
      <w:r w:rsidR="0023413F">
        <w:t xml:space="preserve"> accessible to </w:t>
      </w:r>
      <w:r w:rsidR="00844D18">
        <w:t xml:space="preserve">those </w:t>
      </w:r>
      <w:r w:rsidR="009F06A4">
        <w:t>wishing to read the</w:t>
      </w:r>
      <w:r w:rsidR="00B378F0">
        <w:t>m</w:t>
      </w:r>
      <w:r w:rsidR="0023413F">
        <w:t>.</w:t>
      </w:r>
    </w:p>
    <w:p w14:paraId="54A2EF01" w14:textId="15E31577" w:rsidR="00381545" w:rsidRDefault="004D19BC" w:rsidP="00296781">
      <w:pPr>
        <w:pStyle w:val="BodyText"/>
      </w:pPr>
      <w:r>
        <w:t>One</w:t>
      </w:r>
      <w:r w:rsidR="001B37BB">
        <w:t xml:space="preserve"> concern </w:t>
      </w:r>
      <w:r w:rsidR="00740420">
        <w:t xml:space="preserve">at the time </w:t>
      </w:r>
      <w:r w:rsidR="00B66F6E">
        <w:t xml:space="preserve">the Register was introduced </w:t>
      </w:r>
      <w:r w:rsidR="009E3983">
        <w:t xml:space="preserve">was that </w:t>
      </w:r>
      <w:r w:rsidR="0029666C">
        <w:t xml:space="preserve">the public is not able to </w:t>
      </w:r>
      <w:r w:rsidR="00C05E5D">
        <w:t>view</w:t>
      </w:r>
      <w:r w:rsidR="0029666C">
        <w:t xml:space="preserve"> the basic part</w:t>
      </w:r>
      <w:r w:rsidR="005F58D4">
        <w:t xml:space="preserve"> of the Register</w:t>
      </w:r>
      <w:r w:rsidR="004E5D5B">
        <w:t>,</w:t>
      </w:r>
      <w:r w:rsidR="00FC412C">
        <w:t xml:space="preserve"> </w:t>
      </w:r>
      <w:r w:rsidR="00B45289">
        <w:t>restrict</w:t>
      </w:r>
      <w:r w:rsidR="00303941">
        <w:t xml:space="preserve">ing </w:t>
      </w:r>
      <w:r w:rsidR="005F58D4">
        <w:t xml:space="preserve">the public </w:t>
      </w:r>
      <w:r w:rsidR="00B45289">
        <w:t xml:space="preserve">from </w:t>
      </w:r>
      <w:r w:rsidR="00C95763">
        <w:t>knowing</w:t>
      </w:r>
      <w:r w:rsidR="00522E47">
        <w:t xml:space="preserve"> who owns what.</w:t>
      </w:r>
      <w:r w:rsidR="00B45289">
        <w:t xml:space="preserve"> T</w:t>
      </w:r>
      <w:r w:rsidR="00BA76AF">
        <w:t xml:space="preserve">he constraint on identifying individual investors means, for example, that </w:t>
      </w:r>
      <w:r w:rsidR="004B7EC8">
        <w:t xml:space="preserve">foreign </w:t>
      </w:r>
      <w:r w:rsidR="00822BC9">
        <w:t>ownership</w:t>
      </w:r>
      <w:r w:rsidR="004B7EC8">
        <w:t xml:space="preserve"> </w:t>
      </w:r>
      <w:r w:rsidR="008C17F2">
        <w:t>statistics and trends</w:t>
      </w:r>
      <w:r w:rsidR="004B7EC8">
        <w:t xml:space="preserve"> are </w:t>
      </w:r>
      <w:r w:rsidR="008C17F2">
        <w:t>provided</w:t>
      </w:r>
      <w:r w:rsidR="004B7EC8">
        <w:t xml:space="preserve"> mostly at the State</w:t>
      </w:r>
      <w:r w:rsidR="00014A5B">
        <w:t>/</w:t>
      </w:r>
      <w:r w:rsidR="001F4420">
        <w:t>Territory</w:t>
      </w:r>
      <w:r w:rsidR="004B7EC8">
        <w:t xml:space="preserve"> and national level</w:t>
      </w:r>
      <w:r w:rsidR="00CE7A86">
        <w:t>s</w:t>
      </w:r>
      <w:r w:rsidR="004B7EC8">
        <w:t xml:space="preserve"> </w:t>
      </w:r>
      <w:r w:rsidR="004B27DA">
        <w:t xml:space="preserve">although </w:t>
      </w:r>
      <w:r w:rsidR="005210CB">
        <w:t xml:space="preserve">stakeholders may be </w:t>
      </w:r>
      <w:r w:rsidR="008C5F66">
        <w:t xml:space="preserve">also </w:t>
      </w:r>
      <w:r w:rsidR="005210CB">
        <w:t>interested in ownership at the</w:t>
      </w:r>
      <w:r w:rsidR="00BB614A">
        <w:t>ir local, or</w:t>
      </w:r>
      <w:r w:rsidR="005210CB">
        <w:t xml:space="preserve"> catchment</w:t>
      </w:r>
      <w:r w:rsidR="00BB614A">
        <w:t>,</w:t>
      </w:r>
      <w:r w:rsidR="005210CB">
        <w:t xml:space="preserve"> level. </w:t>
      </w:r>
    </w:p>
    <w:p w14:paraId="1A82E3C8" w14:textId="234A197A" w:rsidR="004B3951" w:rsidRPr="004E3B94" w:rsidRDefault="004B3951" w:rsidP="00A33F1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B3951" w14:paraId="20E564F6" w14:textId="77777777" w:rsidTr="1BE5EE2A">
        <w:trPr>
          <w:tblHeader/>
        </w:trPr>
        <w:tc>
          <w:tcPr>
            <w:tcW w:w="5000" w:type="pct"/>
            <w:tcBorders>
              <w:top w:val="single" w:sz="6" w:space="0" w:color="78A22F" w:themeColor="accent1"/>
              <w:left w:val="nil"/>
              <w:bottom w:val="nil"/>
              <w:right w:val="nil"/>
            </w:tcBorders>
            <w:shd w:val="clear" w:color="auto" w:fill="auto"/>
          </w:tcPr>
          <w:p w14:paraId="2A693365" w14:textId="624B7896" w:rsidR="004B3951" w:rsidRPr="00CE4C64" w:rsidRDefault="00E86584" w:rsidP="00EE422B">
            <w:pPr>
              <w:pStyle w:val="InformationRequestTitle"/>
              <w:spacing w:before="120"/>
            </w:pPr>
            <w:r>
              <w:t>information collected and disclosed by the regist</w:t>
            </w:r>
            <w:r w:rsidR="003A7264">
              <w:t>er</w:t>
            </w:r>
            <w:r w:rsidR="00FB158F">
              <w:t xml:space="preserve"> </w:t>
            </w:r>
          </w:p>
        </w:tc>
      </w:tr>
      <w:tr w:rsidR="004B3951" w:rsidRPr="00750BE2" w14:paraId="69E3F815" w14:textId="77777777" w:rsidTr="00EE422B">
        <w:tc>
          <w:tcPr>
            <w:tcW w:w="5000" w:type="pct"/>
            <w:tcBorders>
              <w:top w:val="nil"/>
              <w:left w:val="nil"/>
              <w:bottom w:val="nil"/>
              <w:right w:val="nil"/>
            </w:tcBorders>
            <w:shd w:val="clear" w:color="auto" w:fill="auto"/>
          </w:tcPr>
          <w:p w14:paraId="6DF1D73D" w14:textId="7AFE253E" w:rsidR="009A4A7C" w:rsidRDefault="00681E3F">
            <w:pPr>
              <w:pStyle w:val="InformationRequestBullet"/>
            </w:pPr>
            <w:r>
              <w:t xml:space="preserve">Is the </w:t>
            </w:r>
            <w:r w:rsidR="00426D88">
              <w:t xml:space="preserve">information </w:t>
            </w:r>
            <w:r w:rsidR="00B97597">
              <w:t>collected</w:t>
            </w:r>
            <w:r w:rsidR="00426D88">
              <w:t xml:space="preserve"> </w:t>
            </w:r>
            <w:r w:rsidR="00F61408">
              <w:t>for</w:t>
            </w:r>
            <w:r w:rsidR="00426D88">
              <w:t xml:space="preserve"> the Register </w:t>
            </w:r>
            <w:r w:rsidR="008E3A5F">
              <w:t>well</w:t>
            </w:r>
            <w:r w:rsidR="008E3A5F">
              <w:noBreakHyphen/>
              <w:t>targeted</w:t>
            </w:r>
            <w:r w:rsidR="00D02E6B">
              <w:t>? If not,</w:t>
            </w:r>
            <w:r w:rsidR="0094289D">
              <w:t xml:space="preserve"> </w:t>
            </w:r>
            <w:r w:rsidR="008E3A5F">
              <w:t>is more, less or different information required, and why?</w:t>
            </w:r>
          </w:p>
          <w:p w14:paraId="6269FD66" w14:textId="606FBDC3" w:rsidR="00E96F95" w:rsidRPr="00FA74EE" w:rsidRDefault="006D7235" w:rsidP="00BA5818">
            <w:pPr>
              <w:pStyle w:val="InformationRequestBullet"/>
              <w:rPr>
                <w:spacing w:val="-2"/>
              </w:rPr>
            </w:pPr>
            <w:r w:rsidRPr="00FA74EE">
              <w:rPr>
                <w:spacing w:val="-2"/>
              </w:rPr>
              <w:t xml:space="preserve">How useful </w:t>
            </w:r>
            <w:r w:rsidR="003A5B08" w:rsidRPr="00FA74EE">
              <w:rPr>
                <w:spacing w:val="-2"/>
              </w:rPr>
              <w:t xml:space="preserve">are the published statistical reports? </w:t>
            </w:r>
            <w:r w:rsidR="00D4616A" w:rsidRPr="00FA74EE">
              <w:rPr>
                <w:spacing w:val="-2"/>
              </w:rPr>
              <w:t>Can they be improved and, if so, how?</w:t>
            </w:r>
            <w:r w:rsidR="00CD07AB" w:rsidRPr="00FA74EE">
              <w:rPr>
                <w:spacing w:val="-2"/>
              </w:rPr>
              <w:t xml:space="preserve"> For example, could they be published in a more timely way, or in a more u</w:t>
            </w:r>
            <w:r w:rsidR="004B2DEB" w:rsidRPr="00FA74EE">
              <w:rPr>
                <w:spacing w:val="-2"/>
              </w:rPr>
              <w:t xml:space="preserve">seful </w:t>
            </w:r>
            <w:r w:rsidR="00252F6E" w:rsidRPr="00FA74EE">
              <w:rPr>
                <w:spacing w:val="-2"/>
              </w:rPr>
              <w:t>format?</w:t>
            </w:r>
            <w:r w:rsidR="00D4616A" w:rsidRPr="00FA74EE">
              <w:rPr>
                <w:spacing w:val="-2"/>
              </w:rPr>
              <w:t xml:space="preserve"> </w:t>
            </w:r>
          </w:p>
          <w:p w14:paraId="38492A2E" w14:textId="21EA281F" w:rsidR="004B3951" w:rsidRPr="00B50E5D" w:rsidRDefault="00CE3249" w:rsidP="00F20B4B">
            <w:pPr>
              <w:pStyle w:val="InformationRequestBullet"/>
            </w:pPr>
            <w:r>
              <w:t xml:space="preserve">Does </w:t>
            </w:r>
            <w:r w:rsidRPr="00CE3249">
              <w:t xml:space="preserve">confidentiality </w:t>
            </w:r>
            <w:r>
              <w:t xml:space="preserve">of investor information </w:t>
            </w:r>
            <w:r w:rsidRPr="00CE3249">
              <w:t xml:space="preserve">hinder the effectiveness of the </w:t>
            </w:r>
            <w:r w:rsidR="00D07FF9">
              <w:t>R</w:t>
            </w:r>
            <w:r w:rsidRPr="00CE3249">
              <w:t>egister</w:t>
            </w:r>
            <w:r>
              <w:t xml:space="preserve">? </w:t>
            </w:r>
          </w:p>
        </w:tc>
      </w:tr>
      <w:tr w:rsidR="004B3951" w14:paraId="4B5F56F0" w14:textId="77777777" w:rsidTr="1BE5EE2A">
        <w:tc>
          <w:tcPr>
            <w:tcW w:w="5000" w:type="pct"/>
            <w:tcBorders>
              <w:top w:val="nil"/>
              <w:left w:val="nil"/>
              <w:bottom w:val="single" w:sz="6" w:space="0" w:color="78A22F" w:themeColor="accent1"/>
              <w:right w:val="nil"/>
            </w:tcBorders>
            <w:shd w:val="clear" w:color="auto" w:fill="auto"/>
          </w:tcPr>
          <w:p w14:paraId="69B12182" w14:textId="77777777" w:rsidR="004B3951" w:rsidRDefault="004B3951" w:rsidP="00EE422B">
            <w:pPr>
              <w:pStyle w:val="Space"/>
              <w:keepLines/>
            </w:pPr>
          </w:p>
        </w:tc>
      </w:tr>
      <w:tr w:rsidR="004B3951" w:rsidRPr="000863A5" w14:paraId="72D26C1D" w14:textId="77777777" w:rsidTr="1BE5EE2A">
        <w:tc>
          <w:tcPr>
            <w:tcW w:w="5000" w:type="pct"/>
            <w:tcBorders>
              <w:top w:val="single" w:sz="6" w:space="0" w:color="78A22F" w:themeColor="accent1"/>
              <w:left w:val="nil"/>
              <w:bottom w:val="nil"/>
              <w:right w:val="nil"/>
            </w:tcBorders>
          </w:tcPr>
          <w:p w14:paraId="2396FF72" w14:textId="24B69DC4" w:rsidR="004B3951" w:rsidRPr="00626D32" w:rsidRDefault="004B3951" w:rsidP="00EE422B">
            <w:pPr>
              <w:pStyle w:val="BoxSpaceBelow"/>
              <w:keepLines/>
            </w:pPr>
          </w:p>
        </w:tc>
      </w:tr>
    </w:tbl>
    <w:p w14:paraId="25BF9494" w14:textId="42268CBE" w:rsidR="00026575" w:rsidRDefault="006E2BD1" w:rsidP="00313820">
      <w:pPr>
        <w:pStyle w:val="Heading3"/>
      </w:pPr>
      <w:r>
        <w:t>A</w:t>
      </w:r>
      <w:r w:rsidR="00157A86">
        <w:t>dminist</w:t>
      </w:r>
      <w:r>
        <w:t xml:space="preserve">ration </w:t>
      </w:r>
      <w:r w:rsidR="003853B5">
        <w:t xml:space="preserve">and compliance </w:t>
      </w:r>
      <w:r w:rsidR="00E30F92">
        <w:t xml:space="preserve">costs </w:t>
      </w:r>
    </w:p>
    <w:p w14:paraId="673CD474" w14:textId="44488772" w:rsidR="00013D13" w:rsidRDefault="003850FB" w:rsidP="00736B45">
      <w:pPr>
        <w:pStyle w:val="BodyText"/>
      </w:pPr>
      <w:r>
        <w:t>The</w:t>
      </w:r>
      <w:r w:rsidR="00D450BF">
        <w:t xml:space="preserve"> </w:t>
      </w:r>
      <w:r w:rsidR="00736B45">
        <w:t xml:space="preserve">ATO </w:t>
      </w:r>
      <w:r w:rsidR="005D1F65">
        <w:t xml:space="preserve">incurs </w:t>
      </w:r>
      <w:r w:rsidR="00736B45">
        <w:t>costs in operating the Register, and more generally in administering the Act.</w:t>
      </w:r>
      <w:r w:rsidR="007C3E7B">
        <w:t xml:space="preserve"> </w:t>
      </w:r>
      <w:r w:rsidR="00D90584">
        <w:t>As noted, there</w:t>
      </w:r>
      <w:r w:rsidR="00D404D1">
        <w:t xml:space="preserve"> are some features of</w:t>
      </w:r>
      <w:r w:rsidR="00472B52">
        <w:t xml:space="preserve"> the</w:t>
      </w:r>
      <w:r w:rsidR="00D404D1">
        <w:t xml:space="preserve"> scheme that </w:t>
      </w:r>
      <w:r w:rsidR="0093762C">
        <w:t xml:space="preserve">potentially </w:t>
      </w:r>
      <w:r w:rsidR="00C66C9A">
        <w:t xml:space="preserve">reduce </w:t>
      </w:r>
      <w:r w:rsidR="00BA19B1">
        <w:t xml:space="preserve">administrative costs and the </w:t>
      </w:r>
      <w:r w:rsidR="00C86BB8">
        <w:t>burden on</w:t>
      </w:r>
      <w:r w:rsidR="00F416D1">
        <w:t xml:space="preserve"> registrants</w:t>
      </w:r>
      <w:r w:rsidR="000B1CC3">
        <w:t xml:space="preserve">. These include </w:t>
      </w:r>
      <w:r w:rsidR="00221E8B">
        <w:t>the</w:t>
      </w:r>
      <w:r w:rsidR="00D90517">
        <w:t xml:space="preserve"> </w:t>
      </w:r>
      <w:r w:rsidR="00585972">
        <w:t xml:space="preserve">flexibility </w:t>
      </w:r>
      <w:r w:rsidR="00221E8B">
        <w:t xml:space="preserve">accorded to the </w:t>
      </w:r>
      <w:r w:rsidR="00B753CE">
        <w:t xml:space="preserve">Commissioner of Taxation </w:t>
      </w:r>
      <w:r w:rsidR="00116A09">
        <w:t>in</w:t>
      </w:r>
      <w:r w:rsidR="00202EC9">
        <w:t xml:space="preserve"> </w:t>
      </w:r>
      <w:r w:rsidR="00B753CE">
        <w:t>deciding</w:t>
      </w:r>
      <w:r w:rsidR="00202EC9">
        <w:t xml:space="preserve"> </w:t>
      </w:r>
      <w:r w:rsidR="00B2377B">
        <w:t>how information is gathered, verified and presented</w:t>
      </w:r>
      <w:r w:rsidR="009207CB">
        <w:t>.</w:t>
      </w:r>
      <w:r w:rsidR="00CC5C8E">
        <w:t xml:space="preserve"> </w:t>
      </w:r>
      <w:r w:rsidR="006B0B2E">
        <w:t>T</w:t>
      </w:r>
      <w:r w:rsidR="00EB343D">
        <w:t xml:space="preserve">hus, for example, the </w:t>
      </w:r>
      <w:r w:rsidR="006B0B2E">
        <w:t xml:space="preserve">ATO </w:t>
      </w:r>
      <w:r w:rsidR="00875195">
        <w:t>can</w:t>
      </w:r>
      <w:r w:rsidR="00EB343D">
        <w:t xml:space="preserve"> </w:t>
      </w:r>
      <w:r w:rsidR="006B0B2E">
        <w:t xml:space="preserve">maintain one system for </w:t>
      </w:r>
      <w:r w:rsidR="007611B1">
        <w:t xml:space="preserve">gathering </w:t>
      </w:r>
      <w:r w:rsidR="00F82A49">
        <w:t>information on foreign</w:t>
      </w:r>
      <w:r w:rsidR="000F4A45">
        <w:t xml:space="preserve"> interest</w:t>
      </w:r>
      <w:r w:rsidR="001E0D47">
        <w:t>s</w:t>
      </w:r>
      <w:r w:rsidR="000F4A45">
        <w:t xml:space="preserve"> in Australian </w:t>
      </w:r>
      <w:r w:rsidR="00F82A49">
        <w:t>water and land</w:t>
      </w:r>
      <w:r w:rsidR="006A19E3">
        <w:t xml:space="preserve">, </w:t>
      </w:r>
      <w:r w:rsidR="00471C88">
        <w:t xml:space="preserve">allow </w:t>
      </w:r>
      <w:r w:rsidR="00761237">
        <w:t xml:space="preserve">registrants of </w:t>
      </w:r>
      <w:r w:rsidR="00471C88">
        <w:t xml:space="preserve">interests in </w:t>
      </w:r>
      <w:r w:rsidR="00875195">
        <w:t xml:space="preserve">both </w:t>
      </w:r>
      <w:r w:rsidR="00761237">
        <w:t xml:space="preserve">agricultural land and water entitlements </w:t>
      </w:r>
      <w:r w:rsidR="000D0B1F">
        <w:t xml:space="preserve">to provide information </w:t>
      </w:r>
      <w:r w:rsidR="00654D7A">
        <w:t>via</w:t>
      </w:r>
      <w:r w:rsidR="000D0B1F">
        <w:t xml:space="preserve"> a single </w:t>
      </w:r>
      <w:r w:rsidR="00D71D47">
        <w:t>form</w:t>
      </w:r>
      <w:r w:rsidR="006A19E3">
        <w:t>,</w:t>
      </w:r>
      <w:r w:rsidR="00D71D47">
        <w:t xml:space="preserve"> and may </w:t>
      </w:r>
      <w:r w:rsidR="00635C65">
        <w:t>modify</w:t>
      </w:r>
      <w:r w:rsidR="00013FF9">
        <w:t xml:space="preserve"> the format of</w:t>
      </w:r>
      <w:r w:rsidR="00F662F5">
        <w:t xml:space="preserve"> statistical reports over time</w:t>
      </w:r>
      <w:r w:rsidR="00154413">
        <w:t>.</w:t>
      </w:r>
    </w:p>
    <w:p w14:paraId="1F28FCA5" w14:textId="01D5F216" w:rsidR="0005270F" w:rsidRPr="0005270F" w:rsidRDefault="008F7AA9" w:rsidP="0005270F">
      <w:pPr>
        <w:pStyle w:val="BodyText"/>
      </w:pPr>
      <w:r>
        <w:t>However, the ATO will still face costs in ensuring tha</w:t>
      </w:r>
      <w:r w:rsidR="003616FD">
        <w:t>t</w:t>
      </w:r>
      <w:r w:rsidR="008C08A8">
        <w:t xml:space="preserve"> the information contained in the Register is accurate</w:t>
      </w:r>
      <w:r w:rsidR="00265808">
        <w:t xml:space="preserve"> and </w:t>
      </w:r>
      <w:r w:rsidR="009E5823">
        <w:t xml:space="preserve">allows for </w:t>
      </w:r>
      <w:r w:rsidR="00265808">
        <w:t>me</w:t>
      </w:r>
      <w:r w:rsidR="003352BB">
        <w:t>ani</w:t>
      </w:r>
      <w:r w:rsidR="008D2A3E">
        <w:t>ngful</w:t>
      </w:r>
      <w:r w:rsidR="009E5823">
        <w:t xml:space="preserve"> analysis</w:t>
      </w:r>
      <w:r w:rsidR="008D2A3E">
        <w:t xml:space="preserve">. </w:t>
      </w:r>
      <w:r w:rsidR="0005270F" w:rsidRPr="0005270F">
        <w:t>The ATO notes that ‘there are various approaches to water resource management across the states and territories and as such data collected by the Register is not consistent across those jurisdictions’ (ATO 2020, p. 4). Examples of these inconsistencies include the use of differing terminology across jurisdictions, different approaches to issuing water rights for specific industries (e.g. mining), and differences in approaches to issuing water entitlements</w:t>
      </w:r>
      <w:r w:rsidR="00DD67C7">
        <w:t xml:space="preserve">, </w:t>
      </w:r>
      <w:r w:rsidR="0005270F" w:rsidRPr="0005270F">
        <w:t>such as entitlements being expressed in volumetric terms in some jurisdictions and in nominal terms in others.</w:t>
      </w:r>
      <w:r w:rsidR="002B78C1" w:rsidRPr="000D3D05">
        <w:rPr>
          <w:vertAlign w:val="superscript"/>
        </w:rPr>
        <w:footnoteReference w:id="14"/>
      </w:r>
      <w:r w:rsidR="009A7928">
        <w:rPr>
          <w:vertAlign w:val="superscript"/>
        </w:rPr>
        <w:t xml:space="preserve"> </w:t>
      </w:r>
      <w:r w:rsidR="00032C87">
        <w:t>T</w:t>
      </w:r>
      <w:r w:rsidR="0005270F" w:rsidRPr="0005270F">
        <w:t xml:space="preserve">he ATO has indicated that </w:t>
      </w:r>
      <w:r w:rsidR="00F650F7">
        <w:t xml:space="preserve">the effect of these inconsistencies </w:t>
      </w:r>
      <w:r w:rsidR="00C70197">
        <w:t xml:space="preserve">is to </w:t>
      </w:r>
      <w:r w:rsidR="00C641DD">
        <w:t xml:space="preserve">marginally overstate </w:t>
      </w:r>
      <w:r w:rsidR="0005270F" w:rsidRPr="0005270F">
        <w:t xml:space="preserve">some estimates of foreign ownership </w:t>
      </w:r>
      <w:r w:rsidR="003B3939" w:rsidRPr="0005270F">
        <w:t>in its statistical reports</w:t>
      </w:r>
      <w:r w:rsidR="003B3939">
        <w:t>.</w:t>
      </w:r>
      <w:r w:rsidR="003B3939" w:rsidRPr="0005270F">
        <w:t xml:space="preserve"> </w:t>
      </w:r>
    </w:p>
    <w:p w14:paraId="312C6BCF" w14:textId="136A3138" w:rsidR="00F842B9" w:rsidRPr="00EF2A47" w:rsidRDefault="00F842B9" w:rsidP="00F842B9">
      <w:pPr>
        <w:pStyle w:val="BodyText"/>
      </w:pPr>
      <w:r>
        <w:t xml:space="preserve">The Commission will consult the ATO on the costs </w:t>
      </w:r>
      <w:r w:rsidR="00E30F92">
        <w:t xml:space="preserve">and benefits </w:t>
      </w:r>
      <w:r>
        <w:t xml:space="preserve">of administering the Register, including producing the annual statistical reports, and its considerations in relation to </w:t>
      </w:r>
      <w:r w:rsidR="00E01B44">
        <w:t>the creation</w:t>
      </w:r>
      <w:r>
        <w:t xml:space="preserve"> and administration of the Register.</w:t>
      </w:r>
    </w:p>
    <w:p w14:paraId="6C9AA8ED" w14:textId="0B6B755E" w:rsidR="00EA11D8" w:rsidRDefault="00D31060" w:rsidP="00381545">
      <w:pPr>
        <w:pStyle w:val="Heading4"/>
      </w:pPr>
      <w:r>
        <w:t xml:space="preserve">Compliance costs for </w:t>
      </w:r>
      <w:r w:rsidR="00D716C3">
        <w:t>registrants</w:t>
      </w:r>
    </w:p>
    <w:p w14:paraId="5DA3CB23" w14:textId="51C3DC77" w:rsidR="00D404D1" w:rsidRDefault="00B25841" w:rsidP="00736B45">
      <w:pPr>
        <w:pStyle w:val="BodyText"/>
      </w:pPr>
      <w:r>
        <w:t xml:space="preserve">The Register imposes regulatory </w:t>
      </w:r>
      <w:r w:rsidR="00416046">
        <w:t xml:space="preserve">compliance </w:t>
      </w:r>
      <w:r>
        <w:t xml:space="preserve">costs on entities and individuals who meet the definition of a foreign person and who acquire registrable water entitlements. These costs </w:t>
      </w:r>
      <w:r>
        <w:lastRenderedPageBreak/>
        <w:t>may include the time and expenses involved in collating the information and completing registration and update processes, and the cost of any legal advice to ensure compliance with regulatory requirements.</w:t>
      </w:r>
      <w:r w:rsidR="00580901">
        <w:t xml:space="preserve"> </w:t>
      </w:r>
    </w:p>
    <w:p w14:paraId="49F23A2E" w14:textId="2BE47388" w:rsidR="00886AE0" w:rsidRDefault="00B25841" w:rsidP="002D6EF0">
      <w:pPr>
        <w:pStyle w:val="BodyText"/>
      </w:pPr>
      <w:r>
        <w:t xml:space="preserve">At the time the scheme was </w:t>
      </w:r>
      <w:r w:rsidR="00AF5407">
        <w:t>proposed</w:t>
      </w:r>
      <w:r>
        <w:t xml:space="preserve">, </w:t>
      </w:r>
      <w:r w:rsidR="00732CA5">
        <w:t xml:space="preserve">it was anticipated that foreign persons operating in agriculture, mining, </w:t>
      </w:r>
      <w:r w:rsidR="004015A3">
        <w:t>i</w:t>
      </w:r>
      <w:r w:rsidR="00827409">
        <w:t xml:space="preserve">rrigation </w:t>
      </w:r>
      <w:r w:rsidR="004015A3">
        <w:t>i</w:t>
      </w:r>
      <w:r w:rsidR="00827409">
        <w:t>nfrastructure</w:t>
      </w:r>
      <w:r w:rsidR="00BD0701">
        <w:t xml:space="preserve"> operation</w:t>
      </w:r>
      <w:r w:rsidR="00827409">
        <w:t xml:space="preserve">, </w:t>
      </w:r>
      <w:r w:rsidR="00732CA5">
        <w:t>energy</w:t>
      </w:r>
      <w:r w:rsidR="00827409">
        <w:t xml:space="preserve"> and </w:t>
      </w:r>
      <w:r w:rsidR="00732CA5">
        <w:t>manufacturing would be affected.</w:t>
      </w:r>
      <w:r w:rsidR="00655880">
        <w:t xml:space="preserve"> </w:t>
      </w:r>
      <w:r w:rsidR="00134511">
        <w:t>T</w:t>
      </w:r>
      <w:r>
        <w:t xml:space="preserve">he costs of </w:t>
      </w:r>
      <w:r w:rsidR="00406F24">
        <w:t>compliance</w:t>
      </w:r>
      <w:r w:rsidR="00723B7D">
        <w:t xml:space="preserve"> were anticipated to</w:t>
      </w:r>
      <w:r w:rsidR="000573B7">
        <w:t xml:space="preserve"> be minimised by </w:t>
      </w:r>
      <w:r w:rsidR="00B07D27">
        <w:t xml:space="preserve">establishing </w:t>
      </w:r>
      <w:r w:rsidR="006F0EB2">
        <w:t xml:space="preserve">the Register </w:t>
      </w:r>
      <w:r w:rsidR="00B80424">
        <w:t xml:space="preserve">under an amended </w:t>
      </w:r>
      <w:r w:rsidR="00B15F6B" w:rsidRPr="00B15F6B">
        <w:rPr>
          <w:i/>
          <w:iCs/>
        </w:rPr>
        <w:t xml:space="preserve">Register of Foreign Ownership of </w:t>
      </w:r>
      <w:r w:rsidR="005F0D88" w:rsidRPr="00B15F6B">
        <w:rPr>
          <w:i/>
          <w:iCs/>
        </w:rPr>
        <w:t>Agricultural</w:t>
      </w:r>
      <w:r w:rsidR="005F0D88" w:rsidRPr="00137478">
        <w:rPr>
          <w:i/>
          <w:iCs/>
        </w:rPr>
        <w:t xml:space="preserve"> Land Act 2015</w:t>
      </w:r>
      <w:r w:rsidR="006E2C31">
        <w:t xml:space="preserve">, which </w:t>
      </w:r>
      <w:r w:rsidR="00B80424">
        <w:t xml:space="preserve">already set out </w:t>
      </w:r>
      <w:r w:rsidR="001E07CA">
        <w:t xml:space="preserve">a model for </w:t>
      </w:r>
      <w:r w:rsidR="00D019FE">
        <w:t>registration, reporting obligations</w:t>
      </w:r>
      <w:r w:rsidR="002D6EF0">
        <w:t xml:space="preserve"> and </w:t>
      </w:r>
      <w:r w:rsidR="00D019FE">
        <w:t>penalties</w:t>
      </w:r>
      <w:r w:rsidR="00121751">
        <w:t xml:space="preserve"> (</w:t>
      </w:r>
      <w:r w:rsidR="001C0198">
        <w:t>ultimately the model adopted)</w:t>
      </w:r>
      <w:r w:rsidR="00D019FE">
        <w:t xml:space="preserve">. </w:t>
      </w:r>
      <w:r w:rsidR="00A35D1B">
        <w:t xml:space="preserve">This was particularly </w:t>
      </w:r>
      <w:r w:rsidR="000E6AAF">
        <w:t>so for</w:t>
      </w:r>
      <w:r w:rsidR="005D16B4">
        <w:t xml:space="preserve"> foreign persons</w:t>
      </w:r>
      <w:r w:rsidR="00EB1CCF">
        <w:t xml:space="preserve"> who</w:t>
      </w:r>
      <w:r w:rsidR="005D16B4">
        <w:t xml:space="preserve"> </w:t>
      </w:r>
      <w:r w:rsidR="000E6AAF">
        <w:t>are obliged</w:t>
      </w:r>
      <w:r w:rsidR="005D16B4">
        <w:t xml:space="preserve"> to register </w:t>
      </w:r>
      <w:r w:rsidR="00322A50">
        <w:t>both water and</w:t>
      </w:r>
      <w:r w:rsidR="005D16B4">
        <w:t xml:space="preserve"> agricultural </w:t>
      </w:r>
      <w:r w:rsidR="00AA0543">
        <w:t>land holdings</w:t>
      </w:r>
      <w:r w:rsidR="00827409">
        <w:t xml:space="preserve"> </w:t>
      </w:r>
      <w:r w:rsidR="000B3FF8" w:rsidRPr="000B3FF8">
        <w:rPr>
          <w:szCs w:val="24"/>
        </w:rPr>
        <w:t>(Australian Government 2016)</w:t>
      </w:r>
      <w:r w:rsidR="00EB1CCF">
        <w:t xml:space="preserve">. </w:t>
      </w:r>
    </w:p>
    <w:p w14:paraId="5ADE9D79" w14:textId="48B76ABA" w:rsidR="00723B7D" w:rsidRDefault="00401863" w:rsidP="002D6EF0">
      <w:pPr>
        <w:pStyle w:val="BodyText"/>
      </w:pPr>
      <w:r>
        <w:t xml:space="preserve">The Commission </w:t>
      </w:r>
      <w:r w:rsidR="00A01A14">
        <w:t>seeks</w:t>
      </w:r>
      <w:r>
        <w:t xml:space="preserve"> input on actual costs incurred, and on the impact of the </w:t>
      </w:r>
      <w:r w:rsidR="00DD67C7">
        <w:t xml:space="preserve">registration </w:t>
      </w:r>
      <w:r>
        <w:t xml:space="preserve">scheme on participants. </w:t>
      </w:r>
    </w:p>
    <w:p w14:paraId="1588502F" w14:textId="498BFF6E" w:rsidR="002116C2" w:rsidRDefault="00052098" w:rsidP="005644F5">
      <w:pPr>
        <w:pStyle w:val="BodyText"/>
      </w:pPr>
      <w:r>
        <w:t>The Act places t</w:t>
      </w:r>
      <w:r w:rsidR="00F33763">
        <w:t>he onus on f</w:t>
      </w:r>
      <w:r w:rsidR="009636E3">
        <w:t xml:space="preserve">oreign investors </w:t>
      </w:r>
      <w:r w:rsidR="00DC799F">
        <w:t xml:space="preserve">to </w:t>
      </w:r>
      <w:r w:rsidR="0046698F">
        <w:t>register their interests in Australian water assets</w:t>
      </w:r>
      <w:r>
        <w:t xml:space="preserve">. However, </w:t>
      </w:r>
      <w:r w:rsidR="00913556">
        <w:t>the ATO has a role in</w:t>
      </w:r>
      <w:r w:rsidR="00E47A31">
        <w:t xml:space="preserve"> raising awareness </w:t>
      </w:r>
      <w:r>
        <w:t xml:space="preserve">of foreign persons’ obligations and </w:t>
      </w:r>
      <w:r w:rsidR="008660AD">
        <w:t>ensuring compliance</w:t>
      </w:r>
      <w:r w:rsidR="0023750D">
        <w:t xml:space="preserve">. As for all areas imposing statutory obligations, a balance </w:t>
      </w:r>
      <w:r w:rsidR="00F10D4A">
        <w:t xml:space="preserve">needs to be </w:t>
      </w:r>
      <w:r w:rsidR="0023750D">
        <w:t>struck between encouraging and enforcing compliance.</w:t>
      </w:r>
      <w:r w:rsidR="008660AD">
        <w:t xml:space="preserve"> </w:t>
      </w:r>
      <w:r w:rsidR="0023750D">
        <w:t>In this regard, t</w:t>
      </w:r>
      <w:r w:rsidR="004F214B">
        <w:t xml:space="preserve">here </w:t>
      </w:r>
      <w:r w:rsidR="00890EC6">
        <w:t>are some concerns that the ATO</w:t>
      </w:r>
      <w:r w:rsidR="00812D75">
        <w:t xml:space="preserve"> </w:t>
      </w:r>
      <w:r w:rsidR="00737358">
        <w:t xml:space="preserve">has undertaken limited enforcement </w:t>
      </w:r>
      <w:r w:rsidR="00F57B0F">
        <w:t xml:space="preserve">activity </w:t>
      </w:r>
      <w:r w:rsidR="00737358">
        <w:t xml:space="preserve">to ensure </w:t>
      </w:r>
      <w:r w:rsidR="004F214B">
        <w:t xml:space="preserve">that </w:t>
      </w:r>
      <w:r w:rsidR="00F316B3">
        <w:t>foreign water</w:t>
      </w:r>
      <w:r w:rsidR="004F214B">
        <w:t xml:space="preserve"> owners </w:t>
      </w:r>
      <w:r w:rsidR="00F316B3">
        <w:t xml:space="preserve">are </w:t>
      </w:r>
      <w:r w:rsidR="004F214B">
        <w:t>register</w:t>
      </w:r>
      <w:r w:rsidR="00F316B3">
        <w:t>ing</w:t>
      </w:r>
      <w:r w:rsidR="004F214B">
        <w:t xml:space="preserve"> their holdings</w:t>
      </w:r>
      <w:r w:rsidR="00B82BB5">
        <w:t xml:space="preserve"> </w:t>
      </w:r>
      <w:r w:rsidR="00B82BB5" w:rsidRPr="000B3FF8">
        <w:rPr>
          <w:szCs w:val="24"/>
        </w:rPr>
        <w:t>(Farrell and McDonald 2020)</w:t>
      </w:r>
      <w:r w:rsidR="4787D441" w:rsidRPr="5E9B8E16">
        <w:t>.</w:t>
      </w:r>
      <w:r w:rsidR="004F214B">
        <w:t xml:space="preserve"> The ATO has pointed out that there have been limited opportunities for compliance activities since the Register was established</w:t>
      </w:r>
      <w:r w:rsidR="00211F17">
        <w:t xml:space="preserve"> </w:t>
      </w:r>
      <w:r w:rsidR="00B82BB5">
        <w:t>(ibid.)</w:t>
      </w:r>
      <w:r w:rsidR="004F214B">
        <w:t>.</w:t>
      </w:r>
      <w:r w:rsidR="002B3470">
        <w:t xml:space="preserve"> </w:t>
      </w:r>
    </w:p>
    <w:p w14:paraId="59068B83" w14:textId="77777777" w:rsidR="00CD4249" w:rsidRDefault="00FC0FF3" w:rsidP="00CD4249">
      <w:pPr>
        <w:pStyle w:val="Heading4"/>
      </w:pPr>
      <w:r>
        <w:t xml:space="preserve">Fit with other government requirements </w:t>
      </w:r>
    </w:p>
    <w:p w14:paraId="7C7DE853" w14:textId="77777777" w:rsidR="00756963" w:rsidRDefault="00AE39BA" w:rsidP="001826C3">
      <w:pPr>
        <w:pStyle w:val="BodyText"/>
        <w:rPr>
          <w:szCs w:val="24"/>
        </w:rPr>
      </w:pPr>
      <w:r>
        <w:rPr>
          <w:szCs w:val="24"/>
        </w:rPr>
        <w:t>The Commission is interest</w:t>
      </w:r>
      <w:r w:rsidR="00617F19">
        <w:rPr>
          <w:szCs w:val="24"/>
        </w:rPr>
        <w:t>ed</w:t>
      </w:r>
      <w:r>
        <w:rPr>
          <w:szCs w:val="24"/>
        </w:rPr>
        <w:t xml:space="preserve"> in </w:t>
      </w:r>
      <w:r w:rsidR="00C10A3E" w:rsidRPr="00CA4087">
        <w:rPr>
          <w:szCs w:val="24"/>
        </w:rPr>
        <w:t xml:space="preserve">whether </w:t>
      </w:r>
      <w:r w:rsidR="00652E02" w:rsidRPr="005178B7">
        <w:rPr>
          <w:szCs w:val="24"/>
        </w:rPr>
        <w:t xml:space="preserve">the </w:t>
      </w:r>
      <w:r w:rsidR="00982B4B">
        <w:rPr>
          <w:szCs w:val="24"/>
        </w:rPr>
        <w:t xml:space="preserve">requirements or aims of the </w:t>
      </w:r>
      <w:r w:rsidR="00652E02" w:rsidRPr="005178B7">
        <w:rPr>
          <w:szCs w:val="24"/>
        </w:rPr>
        <w:t>Register</w:t>
      </w:r>
      <w:r w:rsidR="00BA2588">
        <w:rPr>
          <w:szCs w:val="24"/>
        </w:rPr>
        <w:t xml:space="preserve"> </w:t>
      </w:r>
      <w:r>
        <w:rPr>
          <w:szCs w:val="24"/>
        </w:rPr>
        <w:t>overlap with</w:t>
      </w:r>
      <w:r w:rsidR="00AD01D1">
        <w:rPr>
          <w:szCs w:val="24"/>
        </w:rPr>
        <w:t xml:space="preserve">, </w:t>
      </w:r>
      <w:r>
        <w:rPr>
          <w:szCs w:val="24"/>
        </w:rPr>
        <w:t>duplicate</w:t>
      </w:r>
      <w:r w:rsidR="00AD01D1">
        <w:rPr>
          <w:szCs w:val="24"/>
        </w:rPr>
        <w:t xml:space="preserve">, or </w:t>
      </w:r>
      <w:r w:rsidR="00982B4B">
        <w:rPr>
          <w:szCs w:val="24"/>
        </w:rPr>
        <w:t>are</w:t>
      </w:r>
      <w:r w:rsidR="00AD01D1">
        <w:rPr>
          <w:szCs w:val="24"/>
        </w:rPr>
        <w:t xml:space="preserve"> inconsistent with o</w:t>
      </w:r>
      <w:r>
        <w:rPr>
          <w:szCs w:val="24"/>
        </w:rPr>
        <w:t xml:space="preserve">ther </w:t>
      </w:r>
      <w:r w:rsidR="00617F19">
        <w:rPr>
          <w:szCs w:val="24"/>
        </w:rPr>
        <w:t>government initiative</w:t>
      </w:r>
      <w:r w:rsidR="002D57BE">
        <w:rPr>
          <w:szCs w:val="24"/>
        </w:rPr>
        <w:t>s</w:t>
      </w:r>
      <w:r w:rsidR="009A5751">
        <w:rPr>
          <w:szCs w:val="24"/>
        </w:rPr>
        <w:t xml:space="preserve"> and, if so, views on how </w:t>
      </w:r>
      <w:r w:rsidR="00220022">
        <w:rPr>
          <w:szCs w:val="24"/>
        </w:rPr>
        <w:t>any negative impacts</w:t>
      </w:r>
      <w:r w:rsidR="009A5751">
        <w:rPr>
          <w:szCs w:val="24"/>
        </w:rPr>
        <w:t xml:space="preserve"> may be removed or reduced</w:t>
      </w:r>
      <w:r w:rsidR="005761B1">
        <w:rPr>
          <w:szCs w:val="24"/>
        </w:rPr>
        <w:t xml:space="preserve"> (or benefits enhanced)</w:t>
      </w:r>
      <w:r w:rsidR="009A5751">
        <w:rPr>
          <w:szCs w:val="24"/>
        </w:rPr>
        <w:t xml:space="preserve">. </w:t>
      </w:r>
      <w:r w:rsidR="0088496A">
        <w:rPr>
          <w:szCs w:val="24"/>
        </w:rPr>
        <w:t>For example</w:t>
      </w:r>
      <w:r w:rsidR="00756963">
        <w:rPr>
          <w:szCs w:val="24"/>
        </w:rPr>
        <w:t>:</w:t>
      </w:r>
    </w:p>
    <w:p w14:paraId="7427F647" w14:textId="5BF424E5" w:rsidR="00756963" w:rsidRPr="00FA74EE" w:rsidRDefault="00B346B1" w:rsidP="00536E5C">
      <w:pPr>
        <w:pStyle w:val="ListBullet"/>
        <w:rPr>
          <w:spacing w:val="-2"/>
        </w:rPr>
      </w:pPr>
      <w:r w:rsidRPr="00FA74EE">
        <w:rPr>
          <w:spacing w:val="-2"/>
          <w:szCs w:val="24"/>
        </w:rPr>
        <w:t xml:space="preserve">States and Territories </w:t>
      </w:r>
      <w:r w:rsidR="00D04749" w:rsidRPr="00FA74EE">
        <w:rPr>
          <w:spacing w:val="-2"/>
          <w:szCs w:val="24"/>
        </w:rPr>
        <w:t>u</w:t>
      </w:r>
      <w:r w:rsidR="001826C3" w:rsidRPr="00FA74EE">
        <w:rPr>
          <w:spacing w:val="-2"/>
        </w:rPr>
        <w:t xml:space="preserve">nder the National Water Initiative are required to have publicly accessible registers of all water </w:t>
      </w:r>
      <w:r w:rsidR="001826C3" w:rsidRPr="00FA74EE">
        <w:rPr>
          <w:spacing w:val="-2"/>
          <w:szCs w:val="24"/>
        </w:rPr>
        <w:t>access</w:t>
      </w:r>
      <w:r w:rsidR="001826C3" w:rsidRPr="00FA74EE">
        <w:rPr>
          <w:spacing w:val="-2"/>
        </w:rPr>
        <w:t xml:space="preserve"> entitlements and their trades, along with their location, price, and identity of entitlement holders</w:t>
      </w:r>
      <w:r w:rsidR="00754C81" w:rsidRPr="00FA74EE">
        <w:rPr>
          <w:spacing w:val="-2"/>
        </w:rPr>
        <w:t xml:space="preserve"> </w:t>
      </w:r>
      <w:r w:rsidR="002275C1" w:rsidRPr="00FA74EE">
        <w:rPr>
          <w:spacing w:val="-2"/>
          <w:szCs w:val="24"/>
        </w:rPr>
        <w:t>(COAG 2004)</w:t>
      </w:r>
      <w:r w:rsidR="001826C3" w:rsidRPr="00FA74EE">
        <w:rPr>
          <w:spacing w:val="-2"/>
        </w:rPr>
        <w:t>.</w:t>
      </w:r>
      <w:r w:rsidR="001826C3" w:rsidRPr="00FA74EE" w:rsidDel="000E3346">
        <w:rPr>
          <w:spacing w:val="-2"/>
        </w:rPr>
        <w:t xml:space="preserve"> </w:t>
      </w:r>
      <w:r w:rsidR="00E254FF" w:rsidRPr="00FA74EE">
        <w:rPr>
          <w:spacing w:val="-2"/>
        </w:rPr>
        <w:t xml:space="preserve">Do the requirements for registers on water entitlements at </w:t>
      </w:r>
      <w:r w:rsidR="00E254FF" w:rsidRPr="00FA74EE">
        <w:rPr>
          <w:spacing w:val="-2"/>
          <w:szCs w:val="24"/>
        </w:rPr>
        <w:t>both</w:t>
      </w:r>
      <w:r w:rsidR="00E254FF" w:rsidRPr="00FA74EE">
        <w:rPr>
          <w:spacing w:val="-2"/>
        </w:rPr>
        <w:t xml:space="preserve"> Commonwealth and State and Territory level create significant avoidable costs? Could governments create synergies between registers?</w:t>
      </w:r>
    </w:p>
    <w:p w14:paraId="65AC4910" w14:textId="5167B628" w:rsidR="00BE3687" w:rsidRPr="00AC59BF" w:rsidRDefault="007C4C6D" w:rsidP="00211F17">
      <w:pPr>
        <w:pStyle w:val="ListBullet"/>
        <w:rPr>
          <w:szCs w:val="24"/>
        </w:rPr>
      </w:pPr>
      <w:r w:rsidRPr="006C74FE">
        <w:rPr>
          <w:szCs w:val="24"/>
        </w:rPr>
        <w:t>Cert</w:t>
      </w:r>
      <w:r w:rsidRPr="005D206C">
        <w:rPr>
          <w:szCs w:val="24"/>
        </w:rPr>
        <w:t>ain jurisdictions, like Victoria</w:t>
      </w:r>
      <w:r w:rsidR="00860577" w:rsidRPr="002C4E41">
        <w:rPr>
          <w:szCs w:val="24"/>
        </w:rPr>
        <w:t xml:space="preserve"> and New South Wales</w:t>
      </w:r>
      <w:r w:rsidRPr="002C4E41">
        <w:rPr>
          <w:szCs w:val="24"/>
        </w:rPr>
        <w:t xml:space="preserve">, </w:t>
      </w:r>
      <w:r w:rsidR="00AC10A4" w:rsidRPr="00B561E0">
        <w:rPr>
          <w:szCs w:val="24"/>
        </w:rPr>
        <w:t xml:space="preserve">have recently </w:t>
      </w:r>
      <w:r w:rsidR="00FA7021">
        <w:rPr>
          <w:szCs w:val="24"/>
        </w:rPr>
        <w:t>considered</w:t>
      </w:r>
      <w:r w:rsidRPr="00B561E0">
        <w:rPr>
          <w:szCs w:val="24"/>
        </w:rPr>
        <w:t xml:space="preserve"> how water market transparency</w:t>
      </w:r>
      <w:r w:rsidR="00FA7021">
        <w:rPr>
          <w:szCs w:val="24"/>
        </w:rPr>
        <w:t xml:space="preserve"> can be improved so as</w:t>
      </w:r>
      <w:r w:rsidRPr="00B561E0">
        <w:rPr>
          <w:szCs w:val="24"/>
        </w:rPr>
        <w:t xml:space="preserve"> to strengthen public confidence in the market</w:t>
      </w:r>
      <w:r w:rsidR="006A5393" w:rsidRPr="00AC59BF">
        <w:rPr>
          <w:szCs w:val="24"/>
        </w:rPr>
        <w:t xml:space="preserve"> </w:t>
      </w:r>
      <w:r w:rsidR="002275C1" w:rsidRPr="002275C1">
        <w:rPr>
          <w:szCs w:val="24"/>
        </w:rPr>
        <w:t>(Victorian Government 2020</w:t>
      </w:r>
      <w:r w:rsidR="006F3B9E">
        <w:rPr>
          <w:szCs w:val="24"/>
        </w:rPr>
        <w:t xml:space="preserve">, NSW </w:t>
      </w:r>
      <w:proofErr w:type="spellStart"/>
      <w:r w:rsidR="006F3B9E">
        <w:rPr>
          <w:szCs w:val="24"/>
        </w:rPr>
        <w:t>DPIE</w:t>
      </w:r>
      <w:proofErr w:type="spellEnd"/>
      <w:r w:rsidR="006F3B9E">
        <w:rPr>
          <w:szCs w:val="24"/>
        </w:rPr>
        <w:t xml:space="preserve"> 2021</w:t>
      </w:r>
      <w:r w:rsidR="002275C1" w:rsidRPr="002275C1">
        <w:rPr>
          <w:szCs w:val="24"/>
        </w:rPr>
        <w:t>)</w:t>
      </w:r>
      <w:r w:rsidR="00FF54DF" w:rsidRPr="00A75A4B">
        <w:rPr>
          <w:szCs w:val="24"/>
        </w:rPr>
        <w:t>,</w:t>
      </w:r>
      <w:r w:rsidR="00DB4121" w:rsidRPr="004A45D9">
        <w:rPr>
          <w:rFonts w:eastAsia="Calibri"/>
          <w:szCs w:val="24"/>
          <w:lang w:val="en-GB" w:eastAsia="en-US"/>
        </w:rPr>
        <w:t xml:space="preserve"> </w:t>
      </w:r>
      <w:r w:rsidR="00DB4121" w:rsidRPr="00D307EB">
        <w:rPr>
          <w:rFonts w:eastAsia="Calibri"/>
          <w:szCs w:val="24"/>
          <w:lang w:eastAsia="en-US"/>
        </w:rPr>
        <w:t>NSW Department of Industry 2021)</w:t>
      </w:r>
      <w:r w:rsidR="00E50670" w:rsidRPr="002C4E41">
        <w:rPr>
          <w:szCs w:val="24"/>
        </w:rPr>
        <w:t xml:space="preserve">. </w:t>
      </w:r>
      <w:r w:rsidR="00F23F5B" w:rsidRPr="002C4E41">
        <w:rPr>
          <w:szCs w:val="24"/>
        </w:rPr>
        <w:t xml:space="preserve">Could </w:t>
      </w:r>
      <w:r w:rsidR="00F84902" w:rsidRPr="00B561E0">
        <w:rPr>
          <w:szCs w:val="24"/>
        </w:rPr>
        <w:t xml:space="preserve">initiatives to promote transparency be </w:t>
      </w:r>
      <w:r w:rsidR="00F04DC3" w:rsidRPr="00B561E0">
        <w:rPr>
          <w:szCs w:val="24"/>
        </w:rPr>
        <w:t>more effectively or efficiently organised?</w:t>
      </w:r>
    </w:p>
    <w:p w14:paraId="1D78CEEC" w14:textId="770BA4EF" w:rsidR="00E03377" w:rsidRDefault="00104866" w:rsidP="00E7562C">
      <w:pPr>
        <w:pStyle w:val="BodyText"/>
      </w:pPr>
      <w:r w:rsidRPr="00CA4087">
        <w:rPr>
          <w:szCs w:val="24"/>
        </w:rPr>
        <w:t>The Comm</w:t>
      </w:r>
      <w:r w:rsidRPr="005178B7">
        <w:rPr>
          <w:szCs w:val="24"/>
        </w:rPr>
        <w:t>ission</w:t>
      </w:r>
      <w:r w:rsidR="00E10621">
        <w:rPr>
          <w:szCs w:val="24"/>
        </w:rPr>
        <w:t xml:space="preserve"> also</w:t>
      </w:r>
      <w:r w:rsidRPr="00CA4087">
        <w:rPr>
          <w:szCs w:val="24"/>
        </w:rPr>
        <w:t xml:space="preserve"> recognises</w:t>
      </w:r>
      <w:r>
        <w:t xml:space="preserve"> that </w:t>
      </w:r>
      <w:r w:rsidR="00CF2E0B">
        <w:t>some requirements</w:t>
      </w:r>
      <w:r>
        <w:t xml:space="preserve"> in isolation have a</w:t>
      </w:r>
      <w:r w:rsidR="00A97360">
        <w:t xml:space="preserve"> </w:t>
      </w:r>
      <w:r>
        <w:t xml:space="preserve">relatively minor </w:t>
      </w:r>
      <w:r w:rsidR="00B40CC4">
        <w:t>effect but</w:t>
      </w:r>
      <w:r>
        <w:t xml:space="preserve"> </w:t>
      </w:r>
      <w:r w:rsidR="00CF2E0B">
        <w:t>may</w:t>
      </w:r>
      <w:r w:rsidR="00250350">
        <w:t>,</w:t>
      </w:r>
      <w:r w:rsidR="00CF2E0B">
        <w:t xml:space="preserve"> </w:t>
      </w:r>
      <w:r w:rsidR="00B40CC4">
        <w:t>with other requirements</w:t>
      </w:r>
      <w:r w:rsidR="00250350">
        <w:t>,</w:t>
      </w:r>
      <w:r w:rsidR="00B40CC4">
        <w:t xml:space="preserve"> </w:t>
      </w:r>
      <w:r>
        <w:t>impose a material</w:t>
      </w:r>
      <w:r w:rsidR="00C33FB3">
        <w:t xml:space="preserve"> cumulative</w:t>
      </w:r>
      <w:r>
        <w:t xml:space="preserve"> burden.</w:t>
      </w:r>
      <w:r w:rsidR="00DB4BB7">
        <w:t xml:space="preserve"> This is relevant, as noted above, to the question of the value </w:t>
      </w:r>
      <w:r w:rsidR="00F24286">
        <w:t xml:space="preserve">of the Register </w:t>
      </w:r>
      <w:r w:rsidR="00E7562C">
        <w:t xml:space="preserve">and whether </w:t>
      </w:r>
      <w:r w:rsidR="00250350">
        <w:t>this</w:t>
      </w:r>
      <w:r w:rsidR="00E7562C">
        <w:t xml:space="preserve"> could be gained through less costly means. </w:t>
      </w:r>
    </w:p>
    <w:p w14:paraId="24A72666" w14:textId="77777777" w:rsidR="00E7562C" w:rsidRDefault="00E7562C" w:rsidP="00871D0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751B1E" w14:paraId="1A11B5F8" w14:textId="77777777" w:rsidTr="00807937">
        <w:trPr>
          <w:cantSplit/>
        </w:trPr>
        <w:tc>
          <w:tcPr>
            <w:tcW w:w="5000" w:type="pct"/>
            <w:tcBorders>
              <w:top w:val="single" w:sz="6" w:space="0" w:color="78A22F"/>
              <w:left w:val="nil"/>
              <w:bottom w:val="nil"/>
              <w:right w:val="nil"/>
            </w:tcBorders>
            <w:shd w:val="clear" w:color="auto" w:fill="auto"/>
          </w:tcPr>
          <w:p w14:paraId="2C874734" w14:textId="790453E6" w:rsidR="00751B1E" w:rsidRDefault="00751B1E" w:rsidP="00807937">
            <w:pPr>
              <w:pStyle w:val="InformationRequestTitle"/>
              <w:spacing w:before="120"/>
            </w:pPr>
            <w:r>
              <w:t>compliance and administration</w:t>
            </w:r>
            <w:r w:rsidR="004B4F51">
              <w:t xml:space="preserve"> costs</w:t>
            </w:r>
          </w:p>
          <w:p w14:paraId="3C1FDD54" w14:textId="3C79564C" w:rsidR="00B43919" w:rsidRPr="00B43919" w:rsidRDefault="00B43919" w:rsidP="00B43919">
            <w:pPr>
              <w:pStyle w:val="InformationRequest"/>
            </w:pPr>
            <w:r>
              <w:t xml:space="preserve">Design of legislation </w:t>
            </w:r>
          </w:p>
          <w:p w14:paraId="5DFFF000" w14:textId="47FD3D0F" w:rsidR="00044075" w:rsidRDefault="001609FC" w:rsidP="008B5B91">
            <w:pPr>
              <w:pStyle w:val="InformationRequestBullet"/>
            </w:pPr>
            <w:r>
              <w:t xml:space="preserve">Does the </w:t>
            </w:r>
            <w:r w:rsidR="00D52977">
              <w:t>Act</w:t>
            </w:r>
            <w:r>
              <w:t xml:space="preserve"> </w:t>
            </w:r>
            <w:r w:rsidR="00D52977">
              <w:t xml:space="preserve">provide the right balance </w:t>
            </w:r>
            <w:r w:rsidR="00CA4859">
              <w:t xml:space="preserve">between prescribing what the Register should do and </w:t>
            </w:r>
            <w:r w:rsidR="00625A8A">
              <w:t xml:space="preserve">providing flexibility to the </w:t>
            </w:r>
            <w:r w:rsidR="00FC7816">
              <w:t>Commissioner of Taxation</w:t>
            </w:r>
            <w:r w:rsidR="00625A8A">
              <w:t xml:space="preserve"> on </w:t>
            </w:r>
            <w:r w:rsidR="00567EEB">
              <w:t>how it should operate?</w:t>
            </w:r>
            <w:r w:rsidR="007B0402">
              <w:t xml:space="preserve"> </w:t>
            </w:r>
            <w:r w:rsidR="00155094">
              <w:t xml:space="preserve">If not, how </w:t>
            </w:r>
            <w:r w:rsidR="006E154E">
              <w:t xml:space="preserve">could it be improved? </w:t>
            </w:r>
          </w:p>
          <w:p w14:paraId="459FFDBE" w14:textId="36139CF6" w:rsidR="00B43919" w:rsidRPr="00B43919" w:rsidRDefault="00B43919" w:rsidP="00B43919">
            <w:pPr>
              <w:pStyle w:val="InformationRequest"/>
            </w:pPr>
            <w:r>
              <w:t xml:space="preserve">Administration </w:t>
            </w:r>
            <w:r w:rsidR="004B4F51">
              <w:t>o</w:t>
            </w:r>
            <w:r w:rsidR="00BE5516">
              <w:t xml:space="preserve">f the Register </w:t>
            </w:r>
          </w:p>
          <w:p w14:paraId="23A0FE8E" w14:textId="364B9899" w:rsidR="007F4AFC" w:rsidRPr="007F4AFC" w:rsidRDefault="00331ABC" w:rsidP="00807937">
            <w:pPr>
              <w:pStyle w:val="InformationRequestBullet"/>
            </w:pPr>
            <w:r>
              <w:t xml:space="preserve">How has the </w:t>
            </w:r>
            <w:r w:rsidR="00FD1974">
              <w:t xml:space="preserve">ATO’s flexibility </w:t>
            </w:r>
            <w:r w:rsidR="00676880">
              <w:t>borne on compliance and adminis</w:t>
            </w:r>
            <w:r w:rsidR="007F4AFC">
              <w:t xml:space="preserve">trative </w:t>
            </w:r>
            <w:r w:rsidR="007159A0">
              <w:t>requirements</w:t>
            </w:r>
            <w:r w:rsidR="007F4AFC">
              <w:t xml:space="preserve">? </w:t>
            </w:r>
          </w:p>
          <w:p w14:paraId="19C235B1" w14:textId="7934BF63" w:rsidR="00FE1C07" w:rsidRDefault="007159A0" w:rsidP="00FE1C07">
            <w:pPr>
              <w:pStyle w:val="InformationRequestBullet"/>
            </w:pPr>
            <w:r>
              <w:t xml:space="preserve">Are the ATO’s </w:t>
            </w:r>
            <w:r w:rsidR="0025286B">
              <w:t xml:space="preserve">methods for </w:t>
            </w:r>
            <w:r>
              <w:t xml:space="preserve">encouraging compliance with and enforcing </w:t>
            </w:r>
            <w:r w:rsidR="00FE1C07">
              <w:t xml:space="preserve">the obligations of the Act effective? For example, does the ATO: </w:t>
            </w:r>
          </w:p>
          <w:p w14:paraId="3E7D42F4" w14:textId="1D585E31" w:rsidR="00FE1C07" w:rsidRDefault="00FE1C07" w:rsidP="0083214A">
            <w:pPr>
              <w:pStyle w:val="InformationRequestBullet"/>
              <w:numPr>
                <w:ilvl w:val="0"/>
                <w:numId w:val="20"/>
              </w:numPr>
            </w:pPr>
            <w:r>
              <w:t xml:space="preserve">provide </w:t>
            </w:r>
            <w:r w:rsidR="00EB45D8">
              <w:t>enough</w:t>
            </w:r>
            <w:r>
              <w:t xml:space="preserve"> guidance </w:t>
            </w:r>
            <w:r w:rsidR="00EB45D8">
              <w:t>to registrants?</w:t>
            </w:r>
          </w:p>
          <w:p w14:paraId="54FFE002" w14:textId="7932E658" w:rsidR="00EB45D8" w:rsidRDefault="009754C2" w:rsidP="0083214A">
            <w:pPr>
              <w:pStyle w:val="InformationRequestBullet"/>
              <w:numPr>
                <w:ilvl w:val="0"/>
                <w:numId w:val="20"/>
              </w:numPr>
            </w:pPr>
            <w:r>
              <w:t>have effective processes in place to detect non</w:t>
            </w:r>
            <w:r>
              <w:noBreakHyphen/>
              <w:t xml:space="preserve">compliance? </w:t>
            </w:r>
          </w:p>
          <w:p w14:paraId="4C2B6234" w14:textId="776C422D" w:rsidR="009754C2" w:rsidRPr="00EB45D8" w:rsidRDefault="007A5D64" w:rsidP="0083214A">
            <w:pPr>
              <w:pStyle w:val="InformationRequestBullet"/>
              <w:numPr>
                <w:ilvl w:val="0"/>
                <w:numId w:val="20"/>
              </w:numPr>
            </w:pPr>
            <w:r>
              <w:t xml:space="preserve">have an effective </w:t>
            </w:r>
            <w:r w:rsidR="00E21BB5">
              <w:t xml:space="preserve">sanction regime? </w:t>
            </w:r>
          </w:p>
          <w:p w14:paraId="2AEA364E" w14:textId="27F416F9" w:rsidR="00C73A21" w:rsidRDefault="00C73A21" w:rsidP="00807937">
            <w:pPr>
              <w:pStyle w:val="InformationRequestBullet"/>
            </w:pPr>
            <w:r>
              <w:t>I</w:t>
            </w:r>
            <w:r w:rsidRPr="00C73A21">
              <w:t>s the system of self-reporting effective? Is there any evidence of widespread non</w:t>
            </w:r>
            <w:r w:rsidR="00C55D43">
              <w:noBreakHyphen/>
            </w:r>
            <w:r w:rsidRPr="00C73A21">
              <w:t>compliance?</w:t>
            </w:r>
          </w:p>
          <w:p w14:paraId="594C2ACC" w14:textId="3B90B354" w:rsidR="00751B1E" w:rsidRDefault="00044075">
            <w:pPr>
              <w:pStyle w:val="InformationRequestBullet"/>
            </w:pPr>
            <w:r>
              <w:t>Could the ATO’s administration of the Register be improved?</w:t>
            </w:r>
            <w:r w:rsidR="00D30A91">
              <w:t xml:space="preserve"> If so, how?</w:t>
            </w:r>
          </w:p>
          <w:p w14:paraId="2A5B5B49" w14:textId="393C6021" w:rsidR="00B43919" w:rsidRDefault="00B43919" w:rsidP="00B43919">
            <w:pPr>
              <w:pStyle w:val="InformationRequest"/>
            </w:pPr>
            <w:r>
              <w:t xml:space="preserve">Compliance </w:t>
            </w:r>
            <w:r w:rsidR="00BE5516">
              <w:t>costs</w:t>
            </w:r>
          </w:p>
          <w:p w14:paraId="6ADC865E" w14:textId="60278231" w:rsidR="00B43919" w:rsidRDefault="000847D1" w:rsidP="00B43919">
            <w:pPr>
              <w:pStyle w:val="InformationRequestBullet"/>
            </w:pPr>
            <w:r>
              <w:t xml:space="preserve">Please describe (and quantify to the extent possible) the direct and indirect costs and benefits </w:t>
            </w:r>
            <w:r w:rsidR="004174C6">
              <w:t xml:space="preserve">involved in ensuring compliance with the </w:t>
            </w:r>
            <w:r w:rsidR="008E1E7C">
              <w:t>Act.</w:t>
            </w:r>
          </w:p>
          <w:p w14:paraId="70DC97F4" w14:textId="74F245C8" w:rsidR="004F4B79" w:rsidRPr="004F4B79" w:rsidRDefault="00FF297E" w:rsidP="00FF297E">
            <w:pPr>
              <w:pStyle w:val="InformationRequestBullet"/>
            </w:pPr>
            <w:r>
              <w:t xml:space="preserve">Are any registration requirements particularly costly or onerous to meet? </w:t>
            </w:r>
            <w:r w:rsidR="00A35D1B">
              <w:t xml:space="preserve">Are costs relatively higher or lower depending </w:t>
            </w:r>
            <w:r w:rsidR="00131481">
              <w:t xml:space="preserve">on </w:t>
            </w:r>
            <w:r w:rsidR="00A35D1B">
              <w:t xml:space="preserve">the </w:t>
            </w:r>
            <w:r w:rsidR="00785E7B">
              <w:t xml:space="preserve">type of water </w:t>
            </w:r>
            <w:r w:rsidR="00A35D1B">
              <w:t>right</w:t>
            </w:r>
            <w:r w:rsidR="00785E7B">
              <w:t xml:space="preserve"> </w:t>
            </w:r>
            <w:r w:rsidR="00A35D1B">
              <w:t xml:space="preserve">involved </w:t>
            </w:r>
            <w:r w:rsidR="00785E7B">
              <w:t xml:space="preserve">or the attributes of the investor (for example, </w:t>
            </w:r>
            <w:r w:rsidR="001A0A73">
              <w:t>the industry</w:t>
            </w:r>
            <w:r w:rsidR="00131481">
              <w:t>, or part of</w:t>
            </w:r>
            <w:r w:rsidR="0091107D">
              <w:t xml:space="preserve"> the industry</w:t>
            </w:r>
            <w:r w:rsidR="001A0A73">
              <w:t xml:space="preserve"> they operate </w:t>
            </w:r>
            <w:r w:rsidR="00655880">
              <w:t>in)</w:t>
            </w:r>
            <w:r w:rsidR="00A35D1B">
              <w:t xml:space="preserve">? </w:t>
            </w:r>
          </w:p>
          <w:p w14:paraId="4CA49F91" w14:textId="2C8CC5ED" w:rsidR="00835375" w:rsidRDefault="00835375" w:rsidP="00835375">
            <w:pPr>
              <w:pStyle w:val="InformationRequestBullet"/>
            </w:pPr>
            <w:r w:rsidRPr="00835375">
              <w:t xml:space="preserve">For foreign investors who are required to provide information </w:t>
            </w:r>
            <w:r>
              <w:t>for</w:t>
            </w:r>
            <w:r w:rsidRPr="00835375">
              <w:t xml:space="preserve"> </w:t>
            </w:r>
            <w:r w:rsidR="00371FCE">
              <w:t xml:space="preserve">the </w:t>
            </w:r>
            <w:r w:rsidRPr="00835375">
              <w:t xml:space="preserve">agricultural land </w:t>
            </w:r>
            <w:r w:rsidR="00371FCE">
              <w:t>R</w:t>
            </w:r>
            <w:r w:rsidRPr="00835375">
              <w:t xml:space="preserve">egister, </w:t>
            </w:r>
            <w:r w:rsidR="00AE67CA">
              <w:t xml:space="preserve">to what extent does </w:t>
            </w:r>
            <w:r w:rsidR="0091107D">
              <w:t>notifying the ATO on</w:t>
            </w:r>
            <w:r w:rsidRPr="00835375">
              <w:t xml:space="preserve"> water entitlements </w:t>
            </w:r>
            <w:r w:rsidR="00AE67CA">
              <w:t xml:space="preserve">present </w:t>
            </w:r>
            <w:r w:rsidR="00DC58C9">
              <w:t>an additional burden</w:t>
            </w:r>
            <w:r w:rsidRPr="00835375">
              <w:t>?</w:t>
            </w:r>
            <w:r w:rsidR="00371FCE">
              <w:t xml:space="preserve"> </w:t>
            </w:r>
          </w:p>
          <w:p w14:paraId="4682DCD0" w14:textId="0ABEFD2F" w:rsidR="005E34DA" w:rsidRDefault="006C07D6" w:rsidP="00DF0C3B">
            <w:pPr>
              <w:pStyle w:val="InformationRequestBullet"/>
            </w:pPr>
            <w:r>
              <w:t>Do</w:t>
            </w:r>
            <w:r w:rsidR="00882CEB">
              <w:t xml:space="preserve"> </w:t>
            </w:r>
            <w:r w:rsidR="00882CEB" w:rsidRPr="00882CEB">
              <w:t xml:space="preserve">the requirements or aims of the Register overlap with, duplicate, or </w:t>
            </w:r>
            <w:r w:rsidR="005E34DA">
              <w:t xml:space="preserve">sit </w:t>
            </w:r>
            <w:r w:rsidR="005E34DA" w:rsidRPr="00882CEB">
              <w:t>inconsistently</w:t>
            </w:r>
            <w:r w:rsidR="00882CEB" w:rsidRPr="00882CEB">
              <w:t xml:space="preserve"> with other government initiatives</w:t>
            </w:r>
            <w:r w:rsidR="005E34DA">
              <w:t>? If so, how</w:t>
            </w:r>
            <w:r w:rsidR="0007278E">
              <w:t>,</w:t>
            </w:r>
            <w:r w:rsidR="005E34DA">
              <w:t xml:space="preserve"> and what are the impacts? </w:t>
            </w:r>
            <w:r w:rsidR="00250350">
              <w:t>Could costs be reduced</w:t>
            </w:r>
            <w:r w:rsidR="00D92574">
              <w:t xml:space="preserve"> or synergies between initiatives be enhanced? </w:t>
            </w:r>
          </w:p>
          <w:p w14:paraId="2333ECD7" w14:textId="6A1D12B9" w:rsidR="00DF0C3B" w:rsidRPr="00DF0C3B" w:rsidRDefault="00DC58C9" w:rsidP="00DF0C3B">
            <w:pPr>
              <w:pStyle w:val="InformationRequestBullet"/>
            </w:pPr>
            <w:r>
              <w:t>How could the costs</w:t>
            </w:r>
            <w:r w:rsidR="00445D11">
              <w:t xml:space="preserve"> </w:t>
            </w:r>
            <w:r>
              <w:t xml:space="preserve">of </w:t>
            </w:r>
            <w:r w:rsidR="005E34DA">
              <w:t>complying with the Act</w:t>
            </w:r>
            <w:r>
              <w:t xml:space="preserve"> be reduced without </w:t>
            </w:r>
            <w:r w:rsidR="00C811DE">
              <w:t xml:space="preserve">compromising </w:t>
            </w:r>
            <w:r w:rsidR="005E34DA">
              <w:t>its</w:t>
            </w:r>
            <w:r w:rsidR="00C811DE">
              <w:t xml:space="preserve"> aims? </w:t>
            </w:r>
          </w:p>
        </w:tc>
      </w:tr>
      <w:tr w:rsidR="00751B1E" w14:paraId="7C648CDE" w14:textId="77777777" w:rsidTr="00807937">
        <w:trPr>
          <w:cantSplit/>
        </w:trPr>
        <w:tc>
          <w:tcPr>
            <w:tcW w:w="5000" w:type="pct"/>
            <w:tcBorders>
              <w:top w:val="nil"/>
              <w:left w:val="nil"/>
              <w:bottom w:val="single" w:sz="6" w:space="0" w:color="78A22F"/>
              <w:right w:val="nil"/>
            </w:tcBorders>
            <w:shd w:val="clear" w:color="auto" w:fill="auto"/>
          </w:tcPr>
          <w:p w14:paraId="347EB7F9" w14:textId="77777777" w:rsidR="00751B1E" w:rsidRDefault="00751B1E" w:rsidP="00807937">
            <w:pPr>
              <w:pStyle w:val="Space"/>
              <w:keepLines/>
            </w:pPr>
          </w:p>
        </w:tc>
      </w:tr>
      <w:tr w:rsidR="00751B1E" w:rsidRPr="000863A5" w14:paraId="30EC9931" w14:textId="77777777" w:rsidTr="00807937">
        <w:trPr>
          <w:cantSplit/>
        </w:trPr>
        <w:tc>
          <w:tcPr>
            <w:tcW w:w="5000" w:type="pct"/>
            <w:tcBorders>
              <w:top w:val="single" w:sz="6" w:space="0" w:color="78A22F"/>
              <w:left w:val="nil"/>
              <w:bottom w:val="nil"/>
              <w:right w:val="nil"/>
            </w:tcBorders>
          </w:tcPr>
          <w:p w14:paraId="387D1071" w14:textId="2D08707C" w:rsidR="00751B1E" w:rsidRPr="00626D32" w:rsidRDefault="00751B1E" w:rsidP="00807937">
            <w:pPr>
              <w:pStyle w:val="BoxSpaceBelow"/>
              <w:keepLines/>
            </w:pPr>
          </w:p>
        </w:tc>
      </w:tr>
    </w:tbl>
    <w:p w14:paraId="7830D2F2" w14:textId="5642AAEE" w:rsidR="004F66CB" w:rsidRDefault="004F66CB" w:rsidP="00871D04">
      <w:pPr>
        <w:pStyle w:val="BodyText"/>
      </w:pPr>
      <w:r>
        <w:br w:type="page"/>
      </w:r>
    </w:p>
    <w:p w14:paraId="6BC0B193" w14:textId="690E333E" w:rsidR="00B7778C" w:rsidRPr="00E27FD8" w:rsidRDefault="00B7778C" w:rsidP="00B7778C">
      <w:pPr>
        <w:pStyle w:val="Heading2"/>
      </w:pPr>
      <w:bookmarkStart w:id="20" w:name="_Toc64291346"/>
      <w:bookmarkStart w:id="21" w:name="_Toc61435041"/>
      <w:r>
        <w:lastRenderedPageBreak/>
        <w:t>R</w:t>
      </w:r>
      <w:r w:rsidRPr="00E27FD8">
        <w:t>eferences</w:t>
      </w:r>
      <w:bookmarkEnd w:id="20"/>
    </w:p>
    <w:p w14:paraId="5A694E9C" w14:textId="77777777" w:rsidR="00B7778C" w:rsidRDefault="00B7778C" w:rsidP="00B7778C">
      <w:pPr>
        <w:pStyle w:val="Reference"/>
      </w:pPr>
      <w:r>
        <w:t xml:space="preserve">ATO (Australian Taxation Office) 2019, </w:t>
      </w:r>
      <w:r>
        <w:rPr>
          <w:i/>
          <w:iCs/>
        </w:rPr>
        <w:t>Register of Foreign Ownership of Water Entitlements, Report of registrations as at 30 June 2018</w:t>
      </w:r>
      <w:r>
        <w:t>, Canberra, https://firb.gov.au/sites/firb.gov.au/files/2019/02/2018-Register-of-foreign-ownership-Water-entitlements.pdf (accessed 9 January 2020).</w:t>
      </w:r>
    </w:p>
    <w:p w14:paraId="14F99A68" w14:textId="5D9F4C76" w:rsidR="00B7778C" w:rsidRDefault="00B7778C" w:rsidP="00B7778C">
      <w:pPr>
        <w:pStyle w:val="Reference"/>
      </w:pPr>
      <w:r>
        <w:t xml:space="preserve">—— 2020, </w:t>
      </w:r>
      <w:r>
        <w:rPr>
          <w:i/>
          <w:iCs/>
        </w:rPr>
        <w:t>Register of Foreign Ownership of Water Entitlements, Report of registrations as at 30 June 2019</w:t>
      </w:r>
      <w:r>
        <w:t>, Canberra, https://firb.gov.au/sites/firb.gov.au/files/2020-05/2019-rfo-water-entitlements.pdf (accessed 9 January 2020).</w:t>
      </w:r>
    </w:p>
    <w:p w14:paraId="46A53231" w14:textId="77777777" w:rsidR="00B7778C" w:rsidRDefault="00B7778C" w:rsidP="00B7778C">
      <w:pPr>
        <w:pStyle w:val="Reference"/>
      </w:pPr>
      <w:r>
        <w:t xml:space="preserve">Australian Government 2016, </w:t>
      </w:r>
      <w:r>
        <w:rPr>
          <w:i/>
          <w:iCs/>
        </w:rPr>
        <w:t>Register of Foreign Ownership of Agricultural Land Amendment (Water) Bill 2016, Explanatory Memorandum</w:t>
      </w:r>
      <w:r>
        <w:t>.</w:t>
      </w:r>
    </w:p>
    <w:p w14:paraId="4A83544C" w14:textId="7BEA2E0A" w:rsidR="00B7778C" w:rsidRDefault="00B7778C" w:rsidP="00B7778C">
      <w:pPr>
        <w:pStyle w:val="Reference"/>
      </w:pPr>
      <w:r>
        <w:t xml:space="preserve">—— </w:t>
      </w:r>
      <w:proofErr w:type="spellStart"/>
      <w:r>
        <w:t>2020a</w:t>
      </w:r>
      <w:proofErr w:type="spellEnd"/>
      <w:r>
        <w:t xml:space="preserve">, </w:t>
      </w:r>
      <w:r>
        <w:rPr>
          <w:i/>
          <w:iCs/>
        </w:rPr>
        <w:t>Budget 2020</w:t>
      </w:r>
      <w:r w:rsidR="009A7928">
        <w:rPr>
          <w:i/>
          <w:iCs/>
        </w:rPr>
        <w:noBreakHyphen/>
      </w:r>
      <w:r>
        <w:rPr>
          <w:i/>
          <w:iCs/>
        </w:rPr>
        <w:t>21: Budget Paper No. 2</w:t>
      </w:r>
      <w:r>
        <w:t>, Canberra, https://budget.gov.au/2020-21/content/bp2/download/bp2_complete.pdf (accessed 29 January 2021).</w:t>
      </w:r>
    </w:p>
    <w:p w14:paraId="2B45C0ED" w14:textId="77777777" w:rsidR="00B7778C" w:rsidRDefault="00B7778C" w:rsidP="00B7778C">
      <w:pPr>
        <w:pStyle w:val="Reference"/>
      </w:pPr>
      <w:r>
        <w:t xml:space="preserve">—— </w:t>
      </w:r>
      <w:proofErr w:type="spellStart"/>
      <w:r>
        <w:t>2020b</w:t>
      </w:r>
      <w:proofErr w:type="spellEnd"/>
      <w:r>
        <w:t xml:space="preserve">, </w:t>
      </w:r>
      <w:r>
        <w:rPr>
          <w:i/>
          <w:iCs/>
        </w:rPr>
        <w:t>Foreign Investment Reform (Protecting Australia’s National Security) Bill 2020, Explanatory Memorandum</w:t>
      </w:r>
      <w:r>
        <w:t>.</w:t>
      </w:r>
    </w:p>
    <w:p w14:paraId="2E070B5B" w14:textId="77777777" w:rsidR="00B7778C" w:rsidRDefault="00B7778C" w:rsidP="00B7778C">
      <w:pPr>
        <w:pStyle w:val="Reference"/>
      </w:pPr>
      <w:r>
        <w:t xml:space="preserve">BOM (Bureau of Meteorology) 2016, </w:t>
      </w:r>
      <w:r>
        <w:rPr>
          <w:i/>
          <w:iCs/>
        </w:rPr>
        <w:t>Murray-Darling Basin: Water Access and Use</w:t>
      </w:r>
      <w:r>
        <w:t>, http://www.bom.gov.au/water/nwa/2016/mdb/supportinginformation/wateraccessanduse.shtml (accessed 5 February 2021).</w:t>
      </w:r>
    </w:p>
    <w:p w14:paraId="5F4B71EE" w14:textId="13874DE0" w:rsidR="00B7778C" w:rsidRDefault="00B7778C" w:rsidP="00B7778C">
      <w:pPr>
        <w:pStyle w:val="Reference"/>
      </w:pPr>
      <w:r>
        <w:t xml:space="preserve">—— 2020, </w:t>
      </w:r>
      <w:r>
        <w:rPr>
          <w:i/>
          <w:iCs/>
        </w:rPr>
        <w:t>Australian Water Markets Report 2018</w:t>
      </w:r>
      <w:r w:rsidR="009A7928">
        <w:rPr>
          <w:i/>
          <w:iCs/>
        </w:rPr>
        <w:noBreakHyphen/>
      </w:r>
      <w:r>
        <w:rPr>
          <w:i/>
          <w:iCs/>
        </w:rPr>
        <w:t>19</w:t>
      </w:r>
      <w:r>
        <w:t>, Victoria, p. 60.</w:t>
      </w:r>
    </w:p>
    <w:p w14:paraId="6C5EA96D" w14:textId="77777777" w:rsidR="00B7778C" w:rsidRDefault="00B7778C" w:rsidP="00B7778C">
      <w:pPr>
        <w:pStyle w:val="Reference"/>
      </w:pPr>
      <w:r>
        <w:t xml:space="preserve">COAG (Council of Australian Governments) 2004, </w:t>
      </w:r>
      <w:r>
        <w:rPr>
          <w:i/>
          <w:iCs/>
        </w:rPr>
        <w:t>Intergovernmental Agreement on a National Water Initiative</w:t>
      </w:r>
      <w:r>
        <w:t>.</w:t>
      </w:r>
    </w:p>
    <w:p w14:paraId="06969F01" w14:textId="77777777" w:rsidR="00B7778C" w:rsidRPr="00871D04" w:rsidRDefault="00B7778C" w:rsidP="00B7778C">
      <w:pPr>
        <w:pStyle w:val="Reference"/>
        <w:rPr>
          <w:spacing w:val="-4"/>
        </w:rPr>
      </w:pPr>
      <w:r w:rsidRPr="00871D04">
        <w:rPr>
          <w:spacing w:val="-4"/>
        </w:rPr>
        <w:t xml:space="preserve">Farrell, P. and McDonald, A. 2020, ‘Chinese state-owned company buys up water in the Murray-Darling’, </w:t>
      </w:r>
      <w:r w:rsidRPr="00871D04">
        <w:rPr>
          <w:i/>
          <w:iCs/>
          <w:spacing w:val="-4"/>
        </w:rPr>
        <w:t>ABC News</w:t>
      </w:r>
      <w:r w:rsidRPr="00871D04">
        <w:rPr>
          <w:spacing w:val="-4"/>
        </w:rPr>
        <w:t>, https://www.abc.net.au/news/2020-05-06/chinese-state-owned-companies-buy-up-water-in-murray-darling/12215548 (accessed 29 January 2021).</w:t>
      </w:r>
    </w:p>
    <w:p w14:paraId="5B5EAC20" w14:textId="77777777" w:rsidR="00B7778C" w:rsidRDefault="00B7778C" w:rsidP="00B7778C">
      <w:pPr>
        <w:pStyle w:val="Reference"/>
      </w:pPr>
      <w:r>
        <w:t xml:space="preserve">Morrison, S. 2016, </w:t>
      </w:r>
      <w:r>
        <w:rPr>
          <w:i/>
          <w:iCs/>
        </w:rPr>
        <w:t>Second Reading speech, Register of Foreign Ownership of Agricultural Land Amendment (Water) Bill 2016, House of Representatives</w:t>
      </w:r>
      <w:r>
        <w:t>, 12 October, https://parlinfo.aph.gov.au/parlInfo/search/display/display.w3p;query=Id%3A%22chamber%2Fhansardr%2F3bef5bfd-10a1-42ac-8cdf-41e8b9c0f758%2F0025%22 (accessed 24 September 2020).</w:t>
      </w:r>
    </w:p>
    <w:p w14:paraId="1DF6AD9D" w14:textId="77777777" w:rsidR="006F3B9E" w:rsidRDefault="006F3B9E" w:rsidP="006F3B9E">
      <w:pPr>
        <w:pStyle w:val="Reference"/>
      </w:pPr>
      <w:r>
        <w:t xml:space="preserve">NSW </w:t>
      </w:r>
      <w:proofErr w:type="spellStart"/>
      <w:r>
        <w:t>DPIE</w:t>
      </w:r>
      <w:proofErr w:type="spellEnd"/>
      <w:r>
        <w:t xml:space="preserve"> (NSW Department of Planning, Industry and Environment) 2021, </w:t>
      </w:r>
      <w:r w:rsidRPr="00E75D92">
        <w:rPr>
          <w:i/>
          <w:iCs/>
        </w:rPr>
        <w:t>What information about water ownership and water trading is made public in NSW - Water in New South Wales</w:t>
      </w:r>
      <w:r>
        <w:t xml:space="preserve">, </w:t>
      </w:r>
      <w:r w:rsidRPr="008F5A17">
        <w:t>https://www.industry.nsw.gov.au/water/licensing-trade/trade/have-your-say</w:t>
      </w:r>
      <w:r>
        <w:t xml:space="preserve"> (accessed 4 February 2021).</w:t>
      </w:r>
    </w:p>
    <w:p w14:paraId="59FE1B65" w14:textId="77777777" w:rsidR="00B7778C" w:rsidRDefault="00B7778C" w:rsidP="00B7778C">
      <w:pPr>
        <w:pStyle w:val="Reference"/>
      </w:pPr>
      <w:r>
        <w:t xml:space="preserve">PC (Productivity Commission) 2016, </w:t>
      </w:r>
      <w:r>
        <w:rPr>
          <w:i/>
          <w:iCs/>
        </w:rPr>
        <w:t>Regulation of Australian Agriculture</w:t>
      </w:r>
      <w:r>
        <w:t>, Report no. 79, Canberra.</w:t>
      </w:r>
    </w:p>
    <w:p w14:paraId="046DCE62" w14:textId="26D9C56D" w:rsidR="00B7778C" w:rsidRDefault="00B7778C" w:rsidP="00B7778C">
      <w:pPr>
        <w:pStyle w:val="Reference"/>
      </w:pPr>
      <w:r>
        <w:t xml:space="preserve">—— 2020, </w:t>
      </w:r>
      <w:r>
        <w:rPr>
          <w:i/>
          <w:iCs/>
        </w:rPr>
        <w:t>Foreign Investment in Australia</w:t>
      </w:r>
      <w:r>
        <w:t>, Commission Research Paper, Canberra.</w:t>
      </w:r>
    </w:p>
    <w:p w14:paraId="03932D2B" w14:textId="5E53FE99" w:rsidR="00B7778C" w:rsidRPr="00FA74EE" w:rsidRDefault="00B7778C" w:rsidP="00B7778C">
      <w:pPr>
        <w:pStyle w:val="Reference"/>
        <w:rPr>
          <w:spacing w:val="-4"/>
        </w:rPr>
      </w:pPr>
      <w:r w:rsidRPr="00FA74EE">
        <w:rPr>
          <w:spacing w:val="-4"/>
        </w:rPr>
        <w:t xml:space="preserve">Swanson, M. 2016, </w:t>
      </w:r>
      <w:r w:rsidRPr="00FA74EE">
        <w:rPr>
          <w:i/>
          <w:spacing w:val="-4"/>
        </w:rPr>
        <w:t>Register of Foreign Ownership of Agricultural Land Amendment (Water) Bill 2016, Second Reading Debate</w:t>
      </w:r>
      <w:r w:rsidRPr="00FA74EE">
        <w:rPr>
          <w:spacing w:val="-4"/>
        </w:rPr>
        <w:t>, Hansard, No. 5, House of Representatives, Canberra, https://parlinfo.aph.gov.au/parlInfo/search/display/display.w3p;db=CHAMBER;id=chamber%2Fhansardr%2Fa2ba36f1-ee24-4aec-9f8e-b647c7fc92ce%2F0193;query=Id%3A%22</w:t>
      </w:r>
      <w:r w:rsidR="00E836EF">
        <w:rPr>
          <w:spacing w:val="-4"/>
        </w:rPr>
        <w:br/>
      </w:r>
      <w:r w:rsidRPr="00FA74EE">
        <w:rPr>
          <w:spacing w:val="-4"/>
        </w:rPr>
        <w:lastRenderedPageBreak/>
        <w:t>chamber%2Fhansardr%2Fa2ba36f1-ee24-4aec-9f8e-b647c7fc92ce%2F0016%22 (accessed 29 January 2021).</w:t>
      </w:r>
    </w:p>
    <w:p w14:paraId="40387A80" w14:textId="77777777" w:rsidR="00B7778C" w:rsidRDefault="00B7778C" w:rsidP="00B7778C">
      <w:pPr>
        <w:pStyle w:val="Reference"/>
      </w:pPr>
      <w:r>
        <w:t xml:space="preserve">Treasury </w:t>
      </w:r>
      <w:proofErr w:type="spellStart"/>
      <w:r>
        <w:t>2016a</w:t>
      </w:r>
      <w:proofErr w:type="spellEnd"/>
      <w:r>
        <w:t xml:space="preserve">, </w:t>
      </w:r>
      <w:r>
        <w:rPr>
          <w:i/>
          <w:iCs/>
        </w:rPr>
        <w:t>National Register of Foreign Ownership of Water Access Entitlements</w:t>
      </w:r>
      <w:r>
        <w:t>, Consultation Paper, Canberra, https://treasury.gov.au/consultation/national-register-of-foreign-ownership-of-water-access-entitlements (accessed 11 January 2021).</w:t>
      </w:r>
    </w:p>
    <w:p w14:paraId="51C05CF6" w14:textId="39B1DB21" w:rsidR="00B7778C" w:rsidRDefault="00B7778C" w:rsidP="00874414">
      <w:pPr>
        <w:pStyle w:val="Reference"/>
        <w:jc w:val="left"/>
      </w:pPr>
      <w:r>
        <w:t xml:space="preserve">—— </w:t>
      </w:r>
      <w:proofErr w:type="spellStart"/>
      <w:r>
        <w:t>2016b</w:t>
      </w:r>
      <w:proofErr w:type="spellEnd"/>
      <w:r>
        <w:t xml:space="preserve">, </w:t>
      </w:r>
      <w:r>
        <w:rPr>
          <w:i/>
          <w:iCs/>
        </w:rPr>
        <w:t>Register of Foreign Ownership of Water Entitlements, Regulation Impact Statement</w:t>
      </w:r>
      <w:r>
        <w:t>, November, Canberra, https://</w:t>
      </w:r>
      <w:proofErr w:type="spellStart"/>
      <w:r>
        <w:t>ris.pmc.gov.au</w:t>
      </w:r>
      <w:proofErr w:type="spellEnd"/>
      <w:r>
        <w:t>/sites/default/files/posts/2017/</w:t>
      </w:r>
      <w:r w:rsidR="00E836EF">
        <w:br/>
      </w:r>
      <w:r>
        <w:t>01/</w:t>
      </w:r>
      <w:proofErr w:type="spellStart"/>
      <w:r>
        <w:t>ris_0.pdf</w:t>
      </w:r>
      <w:proofErr w:type="spellEnd"/>
      <w:r>
        <w:t xml:space="preserve"> (accessed 4 February 2021).</w:t>
      </w:r>
    </w:p>
    <w:p w14:paraId="5BBB28C0" w14:textId="69851E10" w:rsidR="00B7778C" w:rsidRDefault="00B7778C" w:rsidP="00D93687">
      <w:pPr>
        <w:pStyle w:val="Reference"/>
        <w:jc w:val="left"/>
      </w:pPr>
      <w:r>
        <w:t xml:space="preserve">—— 2020, </w:t>
      </w:r>
      <w:r>
        <w:rPr>
          <w:i/>
          <w:iCs/>
        </w:rPr>
        <w:t>Foreign Investment Reforms</w:t>
      </w:r>
      <w:r>
        <w:t>, Canberra, https://</w:t>
      </w:r>
      <w:proofErr w:type="spellStart"/>
      <w:r>
        <w:t>treasury.gov.au</w:t>
      </w:r>
      <w:proofErr w:type="spellEnd"/>
      <w:r>
        <w:t>/sites/default/</w:t>
      </w:r>
      <w:r w:rsidR="00E836EF">
        <w:br/>
      </w:r>
      <w:r>
        <w:t>files/2020-06/</w:t>
      </w:r>
      <w:proofErr w:type="spellStart"/>
      <w:r>
        <w:t>p2020-87595_0.pdf</w:t>
      </w:r>
      <w:proofErr w:type="spellEnd"/>
      <w:r>
        <w:t xml:space="preserve"> (accessed 29 January 2021).</w:t>
      </w:r>
    </w:p>
    <w:p w14:paraId="3617305B" w14:textId="678C240D" w:rsidR="00B7778C" w:rsidRDefault="00B7778C" w:rsidP="00B7778C">
      <w:pPr>
        <w:pStyle w:val="Reference"/>
      </w:pPr>
      <w:r>
        <w:t xml:space="preserve">Victorian Government 2020, </w:t>
      </w:r>
      <w:r>
        <w:rPr>
          <w:i/>
          <w:iCs/>
        </w:rPr>
        <w:t>New market insights to increase transparency - Water Register</w:t>
      </w:r>
      <w:r>
        <w:t>, https://waterregister.vic.gov.au/about/news/318-new-market-insights-to-increase-transparency (accessed 4 February 2021).</w:t>
      </w:r>
    </w:p>
    <w:p w14:paraId="064FFF5C" w14:textId="77777777" w:rsidR="00B75570" w:rsidRDefault="00B75570">
      <w:pPr>
        <w:rPr>
          <w:szCs w:val="20"/>
        </w:rPr>
      </w:pPr>
      <w:r>
        <w:br w:type="page"/>
      </w:r>
    </w:p>
    <w:p w14:paraId="064BE27B" w14:textId="7053B418" w:rsidR="00442913" w:rsidRDefault="00E368D0" w:rsidP="00442913">
      <w:pPr>
        <w:pStyle w:val="Heading2"/>
        <w:spacing w:before="0"/>
      </w:pPr>
      <w:bookmarkStart w:id="22" w:name="_Toc64291347"/>
      <w:r>
        <w:lastRenderedPageBreak/>
        <w:t xml:space="preserve">Attachment A: </w:t>
      </w:r>
      <w:r w:rsidR="00442913">
        <w:t>Terms of reference</w:t>
      </w:r>
      <w:bookmarkEnd w:id="21"/>
      <w:bookmarkEnd w:id="22"/>
    </w:p>
    <w:p w14:paraId="283C327F" w14:textId="77777777" w:rsidR="00442913" w:rsidRDefault="00442913" w:rsidP="00D94CAF">
      <w:pPr>
        <w:keepNext/>
        <w:spacing w:before="320" w:line="320" w:lineRule="exact"/>
        <w:outlineLvl w:val="2"/>
        <w:rPr>
          <w:rFonts w:ascii="Arial" w:hAnsi="Arial"/>
          <w:b/>
          <w:sz w:val="26"/>
          <w:szCs w:val="20"/>
        </w:rPr>
      </w:pPr>
      <w:r w:rsidRPr="00FE3BCD">
        <w:rPr>
          <w:rFonts w:ascii="Arial" w:hAnsi="Arial"/>
          <w:b/>
          <w:sz w:val="26"/>
          <w:szCs w:val="20"/>
        </w:rPr>
        <w:t xml:space="preserve">Inquiry into </w:t>
      </w:r>
      <w:r>
        <w:rPr>
          <w:rFonts w:ascii="Arial" w:hAnsi="Arial"/>
          <w:b/>
          <w:sz w:val="26"/>
          <w:szCs w:val="20"/>
        </w:rPr>
        <w:t>the effectiveness of the Register of Foreign Ownership of Water Entitlements</w:t>
      </w:r>
    </w:p>
    <w:p w14:paraId="2869F340" w14:textId="403A3BF2" w:rsidR="00442913" w:rsidRDefault="00442913" w:rsidP="00FA74EE">
      <w:pPr>
        <w:spacing w:before="240" w:line="300" w:lineRule="atLeast"/>
        <w:jc w:val="both"/>
      </w:pPr>
      <w:r w:rsidRPr="00991179">
        <w:t xml:space="preserve">I, Joshua Frydenberg, Treasurer, pursuant to Parts 2 and 3 of the </w:t>
      </w:r>
      <w:r w:rsidRPr="00991179">
        <w:rPr>
          <w:i/>
        </w:rPr>
        <w:t>Productivity Commission</w:t>
      </w:r>
      <w:r w:rsidR="000D529E">
        <w:rPr>
          <w:i/>
        </w:rPr>
        <w:t xml:space="preserve"> </w:t>
      </w:r>
      <w:r w:rsidRPr="00991179">
        <w:rPr>
          <w:i/>
        </w:rPr>
        <w:t>Act 1998</w:t>
      </w:r>
      <w:r w:rsidRPr="00991179">
        <w:t>, hereby request that the Productivity Commission undertake an inquiry into the effectiveness of the Register of Foreign Ownership of Water Entitlements.</w:t>
      </w:r>
    </w:p>
    <w:p w14:paraId="03A5B22C" w14:textId="77777777" w:rsidR="00442913" w:rsidRDefault="00442913" w:rsidP="0057305E">
      <w:pPr>
        <w:pStyle w:val="Heading3"/>
        <w:rPr>
          <w:b w:val="0"/>
        </w:rPr>
      </w:pPr>
      <w:r w:rsidRPr="00991179">
        <w:t>Background</w:t>
      </w:r>
    </w:p>
    <w:p w14:paraId="06B1063F" w14:textId="77777777" w:rsidR="00442913" w:rsidRDefault="00442913" w:rsidP="00635731">
      <w:pPr>
        <w:pStyle w:val="BodyText"/>
      </w:pPr>
      <w:r w:rsidRPr="00991179">
        <w:t xml:space="preserve">The </w:t>
      </w:r>
      <w:r w:rsidRPr="00991179">
        <w:rPr>
          <w:i/>
        </w:rPr>
        <w:t>Register of Foreign Ownership of Water or Agricultural Land Act 2015</w:t>
      </w:r>
      <w:r w:rsidRPr="00991179">
        <w:t xml:space="preserve"> (</w:t>
      </w:r>
      <w:r w:rsidRPr="00C424E8">
        <w:rPr>
          <w:i/>
        </w:rPr>
        <w:t>the Act</w:t>
      </w:r>
      <w:r w:rsidRPr="00991179">
        <w:t>) provides for the collection of information, and publication of statistics, about foreign interests in agricultural land and certain water entitlements and rights. The Act requires the Commissioner of Taxation to keep two registers: the Register of Foreign Ownership of Agricultural Land, and the Register of Foreign Ownership of Water Entitlements. These registers were established to provide greater transparency over the level of foreign ownership of Australia’s water and agricultural land entitlements. The Act also requires the Commissioner of Taxation to prepare an annual report outlining statistics from the registers.</w:t>
      </w:r>
    </w:p>
    <w:p w14:paraId="50496492" w14:textId="77777777" w:rsidR="00442913" w:rsidRDefault="00442913" w:rsidP="00635731">
      <w:pPr>
        <w:pStyle w:val="BodyText"/>
      </w:pPr>
      <w:r w:rsidRPr="00991179">
        <w:t xml:space="preserve">Under section </w:t>
      </w:r>
      <w:proofErr w:type="spellStart"/>
      <w:r w:rsidRPr="00991179">
        <w:t>34A</w:t>
      </w:r>
      <w:proofErr w:type="spellEnd"/>
      <w:r w:rsidRPr="00991179">
        <w:t xml:space="preserve"> of </w:t>
      </w:r>
      <w:r w:rsidRPr="00991179">
        <w:rPr>
          <w:i/>
        </w:rPr>
        <w:t>the Act</w:t>
      </w:r>
      <w:r w:rsidRPr="00991179">
        <w:t xml:space="preserve">, the Productivity Commission (the Commission) is required to undertake an assessment on the effectiveness of the scheme insofar as the scheme relates to the Register of Foreign Ownership of Water Entitlements and requirements to give information about foreign holdings of water entitlements, including the costs and benefits of that scheme. This inquiry is that assessment. </w:t>
      </w:r>
    </w:p>
    <w:p w14:paraId="2AA40C08" w14:textId="77777777" w:rsidR="00442913" w:rsidRDefault="00442913" w:rsidP="0057305E">
      <w:pPr>
        <w:pStyle w:val="Heading3"/>
        <w:rPr>
          <w:b w:val="0"/>
        </w:rPr>
      </w:pPr>
      <w:r w:rsidRPr="00991179">
        <w:t>Scope of the inquiry</w:t>
      </w:r>
    </w:p>
    <w:p w14:paraId="726E6452" w14:textId="77777777" w:rsidR="00442913" w:rsidRPr="00991179" w:rsidRDefault="00442913" w:rsidP="00FA74EE">
      <w:pPr>
        <w:spacing w:before="240" w:line="300" w:lineRule="atLeast"/>
        <w:jc w:val="both"/>
      </w:pPr>
      <w:r w:rsidRPr="00991179">
        <w:t xml:space="preserve">In accordance with section </w:t>
      </w:r>
      <w:proofErr w:type="spellStart"/>
      <w:r w:rsidRPr="00991179">
        <w:t>34A</w:t>
      </w:r>
      <w:proofErr w:type="spellEnd"/>
      <w:r w:rsidRPr="00991179">
        <w:t xml:space="preserve"> of </w:t>
      </w:r>
      <w:r w:rsidRPr="00991179">
        <w:rPr>
          <w:i/>
        </w:rPr>
        <w:t>the Act</w:t>
      </w:r>
      <w:r w:rsidRPr="00991179">
        <w:t xml:space="preserve">, following a referral for the Commission to undertake this inquiry, the Commission is to report on the matter of the effectiveness of the scheme outlined in Parts </w:t>
      </w:r>
      <w:proofErr w:type="spellStart"/>
      <w:r w:rsidRPr="00991179">
        <w:t>3A</w:t>
      </w:r>
      <w:proofErr w:type="spellEnd"/>
      <w:r w:rsidRPr="00991179">
        <w:t xml:space="preserve"> and </w:t>
      </w:r>
      <w:proofErr w:type="spellStart"/>
      <w:r w:rsidRPr="00991179">
        <w:t>3B</w:t>
      </w:r>
      <w:proofErr w:type="spellEnd"/>
      <w:r w:rsidRPr="00991179">
        <w:t xml:space="preserve"> of </w:t>
      </w:r>
      <w:r w:rsidRPr="00991179">
        <w:rPr>
          <w:i/>
        </w:rPr>
        <w:t>the Act</w:t>
      </w:r>
      <w:r w:rsidRPr="00991179">
        <w:t xml:space="preserve">, which describe the Register of Foreign Ownership of Water Entitlements, and the requirements to give information about foreign holdings of water entitlements. This report is to include an assessment of the costs and benefits of the scheme. </w:t>
      </w:r>
    </w:p>
    <w:p w14:paraId="100BA0B1" w14:textId="77777777" w:rsidR="00442913" w:rsidRPr="00991179" w:rsidRDefault="00442913" w:rsidP="00FA74EE">
      <w:pPr>
        <w:spacing w:before="120" w:line="300" w:lineRule="atLeast"/>
        <w:jc w:val="both"/>
      </w:pPr>
      <w:r w:rsidRPr="00991179">
        <w:t xml:space="preserve">In undertaking this inquiry, the Commission should: </w:t>
      </w:r>
    </w:p>
    <w:p w14:paraId="2920665E" w14:textId="77777777" w:rsidR="00442913" w:rsidRPr="00991179" w:rsidRDefault="00442913" w:rsidP="00FA74EE">
      <w:pPr>
        <w:numPr>
          <w:ilvl w:val="0"/>
          <w:numId w:val="3"/>
        </w:numPr>
        <w:spacing w:before="120" w:line="300" w:lineRule="atLeast"/>
        <w:jc w:val="both"/>
      </w:pPr>
      <w:r w:rsidRPr="00991179">
        <w:t xml:space="preserve">assess whether the information provided in the Report delivers on the policy objectives of the scheme of increasing transparency of foreign ownership of water entitlements; </w:t>
      </w:r>
    </w:p>
    <w:p w14:paraId="5B03E33D" w14:textId="77777777" w:rsidR="00442913" w:rsidRPr="00991179" w:rsidRDefault="00442913" w:rsidP="00FA74EE">
      <w:pPr>
        <w:numPr>
          <w:ilvl w:val="0"/>
          <w:numId w:val="3"/>
        </w:numPr>
        <w:spacing w:before="120" w:line="300" w:lineRule="atLeast"/>
        <w:jc w:val="both"/>
      </w:pPr>
      <w:r w:rsidRPr="00991179">
        <w:t>identify the direct and indirect costs and benefits associated with maintaining the Register and producing the Report; and</w:t>
      </w:r>
    </w:p>
    <w:p w14:paraId="3F3172C0" w14:textId="77777777" w:rsidR="00442913" w:rsidRPr="00991179" w:rsidRDefault="00442913" w:rsidP="00FA74EE">
      <w:pPr>
        <w:numPr>
          <w:ilvl w:val="0"/>
          <w:numId w:val="3"/>
        </w:numPr>
        <w:spacing w:before="120" w:line="300" w:lineRule="atLeast"/>
        <w:jc w:val="both"/>
      </w:pPr>
      <w:r w:rsidRPr="00991179">
        <w:t>identify the direct and indirect costs borne by foreign owners of water entitlements to ensure compliance with the Act.</w:t>
      </w:r>
    </w:p>
    <w:p w14:paraId="670C168D" w14:textId="77777777" w:rsidR="00442913" w:rsidRPr="00991179" w:rsidRDefault="00442913" w:rsidP="0057305E">
      <w:pPr>
        <w:pStyle w:val="Heading3"/>
        <w:rPr>
          <w:b w:val="0"/>
        </w:rPr>
      </w:pPr>
      <w:r w:rsidRPr="00991179">
        <w:lastRenderedPageBreak/>
        <w:t>Process</w:t>
      </w:r>
    </w:p>
    <w:p w14:paraId="55CA0127" w14:textId="77777777" w:rsidR="00442913" w:rsidRPr="00991179" w:rsidRDefault="00442913" w:rsidP="00FA74EE">
      <w:pPr>
        <w:spacing w:before="240" w:line="300" w:lineRule="atLeast"/>
        <w:jc w:val="both"/>
      </w:pPr>
      <w:r w:rsidRPr="00991179">
        <w:t xml:space="preserve">The Commission should consult with key interest groups and affected parties, invite public submissions and release a draft report to the public. </w:t>
      </w:r>
    </w:p>
    <w:p w14:paraId="419B1E84" w14:textId="77777777" w:rsidR="00442913" w:rsidRPr="00871D04" w:rsidRDefault="00442913" w:rsidP="00FA74EE">
      <w:pPr>
        <w:spacing w:before="240" w:line="300" w:lineRule="atLeast"/>
        <w:jc w:val="both"/>
        <w:rPr>
          <w:spacing w:val="2"/>
        </w:rPr>
      </w:pPr>
      <w:r w:rsidRPr="00871D04">
        <w:rPr>
          <w:spacing w:val="2"/>
        </w:rPr>
        <w:t xml:space="preserve">The Commission should consult with Commonwealth, state and territory governments and stakeholders from the mining, irrigation infrastructure, urban water supply and agriculture sectors. </w:t>
      </w:r>
    </w:p>
    <w:p w14:paraId="76EE96A0" w14:textId="429B7033" w:rsidR="00442913" w:rsidRPr="00FA74EE" w:rsidRDefault="00442913" w:rsidP="00FA74EE">
      <w:pPr>
        <w:spacing w:before="240" w:line="300" w:lineRule="atLeast"/>
        <w:jc w:val="both"/>
        <w:rPr>
          <w:spacing w:val="-4"/>
        </w:rPr>
      </w:pPr>
      <w:r w:rsidRPr="00FA74EE">
        <w:rPr>
          <w:spacing w:val="-4"/>
        </w:rPr>
        <w:t>The Commission should complete this inquiry by 7 December 2021 as required by section</w:t>
      </w:r>
      <w:r w:rsidR="009A7928">
        <w:rPr>
          <w:spacing w:val="-4"/>
        </w:rPr>
        <w:t xml:space="preserve"> </w:t>
      </w:r>
      <w:proofErr w:type="spellStart"/>
      <w:r w:rsidRPr="00FA74EE">
        <w:rPr>
          <w:spacing w:val="-4"/>
        </w:rPr>
        <w:t>34A</w:t>
      </w:r>
      <w:proofErr w:type="spellEnd"/>
      <w:r w:rsidRPr="00FA74EE">
        <w:rPr>
          <w:spacing w:val="-4"/>
        </w:rPr>
        <w:t xml:space="preserve"> of the Act.</w:t>
      </w:r>
    </w:p>
    <w:p w14:paraId="004382B8" w14:textId="78BCE71F" w:rsidR="00442913" w:rsidRDefault="00442913" w:rsidP="00FA74EE">
      <w:pPr>
        <w:spacing w:before="480" w:line="300" w:lineRule="atLeast"/>
        <w:rPr>
          <w:b/>
        </w:rPr>
      </w:pPr>
      <w:r w:rsidRPr="00991179">
        <w:rPr>
          <w:b/>
        </w:rPr>
        <w:t>THE HON JOSH FRYDENBERG MP</w:t>
      </w:r>
      <w:r w:rsidR="001020B1">
        <w:rPr>
          <w:b/>
        </w:rPr>
        <w:br/>
      </w:r>
      <w:r w:rsidRPr="00991179">
        <w:rPr>
          <w:b/>
        </w:rPr>
        <w:t>Treasurer</w:t>
      </w:r>
    </w:p>
    <w:p w14:paraId="0DBC0237" w14:textId="0C9CD682" w:rsidR="007A3D5A" w:rsidRPr="004A45D9" w:rsidRDefault="007A3D5A" w:rsidP="00442913">
      <w:pPr>
        <w:spacing w:before="240" w:line="300" w:lineRule="atLeast"/>
        <w:jc w:val="both"/>
      </w:pPr>
      <w:r w:rsidRPr="004A45D9">
        <w:t>[Received 4 December 2020]</w:t>
      </w:r>
    </w:p>
    <w:p w14:paraId="32BC7237" w14:textId="4D11CBCC" w:rsidR="001F66E3" w:rsidRDefault="001F66E3" w:rsidP="00FA74EE">
      <w:pPr>
        <w:pStyle w:val="BodyText"/>
      </w:pPr>
      <w:r>
        <w:br w:type="page"/>
      </w:r>
    </w:p>
    <w:p w14:paraId="7332FB43" w14:textId="1D964988" w:rsidR="001F66E3" w:rsidRDefault="00F31ED3" w:rsidP="004A45D9">
      <w:pPr>
        <w:pStyle w:val="Heading2"/>
        <w:rPr>
          <w:szCs w:val="24"/>
        </w:rPr>
      </w:pPr>
      <w:bookmarkStart w:id="23" w:name="_Toc8915891"/>
      <w:bookmarkStart w:id="24" w:name="_Toc64291348"/>
      <w:r>
        <w:lastRenderedPageBreak/>
        <w:t xml:space="preserve">Attachment B: How to </w:t>
      </w:r>
      <w:r w:rsidRPr="00391500">
        <w:t>make a submission</w:t>
      </w:r>
      <w:bookmarkEnd w:id="23"/>
      <w:bookmarkEnd w:id="24"/>
    </w:p>
    <w:p w14:paraId="47C51E28" w14:textId="4B82066A" w:rsidR="00CF0481" w:rsidRDefault="00CF0481" w:rsidP="001B7BD4">
      <w:pPr>
        <w:pStyle w:val="Heading3"/>
        <w:spacing w:before="400"/>
      </w:pPr>
      <w:r>
        <w:t>Preparing a submission</w:t>
      </w:r>
    </w:p>
    <w:p w14:paraId="15F7E9D4" w14:textId="77777777" w:rsidR="007F2728" w:rsidRDefault="007F2728" w:rsidP="007F2728">
      <w:pPr>
        <w:pStyle w:val="BodyText"/>
      </w:pPr>
      <w:r>
        <w:t>Submissions may range from a short letter outlining your views on a particular topic to a much more substantial document covering a range of issues. Where possible, you should provide evidence, such as relevant data and documentation, to support your views.</w:t>
      </w:r>
    </w:p>
    <w:p w14:paraId="62D2213C" w14:textId="77777777" w:rsidR="007F2728" w:rsidRDefault="007F2728" w:rsidP="007F2728">
      <w:pPr>
        <w:pStyle w:val="Heading4"/>
      </w:pPr>
      <w:r>
        <w:t>Generally</w:t>
      </w:r>
    </w:p>
    <w:p w14:paraId="3251F5FB" w14:textId="77777777" w:rsidR="007F2728" w:rsidRDefault="007F2728" w:rsidP="007F2728">
      <w:pPr>
        <w:pStyle w:val="ListBullet"/>
      </w:pPr>
      <w:r>
        <w:t>Each submission, except for any attachment supplied in confidence, will be published on the Commission’s website shortly after receipt, and will remain there indefinitely as a public document.</w:t>
      </w:r>
    </w:p>
    <w:p w14:paraId="0D566957" w14:textId="77777777" w:rsidR="007F2728" w:rsidRDefault="007F2728" w:rsidP="007F2728">
      <w:pPr>
        <w:pStyle w:val="ListBullet"/>
      </w:pPr>
      <w:r>
        <w:t>The Commission reserves the right to not publish material on its website that is offensive, potentially defamatory, or clearly out of scope for the inquiry.</w:t>
      </w:r>
    </w:p>
    <w:p w14:paraId="4713E933" w14:textId="77777777" w:rsidR="007F2728" w:rsidRDefault="007F2728" w:rsidP="007F2728">
      <w:pPr>
        <w:pStyle w:val="Heading4"/>
      </w:pPr>
      <w:r>
        <w:t>Copyright</w:t>
      </w:r>
    </w:p>
    <w:p w14:paraId="61E62503" w14:textId="77777777" w:rsidR="007F2728" w:rsidRDefault="007F2728" w:rsidP="007F2728">
      <w:pPr>
        <w:pStyle w:val="ListBullet"/>
      </w:pPr>
      <w:r>
        <w:t>Copyright in submissions sent to the Commission resides with the author(s), not with the Commission.</w:t>
      </w:r>
    </w:p>
    <w:p w14:paraId="5526DBF9" w14:textId="77777777" w:rsidR="007F2728" w:rsidRDefault="007F2728" w:rsidP="007F2728">
      <w:pPr>
        <w:pStyle w:val="ListBullet"/>
      </w:pPr>
      <w:r>
        <w:t>Do not send us material for which you are not the copyright owner — such as newspaper articles — you should just reference or link to this material in your submission.</w:t>
      </w:r>
    </w:p>
    <w:p w14:paraId="4ED1D146" w14:textId="77777777" w:rsidR="007F2728" w:rsidRDefault="007F2728" w:rsidP="007F2728">
      <w:pPr>
        <w:pStyle w:val="Heading4"/>
      </w:pPr>
      <w:r>
        <w:t>In confidence material</w:t>
      </w:r>
    </w:p>
    <w:p w14:paraId="625640E5" w14:textId="77777777" w:rsidR="007F2728" w:rsidRPr="009D6440" w:rsidRDefault="007F2728" w:rsidP="007F2728">
      <w:pPr>
        <w:pStyle w:val="ListBullet"/>
      </w:pPr>
      <w:r w:rsidRPr="009D6440">
        <w:t>This is a public review and all submissions should be provided as public documents that can be placed on the Commission</w:t>
      </w:r>
      <w:r>
        <w:t>’</w:t>
      </w:r>
      <w:r w:rsidRPr="009D6440">
        <w:t>s website for others to read and comment on. However, information of a confidential nature or which is submitted in confidence can be treated as such by the Commission, provided the cause for such treatment is shown.</w:t>
      </w:r>
    </w:p>
    <w:p w14:paraId="2204828F" w14:textId="77777777" w:rsidR="007F2728" w:rsidRDefault="007F2728" w:rsidP="007F2728">
      <w:pPr>
        <w:pStyle w:val="ListBullet"/>
      </w:pPr>
      <w:r w:rsidRPr="009D6440">
        <w:t>The Commission may also request a non</w:t>
      </w:r>
      <w:r>
        <w:noBreakHyphen/>
      </w:r>
      <w:r w:rsidRPr="009D6440">
        <w:t>confidential summary of the confidential material it is given, or the reasons why a summary cannot be provided.</w:t>
      </w:r>
    </w:p>
    <w:p w14:paraId="22117AF9" w14:textId="77777777" w:rsidR="007F2728" w:rsidRDefault="007F2728" w:rsidP="007F2728">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14:paraId="13A75FD4" w14:textId="77777777" w:rsidR="007F2728" w:rsidRPr="009D6440" w:rsidRDefault="007F2728" w:rsidP="007F2728">
      <w:pPr>
        <w:pStyle w:val="ListBullet"/>
      </w:pPr>
      <w:r w:rsidRPr="009D6440">
        <w:t>You are encouraged to contact the Commission for further information and advice before submitting such material.</w:t>
      </w:r>
    </w:p>
    <w:p w14:paraId="1713F26E" w14:textId="77777777" w:rsidR="007F2728" w:rsidRDefault="007F2728" w:rsidP="007F2728">
      <w:pPr>
        <w:pStyle w:val="Heading4"/>
      </w:pPr>
      <w:r>
        <w:t>Privacy</w:t>
      </w:r>
    </w:p>
    <w:p w14:paraId="73481217" w14:textId="77777777" w:rsidR="007F2728" w:rsidRDefault="007F2728" w:rsidP="007F2728">
      <w:pPr>
        <w:pStyle w:val="ListBullet"/>
      </w:pPr>
      <w:r>
        <w:t xml:space="preserve">For privacy reasons, all </w:t>
      </w:r>
      <w:r w:rsidRPr="009D6440">
        <w:rPr>
          <w:b/>
        </w:rPr>
        <w:t>personal</w:t>
      </w:r>
      <w:r>
        <w:t xml:space="preserve"> details (e.g. home and email address, signatures, phone, mobile and fax numbers) will be removed before a submission is published on the website. Please do not provide a these details unless necessary.</w:t>
      </w:r>
    </w:p>
    <w:p w14:paraId="2EEAFC09" w14:textId="77777777" w:rsidR="007F2728" w:rsidRDefault="007F2728" w:rsidP="007F2728">
      <w:pPr>
        <w:pStyle w:val="ListBullet"/>
      </w:pPr>
      <w:r>
        <w:lastRenderedPageBreak/>
        <w:t>You may wish to remain anonymous or use a pseudonym. Please note that if you choose to remain anonymous or use a pseudonym the Commission may place less weight on your submission.</w:t>
      </w:r>
    </w:p>
    <w:p w14:paraId="07D3AC88" w14:textId="77777777" w:rsidR="007F2728" w:rsidRDefault="007F2728" w:rsidP="007F2728">
      <w:pPr>
        <w:pStyle w:val="Heading4"/>
      </w:pPr>
      <w:r>
        <w:t>Technical tips</w:t>
      </w:r>
    </w:p>
    <w:p w14:paraId="5E8E86EA" w14:textId="77777777" w:rsidR="007F2728" w:rsidRPr="009D6440" w:rsidRDefault="007F2728" w:rsidP="007F2728">
      <w:pPr>
        <w:pStyle w:val="ListBullet"/>
      </w:pPr>
      <w:r w:rsidRPr="009D6440">
        <w:t>The Commission prefers to receive submissions as a Microsoft Word (.docx) file. PDF files are acceptable if produced from a Word document or similar text based software. You may wish to research the Internet on how to make your documents more accessible or</w:t>
      </w:r>
      <w:r>
        <w:t>,</w:t>
      </w:r>
      <w:r w:rsidRPr="009D6440">
        <w:t xml:space="preserve"> for the more technical, follow advice from </w:t>
      </w:r>
      <w:r>
        <w:t xml:space="preserve">the </w:t>
      </w:r>
      <w:r w:rsidRPr="009D6440">
        <w:t>Web Content Accessibility Guidelines (</w:t>
      </w:r>
      <w:proofErr w:type="spellStart"/>
      <w:r w:rsidRPr="009D6440">
        <w:t>WCAG</w:t>
      </w:r>
      <w:proofErr w:type="spellEnd"/>
      <w:r w:rsidRPr="009D6440">
        <w:t>) 2.0</w:t>
      </w:r>
      <w:r>
        <w:t>&lt;</w:t>
      </w:r>
      <w:r w:rsidRPr="00C738C7">
        <w:t>http://</w:t>
      </w:r>
      <w:proofErr w:type="spellStart"/>
      <w:r w:rsidRPr="00C738C7">
        <w:t>www.w3.org</w:t>
      </w:r>
      <w:proofErr w:type="spellEnd"/>
      <w:r w:rsidRPr="00C738C7">
        <w:t>/</w:t>
      </w:r>
      <w:proofErr w:type="spellStart"/>
      <w:r w:rsidRPr="00C738C7">
        <w:t>TR</w:t>
      </w:r>
      <w:proofErr w:type="spellEnd"/>
      <w:r w:rsidRPr="00C738C7">
        <w:t>/</w:t>
      </w:r>
      <w:proofErr w:type="spellStart"/>
      <w:r w:rsidRPr="00C738C7">
        <w:t>WCAG20</w:t>
      </w:r>
      <w:proofErr w:type="spellEnd"/>
      <w:r w:rsidRPr="00C738C7">
        <w:t>/</w:t>
      </w:r>
      <w:r>
        <w:t>&gt;.</w:t>
      </w:r>
    </w:p>
    <w:p w14:paraId="1CDAB0FA" w14:textId="77777777" w:rsidR="007F2728" w:rsidRPr="009D6440" w:rsidRDefault="007F2728" w:rsidP="007F2728">
      <w:pPr>
        <w:pStyle w:val="ListBullet"/>
      </w:pPr>
      <w:r w:rsidRPr="009D6440">
        <w:t>Do not send password protected files.</w:t>
      </w:r>
    </w:p>
    <w:p w14:paraId="0CC424DD" w14:textId="77777777" w:rsidR="007F2728" w:rsidRPr="009D6440" w:rsidRDefault="007F2728" w:rsidP="007F2728">
      <w:pPr>
        <w:pStyle w:val="ListBullet"/>
      </w:pPr>
      <w:r w:rsidRPr="009D6440">
        <w:t>Track changes, editing marks, hidden text and internal links should be removed from submissions.</w:t>
      </w:r>
    </w:p>
    <w:p w14:paraId="5BC6F50B" w14:textId="77777777" w:rsidR="007F2728" w:rsidRDefault="007F2728" w:rsidP="007F2728">
      <w:pPr>
        <w:pStyle w:val="ListBullet"/>
      </w:pPr>
      <w:r w:rsidRPr="009D6440">
        <w:t>To minimise linking problems, type the full web address (for example, http://</w:t>
      </w:r>
      <w:proofErr w:type="spellStart"/>
      <w:r w:rsidRPr="009D6440">
        <w:t>www.referred</w:t>
      </w:r>
      <w:r>
        <w:noBreakHyphen/>
      </w:r>
      <w:r w:rsidRPr="009D6440">
        <w:t>website.com</w:t>
      </w:r>
      <w:proofErr w:type="spellEnd"/>
      <w:r w:rsidRPr="009D6440">
        <w:t>/folder/file</w:t>
      </w:r>
      <w:r>
        <w:noBreakHyphen/>
      </w:r>
      <w:proofErr w:type="spellStart"/>
      <w:r w:rsidRPr="009D6440">
        <w:t>name.html</w:t>
      </w:r>
      <w:proofErr w:type="spellEnd"/>
      <w:r w:rsidRPr="009D6440">
        <w:t>).</w:t>
      </w:r>
    </w:p>
    <w:p w14:paraId="7AB3A120" w14:textId="3720D856" w:rsidR="007F2728" w:rsidRDefault="00CF0481" w:rsidP="007F2728">
      <w:pPr>
        <w:pStyle w:val="Heading3"/>
      </w:pPr>
      <w:r>
        <w:t>L</w:t>
      </w:r>
      <w:r w:rsidR="007F2728">
        <w:t>odg</w:t>
      </w:r>
      <w:r>
        <w:t>ing</w:t>
      </w:r>
      <w:r w:rsidR="007F2728">
        <w:t xml:space="preserve"> a submission</w:t>
      </w:r>
    </w:p>
    <w:p w14:paraId="58394BAC" w14:textId="77777777" w:rsidR="007F2728" w:rsidRDefault="007F2728" w:rsidP="007F2728">
      <w:pPr>
        <w:pStyle w:val="BodyText"/>
        <w:spacing w:after="240"/>
      </w:pPr>
      <w:r w:rsidRPr="002F0DD6">
        <w:t xml:space="preserve">Due to </w:t>
      </w:r>
      <w:r>
        <w:t>the coronavirus (COVID</w:t>
      </w:r>
      <w:r>
        <w:noBreakHyphen/>
        <w:t>19) situation,</w:t>
      </w:r>
      <w:r w:rsidRPr="002F0DD6">
        <w:t xml:space="preserve"> we strongly prefer to receive submissions electronically. </w:t>
      </w:r>
      <w:r w:rsidRPr="008960C8">
        <w:t xml:space="preserve">Submissions should be lodged using the online form on the Commission’s website. </w:t>
      </w:r>
    </w:p>
    <w:p w14:paraId="2918F9DA" w14:textId="00428A66" w:rsidR="007F2728" w:rsidRDefault="007F2728" w:rsidP="007F2728">
      <w:pPr>
        <w:pStyle w:val="BodyText"/>
        <w:spacing w:after="240"/>
      </w:pPr>
      <w:r w:rsidRPr="002F0DD6">
        <w:t xml:space="preserve">If you need to lodge by mail, please advise </w:t>
      </w:r>
      <w:r w:rsidR="00962DF9">
        <w:t>Pragya Giri</w:t>
      </w:r>
      <w:r w:rsidRPr="002F0DD6">
        <w:t xml:space="preserve"> on </w:t>
      </w:r>
      <w:r w:rsidR="00962DF9" w:rsidRPr="002F0DD6">
        <w:t>0</w:t>
      </w:r>
      <w:r w:rsidR="00962DF9">
        <w:t xml:space="preserve">2 6240 </w:t>
      </w:r>
      <w:r w:rsidR="00112284">
        <w:t>3250</w:t>
      </w:r>
      <w:r w:rsidRPr="002F0DD6">
        <w:t xml:space="preserve">. </w:t>
      </w:r>
      <w:r w:rsidRPr="008960C8">
        <w:t>Submissions lodged by post should be accompanied by a submission cover sheet.</w:t>
      </w:r>
      <w:r>
        <w:t xml:space="preserve"> </w:t>
      </w:r>
      <w:r w:rsidRPr="002F0DD6">
        <w:t xml:space="preserve">Please note </w:t>
      </w:r>
      <w:r>
        <w:t xml:space="preserve">there may be delays in processing submissions lodged by post.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796"/>
      </w:tblGrid>
      <w:tr w:rsidR="007F2728" w14:paraId="17125801" w14:textId="77777777" w:rsidTr="001403E0">
        <w:trPr>
          <w:tblHeader/>
        </w:trPr>
        <w:tc>
          <w:tcPr>
            <w:tcW w:w="993" w:type="dxa"/>
          </w:tcPr>
          <w:p w14:paraId="3E35D70B" w14:textId="77777777" w:rsidR="007F2728" w:rsidRDefault="007F2728" w:rsidP="00F57F2F">
            <w:pPr>
              <w:pStyle w:val="BodyText"/>
              <w:tabs>
                <w:tab w:val="left" w:pos="1701"/>
              </w:tabs>
              <w:spacing w:before="120"/>
            </w:pPr>
            <w:r>
              <w:t>Online*</w:t>
            </w:r>
          </w:p>
        </w:tc>
        <w:tc>
          <w:tcPr>
            <w:tcW w:w="7796" w:type="dxa"/>
          </w:tcPr>
          <w:p w14:paraId="32879956" w14:textId="1CD36CC0" w:rsidR="007F2728" w:rsidRPr="006349B4" w:rsidRDefault="001403E0" w:rsidP="001403E0">
            <w:pPr>
              <w:pStyle w:val="BodyText"/>
              <w:tabs>
                <w:tab w:val="left" w:pos="1701"/>
              </w:tabs>
              <w:spacing w:before="120"/>
              <w:rPr>
                <w:highlight w:val="yellow"/>
              </w:rPr>
            </w:pPr>
            <w:hyperlink r:id="rId19" w:history="1">
              <w:r w:rsidRPr="00612FDA">
                <w:rPr>
                  <w:rStyle w:val="Hyperlink"/>
                </w:rPr>
                <w:t>www.pc.gov.au/</w:t>
              </w:r>
              <w:r w:rsidRPr="00612FDA">
                <w:rPr>
                  <w:rStyle w:val="Hyperlink"/>
                </w:rPr>
                <w:t>i</w:t>
              </w:r>
              <w:r w:rsidRPr="00612FDA">
                <w:rPr>
                  <w:rStyle w:val="Hyperlink"/>
                </w:rPr>
                <w:t>nquiries/current/foreign-water-entitlements/make-submission</w:t>
              </w:r>
            </w:hyperlink>
            <w:bookmarkStart w:id="25" w:name="_GoBack"/>
            <w:bookmarkEnd w:id="25"/>
          </w:p>
        </w:tc>
      </w:tr>
      <w:tr w:rsidR="007F2728" w14:paraId="4184FE07" w14:textId="77777777" w:rsidTr="001403E0">
        <w:tc>
          <w:tcPr>
            <w:tcW w:w="993" w:type="dxa"/>
          </w:tcPr>
          <w:p w14:paraId="35C6D716" w14:textId="77777777" w:rsidR="007F2728" w:rsidRDefault="007F2728" w:rsidP="00F57F2F">
            <w:pPr>
              <w:pStyle w:val="BodyText"/>
              <w:tabs>
                <w:tab w:val="left" w:pos="1701"/>
              </w:tabs>
              <w:spacing w:before="120"/>
            </w:pPr>
            <w:r>
              <w:t>Post*</w:t>
            </w:r>
          </w:p>
        </w:tc>
        <w:tc>
          <w:tcPr>
            <w:tcW w:w="7796" w:type="dxa"/>
          </w:tcPr>
          <w:p w14:paraId="28362DBA" w14:textId="3627BB4D" w:rsidR="007F2728" w:rsidRPr="00B97857" w:rsidRDefault="003F5BCE" w:rsidP="00F57F2F">
            <w:pPr>
              <w:pStyle w:val="BodyText"/>
              <w:tabs>
                <w:tab w:val="left" w:pos="1701"/>
              </w:tabs>
              <w:spacing w:before="120"/>
              <w:jc w:val="left"/>
            </w:pPr>
            <w:r>
              <w:t xml:space="preserve">Foreign </w:t>
            </w:r>
            <w:r w:rsidR="007F2728" w:rsidRPr="00167A86">
              <w:t xml:space="preserve">Water </w:t>
            </w:r>
            <w:r>
              <w:t>Entitlements</w:t>
            </w:r>
            <w:r w:rsidR="00F67C42">
              <w:t xml:space="preserve"> Inquiry</w:t>
            </w:r>
            <w:r w:rsidR="00B97857">
              <w:br/>
            </w:r>
            <w:r w:rsidR="007F2728" w:rsidRPr="00167A86">
              <w:t>Productivity Commission</w:t>
            </w:r>
            <w:r w:rsidR="007F2728" w:rsidRPr="006349B4">
              <w:rPr>
                <w:highlight w:val="yellow"/>
              </w:rPr>
              <w:br/>
            </w:r>
            <w:r w:rsidR="00267901">
              <w:t>GPO Box 1428</w:t>
            </w:r>
            <w:r w:rsidR="007F2728" w:rsidRPr="00167A86">
              <w:t xml:space="preserve"> </w:t>
            </w:r>
            <w:r w:rsidR="007F2728">
              <w:br/>
            </w:r>
            <w:r w:rsidR="00843D09">
              <w:t>Canberra City ACT 2601</w:t>
            </w:r>
            <w:r w:rsidR="007F2728" w:rsidRPr="00167A86">
              <w:t>, Australia</w:t>
            </w:r>
          </w:p>
        </w:tc>
      </w:tr>
    </w:tbl>
    <w:p w14:paraId="26123AFF" w14:textId="77777777" w:rsidR="007F2728" w:rsidRDefault="007F2728" w:rsidP="007F2728">
      <w:pPr>
        <w:pStyle w:val="BodyText"/>
      </w:pPr>
      <w:r>
        <w:t>*</w:t>
      </w:r>
      <w:r w:rsidRPr="007354B8">
        <w:t xml:space="preserve"> </w:t>
      </w:r>
      <w:r>
        <w:t>If you do not receive notification of receipt of your submission to the Commission, please contact the Administrative Officer.</w:t>
      </w:r>
    </w:p>
    <w:p w14:paraId="246E040F" w14:textId="77777777" w:rsidR="007F2728" w:rsidRPr="00391500" w:rsidRDefault="007F2728" w:rsidP="007F2728">
      <w:pPr>
        <w:pStyle w:val="Heading4"/>
      </w:pPr>
      <w:r w:rsidRPr="00391500">
        <w:t>Due date for submissions</w:t>
      </w:r>
    </w:p>
    <w:p w14:paraId="3C675ACA" w14:textId="78B42BD3" w:rsidR="001F66E3" w:rsidRPr="007F2728" w:rsidRDefault="007F2728" w:rsidP="007F2728">
      <w:pPr>
        <w:pStyle w:val="BodyText"/>
      </w:pPr>
      <w:r>
        <w:t>Initial s</w:t>
      </w:r>
      <w:r w:rsidRPr="00011EA5">
        <w:t xml:space="preserve">ubmissions </w:t>
      </w:r>
      <w:r>
        <w:t>are sought by</w:t>
      </w:r>
      <w:r w:rsidRPr="00011EA5">
        <w:t xml:space="preserve"> </w:t>
      </w:r>
      <w:r>
        <w:t>2</w:t>
      </w:r>
      <w:r w:rsidR="003F5BCE">
        <w:t>6</w:t>
      </w:r>
      <w:r>
        <w:t> </w:t>
      </w:r>
      <w:r w:rsidR="00843D09">
        <w:t>M</w:t>
      </w:r>
      <w:r w:rsidR="003F5BCE">
        <w:t>arch</w:t>
      </w:r>
      <w:r>
        <w:t xml:space="preserve"> </w:t>
      </w:r>
      <w:r w:rsidRPr="00BB5744">
        <w:t>202</w:t>
      </w:r>
      <w:r w:rsidR="003F5BCE">
        <w:t>1</w:t>
      </w:r>
      <w:r>
        <w:t>.</w:t>
      </w:r>
    </w:p>
    <w:sectPr w:rsidR="001F66E3" w:rsidRPr="007F2728" w:rsidSect="002275C1">
      <w:headerReference w:type="even" r:id="rId20"/>
      <w:headerReference w:type="default" r:id="rId21"/>
      <w:footerReference w:type="even" r:id="rId22"/>
      <w:footerReference w:type="default" r:id="rId23"/>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1A895" w14:textId="77777777" w:rsidR="00A912BD" w:rsidRDefault="00A912BD">
      <w:r>
        <w:separator/>
      </w:r>
    </w:p>
  </w:endnote>
  <w:endnote w:type="continuationSeparator" w:id="0">
    <w:p w14:paraId="4921652C" w14:textId="77777777" w:rsidR="00A912BD" w:rsidRDefault="00A912BD">
      <w:r>
        <w:continuationSeparator/>
      </w:r>
    </w:p>
  </w:endnote>
  <w:endnote w:type="continuationNotice" w:id="1">
    <w:p w14:paraId="41A0AC44" w14:textId="77777777" w:rsidR="00A912BD" w:rsidRDefault="00A91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E1F13" w:rsidDel="00BE7A4E" w14:paraId="329F23F4" w14:textId="3DED8ACF" w:rsidTr="005F48ED">
      <w:trPr>
        <w:trHeight w:hRule="exact" w:val="567"/>
        <w:del w:id="4" w:author="PC (mcross)" w:date="2021-02-15T14:10:00Z"/>
      </w:trPr>
      <w:tc>
        <w:tcPr>
          <w:tcW w:w="510" w:type="dxa"/>
        </w:tcPr>
        <w:p w14:paraId="5B6B5D9C" w14:textId="64020C28" w:rsidR="008E1F13" w:rsidDel="00BE7A4E" w:rsidRDefault="008E1F13">
          <w:pPr>
            <w:pStyle w:val="Footer"/>
            <w:ind w:right="360" w:firstLine="360"/>
            <w:rPr>
              <w:del w:id="5" w:author="PC (mcross)" w:date="2021-02-15T14:10:00Z"/>
            </w:rPr>
          </w:pPr>
        </w:p>
      </w:tc>
      <w:tc>
        <w:tcPr>
          <w:tcW w:w="7767" w:type="dxa"/>
        </w:tcPr>
        <w:p w14:paraId="40F30CF4" w14:textId="3B04C077" w:rsidR="008E1F13" w:rsidRPr="00BA5B14" w:rsidDel="00BE7A4E" w:rsidRDefault="008E1F13" w:rsidP="001F66E3">
          <w:pPr>
            <w:pStyle w:val="Footer"/>
            <w:jc w:val="right"/>
            <w:rPr>
              <w:del w:id="6" w:author="PC (mcross)" w:date="2021-02-15T14:10:00Z"/>
              <w:rFonts w:cs="Arial"/>
            </w:rPr>
          </w:pPr>
          <w:del w:id="7" w:author="PC (mcross)" w:date="2021-02-15T14:10:00Z">
            <w:r w:rsidDel="00BE7A4E">
              <w:rPr>
                <w:rFonts w:cs="Arial"/>
              </w:rPr>
              <w:delText xml:space="preserve">issues paper </w:delText>
            </w:r>
          </w:del>
        </w:p>
      </w:tc>
      <w:tc>
        <w:tcPr>
          <w:tcW w:w="510" w:type="dxa"/>
        </w:tcPr>
        <w:p w14:paraId="4744B9F7" w14:textId="1D39653D" w:rsidR="008E1F13" w:rsidRPr="00A24443" w:rsidDel="00BE7A4E" w:rsidRDefault="008E1F13">
          <w:pPr>
            <w:pStyle w:val="Footer"/>
            <w:jc w:val="right"/>
            <w:rPr>
              <w:del w:id="8" w:author="PC (mcross)" w:date="2021-02-15T14:10:00Z"/>
              <w:caps w:val="0"/>
            </w:rPr>
          </w:pPr>
          <w:del w:id="9" w:author="PC (mcross)" w:date="2021-02-15T14:10:00Z">
            <w:r w:rsidDel="00BE7A4E">
              <w:rPr>
                <w:caps w:val="0"/>
              </w:rPr>
              <w:delText>v</w:delText>
            </w:r>
          </w:del>
        </w:p>
      </w:tc>
    </w:tr>
  </w:tbl>
  <w:p w14:paraId="1E331EB6" w14:textId="77777777" w:rsidR="008E1F13" w:rsidRDefault="008E1F13">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D2DD" w14:textId="77777777" w:rsidR="008E1F13" w:rsidRDefault="008E1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0609" w14:paraId="2F392400" w14:textId="77777777" w:rsidTr="005F48ED">
      <w:trPr>
        <w:trHeight w:hRule="exact" w:val="567"/>
      </w:trPr>
      <w:tc>
        <w:tcPr>
          <w:tcW w:w="510" w:type="dxa"/>
        </w:tcPr>
        <w:p w14:paraId="1C3EC5DC" w14:textId="77777777" w:rsidR="005B0609" w:rsidRDefault="005B0609">
          <w:pPr>
            <w:pStyle w:val="Footer"/>
            <w:ind w:right="360" w:firstLine="360"/>
          </w:pPr>
        </w:p>
      </w:tc>
      <w:tc>
        <w:tcPr>
          <w:tcW w:w="7767" w:type="dxa"/>
        </w:tcPr>
        <w:p w14:paraId="2F394C22" w14:textId="77777777" w:rsidR="005B0609" w:rsidRPr="00BA5B14" w:rsidRDefault="005B0609" w:rsidP="001F66E3">
          <w:pPr>
            <w:pStyle w:val="Footer"/>
            <w:jc w:val="right"/>
            <w:rPr>
              <w:rFonts w:cs="Arial"/>
            </w:rPr>
          </w:pPr>
          <w:r>
            <w:rPr>
              <w:rFonts w:cs="Arial"/>
            </w:rPr>
            <w:t xml:space="preserve">issues paper </w:t>
          </w:r>
        </w:p>
      </w:tc>
      <w:tc>
        <w:tcPr>
          <w:tcW w:w="510" w:type="dxa"/>
        </w:tcPr>
        <w:p w14:paraId="442A8B91" w14:textId="3DAA7BD5" w:rsidR="005B0609" w:rsidRPr="00A24443" w:rsidRDefault="00D926E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403E0">
            <w:rPr>
              <w:rStyle w:val="PageNumber"/>
              <w:caps w:val="0"/>
              <w:noProof/>
            </w:rPr>
            <w:t>iii</w:t>
          </w:r>
          <w:r w:rsidRPr="00A24443">
            <w:rPr>
              <w:rStyle w:val="PageNumber"/>
              <w:caps w:val="0"/>
            </w:rPr>
            <w:fldChar w:fldCharType="end"/>
          </w:r>
        </w:p>
      </w:tc>
    </w:tr>
  </w:tbl>
  <w:p w14:paraId="3E26E42C" w14:textId="77777777" w:rsidR="008E1F13" w:rsidRDefault="008E1F13">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E1F13" w14:paraId="3ED8463B" w14:textId="77777777" w:rsidTr="005F48ED">
      <w:trPr>
        <w:trHeight w:hRule="exact" w:val="567"/>
      </w:trPr>
      <w:tc>
        <w:tcPr>
          <w:tcW w:w="510" w:type="dxa"/>
        </w:tcPr>
        <w:p w14:paraId="6B1A4665" w14:textId="77777777" w:rsidR="008E1F13" w:rsidRPr="00A24443" w:rsidRDefault="008E1F1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403E0">
            <w:rPr>
              <w:rStyle w:val="PageNumber"/>
              <w:caps w:val="0"/>
              <w:noProof/>
            </w:rPr>
            <w:t>22</w:t>
          </w:r>
          <w:r w:rsidRPr="00A24443">
            <w:rPr>
              <w:rStyle w:val="PageNumber"/>
              <w:caps w:val="0"/>
            </w:rPr>
            <w:fldChar w:fldCharType="end"/>
          </w:r>
        </w:p>
      </w:tc>
      <w:tc>
        <w:tcPr>
          <w:tcW w:w="7767" w:type="dxa"/>
        </w:tcPr>
        <w:p w14:paraId="6A0B8833" w14:textId="67DC10BC" w:rsidR="008E1F13" w:rsidRPr="0013739A" w:rsidRDefault="005B0609" w:rsidP="0013739A">
          <w:pPr>
            <w:pStyle w:val="Footer"/>
            <w:rPr>
              <w:rFonts w:cs="Arial"/>
            </w:rPr>
          </w:pPr>
          <w:bookmarkStart w:id="26" w:name="DraftReportEven"/>
          <w:bookmarkEnd w:id="26"/>
          <w:r>
            <w:rPr>
              <w:rFonts w:cs="Arial"/>
            </w:rPr>
            <w:t>Register of foreign</w:t>
          </w:r>
          <w:r w:rsidR="00954683">
            <w:rPr>
              <w:rFonts w:cs="Arial"/>
            </w:rPr>
            <w:t>-</w:t>
          </w:r>
          <w:r>
            <w:rPr>
              <w:rFonts w:cs="Arial"/>
            </w:rPr>
            <w:t>owne</w:t>
          </w:r>
          <w:r w:rsidR="002E0A74">
            <w:rPr>
              <w:rFonts w:cs="Arial"/>
            </w:rPr>
            <w:t>d</w:t>
          </w:r>
          <w:r>
            <w:rPr>
              <w:rFonts w:cs="Arial"/>
            </w:rPr>
            <w:t xml:space="preserve"> water entitlements</w:t>
          </w:r>
        </w:p>
      </w:tc>
      <w:tc>
        <w:tcPr>
          <w:tcW w:w="510" w:type="dxa"/>
        </w:tcPr>
        <w:p w14:paraId="577501F0" w14:textId="77777777" w:rsidR="008E1F13" w:rsidRDefault="008E1F13" w:rsidP="0019293B">
          <w:pPr>
            <w:pStyle w:val="Footer"/>
          </w:pPr>
        </w:p>
      </w:tc>
    </w:tr>
  </w:tbl>
  <w:p w14:paraId="0A0B0A72" w14:textId="77777777" w:rsidR="008E1F13" w:rsidRDefault="008E1F13"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E1F13" w14:paraId="3D26A8D2" w14:textId="77777777" w:rsidTr="005F48ED">
      <w:trPr>
        <w:trHeight w:hRule="exact" w:val="567"/>
      </w:trPr>
      <w:tc>
        <w:tcPr>
          <w:tcW w:w="510" w:type="dxa"/>
        </w:tcPr>
        <w:p w14:paraId="6169CB3B" w14:textId="77777777" w:rsidR="008E1F13" w:rsidRDefault="008E1F13">
          <w:pPr>
            <w:pStyle w:val="Footer"/>
            <w:ind w:right="360" w:firstLine="360"/>
          </w:pPr>
        </w:p>
      </w:tc>
      <w:tc>
        <w:tcPr>
          <w:tcW w:w="7767" w:type="dxa"/>
        </w:tcPr>
        <w:p w14:paraId="32A66F99" w14:textId="10B5AA04" w:rsidR="008E1F13" w:rsidRPr="00BA5B14" w:rsidRDefault="005B0609" w:rsidP="0013739A">
          <w:pPr>
            <w:pStyle w:val="Footer"/>
            <w:jc w:val="right"/>
            <w:rPr>
              <w:rFonts w:cs="Arial"/>
            </w:rPr>
          </w:pPr>
          <w:bookmarkStart w:id="27" w:name="DraftReportOdd"/>
          <w:bookmarkEnd w:id="27"/>
          <w:r>
            <w:rPr>
              <w:rFonts w:cs="Arial"/>
            </w:rPr>
            <w:t>issues paper</w:t>
          </w:r>
        </w:p>
      </w:tc>
      <w:tc>
        <w:tcPr>
          <w:tcW w:w="510" w:type="dxa"/>
        </w:tcPr>
        <w:p w14:paraId="36142044" w14:textId="77777777" w:rsidR="008E1F13" w:rsidRPr="00A24443" w:rsidRDefault="008E1F1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403E0">
            <w:rPr>
              <w:rStyle w:val="PageNumber"/>
              <w:caps w:val="0"/>
              <w:noProof/>
            </w:rPr>
            <w:t>21</w:t>
          </w:r>
          <w:r w:rsidRPr="00A24443">
            <w:rPr>
              <w:rStyle w:val="PageNumber"/>
              <w:caps w:val="0"/>
            </w:rPr>
            <w:fldChar w:fldCharType="end"/>
          </w:r>
        </w:p>
      </w:tc>
    </w:tr>
  </w:tbl>
  <w:p w14:paraId="0F274B25" w14:textId="77777777" w:rsidR="008E1F13" w:rsidRDefault="008E1F1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CE36B" w14:textId="77777777" w:rsidR="00A912BD" w:rsidRDefault="00A912BD">
      <w:r>
        <w:separator/>
      </w:r>
    </w:p>
  </w:footnote>
  <w:footnote w:type="continuationSeparator" w:id="0">
    <w:p w14:paraId="38617D49" w14:textId="77777777" w:rsidR="00A912BD" w:rsidRDefault="00A912BD">
      <w:r>
        <w:continuationSeparator/>
      </w:r>
    </w:p>
  </w:footnote>
  <w:footnote w:type="continuationNotice" w:id="1">
    <w:p w14:paraId="7D1EB01D" w14:textId="77777777" w:rsidR="00A912BD" w:rsidRDefault="00A912BD"/>
  </w:footnote>
  <w:footnote w:id="2">
    <w:p w14:paraId="0754543B" w14:textId="0BAD0DC8" w:rsidR="008E1F13" w:rsidRDefault="008E1F13" w:rsidP="00F64B9C">
      <w:pPr>
        <w:pStyle w:val="FootnoteText"/>
      </w:pPr>
      <w:r w:rsidRPr="00F744BB">
        <w:rPr>
          <w:rStyle w:val="FootnoteReference"/>
        </w:rPr>
        <w:footnoteRef/>
      </w:r>
      <w:r>
        <w:tab/>
        <w:t xml:space="preserve">The </w:t>
      </w:r>
      <w:r w:rsidRPr="00F1071D">
        <w:t>Register of Foreign Ownership of Agricultural Land</w:t>
      </w:r>
      <w:r w:rsidRPr="00F1071D" w:rsidDel="00F1071D">
        <w:t xml:space="preserve"> </w:t>
      </w:r>
      <w:r>
        <w:t>was introduced in 2015.</w:t>
      </w:r>
    </w:p>
  </w:footnote>
  <w:footnote w:id="3">
    <w:p w14:paraId="14841486" w14:textId="0FADC343" w:rsidR="008E1F13" w:rsidRPr="00FA74EE" w:rsidRDefault="008E1F13">
      <w:pPr>
        <w:pStyle w:val="FootnoteText"/>
        <w:rPr>
          <w:spacing w:val="-2"/>
          <w:lang w:val="en-GB"/>
        </w:rPr>
      </w:pPr>
      <w:r w:rsidRPr="00995125">
        <w:rPr>
          <w:rStyle w:val="FootnoteReference"/>
        </w:rPr>
        <w:footnoteRef/>
      </w:r>
      <w:r>
        <w:rPr>
          <w:lang w:val="en-GB"/>
        </w:rPr>
        <w:tab/>
      </w:r>
      <w:r w:rsidRPr="00FA74EE">
        <w:rPr>
          <w:spacing w:val="-2"/>
          <w:lang w:val="en-GB"/>
        </w:rPr>
        <w:t xml:space="preserve">Parts </w:t>
      </w:r>
      <w:proofErr w:type="spellStart"/>
      <w:r w:rsidRPr="00FA74EE">
        <w:rPr>
          <w:spacing w:val="-2"/>
          <w:lang w:val="en-GB"/>
        </w:rPr>
        <w:t>3A</w:t>
      </w:r>
      <w:proofErr w:type="spellEnd"/>
      <w:r w:rsidRPr="00FA74EE">
        <w:rPr>
          <w:spacing w:val="-2"/>
          <w:lang w:val="en-GB"/>
        </w:rPr>
        <w:t xml:space="preserve"> and </w:t>
      </w:r>
      <w:proofErr w:type="spellStart"/>
      <w:r w:rsidRPr="00FA74EE">
        <w:rPr>
          <w:spacing w:val="-2"/>
          <w:lang w:val="en-GB"/>
        </w:rPr>
        <w:t>3B</w:t>
      </w:r>
      <w:proofErr w:type="spellEnd"/>
      <w:r w:rsidRPr="00FA74EE">
        <w:rPr>
          <w:spacing w:val="-2"/>
          <w:lang w:val="en-GB"/>
        </w:rPr>
        <w:t xml:space="preserve"> of the Act set out requirements for a Register of Foreign Ownership of Water Entitlements and to give information on holdings of relevant water assets. These provisions constitute the ‘scheme’, which is the subject of this inquiry. For simplicity, the scheme may be referred to in this paper as ‘the Register’. </w:t>
      </w:r>
    </w:p>
  </w:footnote>
  <w:footnote w:id="4">
    <w:p w14:paraId="3855B8E1" w14:textId="315035C6" w:rsidR="008E1F13" w:rsidRPr="00C634CF" w:rsidRDefault="008E1F13" w:rsidP="00066EC7">
      <w:pPr>
        <w:pStyle w:val="FootnoteText"/>
      </w:pPr>
      <w:r w:rsidRPr="00995125">
        <w:rPr>
          <w:rStyle w:val="FootnoteReference"/>
        </w:rPr>
        <w:footnoteRef/>
      </w:r>
      <w:r w:rsidRPr="00C634CF">
        <w:tab/>
      </w:r>
      <w:r>
        <w:t xml:space="preserve">These changes are part of the </w:t>
      </w:r>
      <w:r w:rsidRPr="00CE433C">
        <w:rPr>
          <w:i/>
          <w:iCs/>
        </w:rPr>
        <w:t>Foreign Investment Reform (Protecting Australia’s National Security) Act 2020</w:t>
      </w:r>
      <w:r>
        <w:rPr>
          <w:rStyle w:val="Hyperlink"/>
          <w:u w:val="none"/>
        </w:rPr>
        <w:t xml:space="preserve"> (</w:t>
      </w:r>
      <w:proofErr w:type="spellStart"/>
      <w:r>
        <w:rPr>
          <w:rStyle w:val="Hyperlink"/>
          <w:u w:val="none"/>
        </w:rPr>
        <w:t>Cth</w:t>
      </w:r>
      <w:proofErr w:type="spellEnd"/>
      <w:r>
        <w:rPr>
          <w:rStyle w:val="Hyperlink"/>
          <w:u w:val="none"/>
        </w:rPr>
        <w:t>)</w:t>
      </w:r>
      <w:r>
        <w:rPr>
          <w:i/>
          <w:iCs/>
        </w:rPr>
        <w:t>.</w:t>
      </w:r>
      <w:r>
        <w:t xml:space="preserve"> </w:t>
      </w:r>
      <w:r w:rsidRPr="00A02EE5">
        <w:t xml:space="preserve">The new register will subsume the existing foreign ownership registers </w:t>
      </w:r>
      <w:r>
        <w:t>kept</w:t>
      </w:r>
      <w:r w:rsidRPr="00A02EE5">
        <w:t xml:space="preserve"> by the Commissioner of Taxation (water, agricultural land and residential land) and expand registration obligations to foreign owners of</w:t>
      </w:r>
      <w:r>
        <w:t xml:space="preserve"> commercial land, exploration tenements, and businesses and entities.</w:t>
      </w:r>
    </w:p>
  </w:footnote>
  <w:footnote w:id="5">
    <w:p w14:paraId="17CE1B0E" w14:textId="3E1FB44F" w:rsidR="001A646F" w:rsidRDefault="001A646F">
      <w:pPr>
        <w:pStyle w:val="FootnoteText"/>
      </w:pPr>
      <w:r>
        <w:rPr>
          <w:rStyle w:val="FootnoteReference"/>
        </w:rPr>
        <w:footnoteRef/>
      </w:r>
      <w:r>
        <w:tab/>
        <w:t xml:space="preserve">The </w:t>
      </w:r>
      <w:r w:rsidR="00997802" w:rsidRPr="003E7F0E">
        <w:rPr>
          <w:i/>
          <w:iCs/>
        </w:rPr>
        <w:t>Register of Foreign Ownership of Water or Agricultural Land Rules 2017</w:t>
      </w:r>
      <w:r w:rsidR="00997802">
        <w:t xml:space="preserve"> provide that </w:t>
      </w:r>
      <w:r w:rsidR="0093009A">
        <w:t xml:space="preserve">the following types of water </w:t>
      </w:r>
      <w:r w:rsidR="00B47011">
        <w:t>rights</w:t>
      </w:r>
      <w:r w:rsidR="0093009A">
        <w:t xml:space="preserve"> are excluded from the definition of a ‘registrable water entitlement’: </w:t>
      </w:r>
      <w:r w:rsidR="00B42C31">
        <w:t>rights</w:t>
      </w:r>
      <w:r w:rsidR="00B47011">
        <w:t xml:space="preserve"> </w:t>
      </w:r>
      <w:r w:rsidR="003E7F0E" w:rsidRPr="003E7F0E">
        <w:t>to capture, store or take rainfall for stock and domestic purposes</w:t>
      </w:r>
      <w:r w:rsidR="00A774B7">
        <w:t xml:space="preserve">; </w:t>
      </w:r>
      <w:r w:rsidR="00E60A38">
        <w:t xml:space="preserve">and </w:t>
      </w:r>
      <w:r w:rsidR="003E7F0E">
        <w:t xml:space="preserve">rights held by an </w:t>
      </w:r>
      <w:r w:rsidR="00A115E4">
        <w:t>irrigation infrastructure operator to the extent that either another person holds an irrigation right in relation to that right, or they are for</w:t>
      </w:r>
      <w:r w:rsidR="00A57F1F">
        <w:t xml:space="preserve"> additional</w:t>
      </w:r>
      <w:r w:rsidR="00A115E4">
        <w:t xml:space="preserve"> </w:t>
      </w:r>
      <w:r w:rsidR="00D90E4A">
        <w:t xml:space="preserve">water that is </w:t>
      </w:r>
      <w:r w:rsidR="00BC33BA">
        <w:t xml:space="preserve">required to </w:t>
      </w:r>
      <w:r w:rsidR="00A57F1F">
        <w:t xml:space="preserve">deliver water to </w:t>
      </w:r>
      <w:r w:rsidR="00530FBF">
        <w:t xml:space="preserve">other users. </w:t>
      </w:r>
    </w:p>
  </w:footnote>
  <w:footnote w:id="6">
    <w:p w14:paraId="66484255" w14:textId="3A9F5618" w:rsidR="008E1F13" w:rsidRDefault="008E1F13">
      <w:pPr>
        <w:pStyle w:val="FootnoteText"/>
      </w:pPr>
      <w:r>
        <w:rPr>
          <w:rStyle w:val="FootnoteReference"/>
        </w:rPr>
        <w:footnoteRef/>
      </w:r>
      <w:r>
        <w:t xml:space="preserve"> </w:t>
      </w:r>
      <w:r>
        <w:tab/>
        <w:t xml:space="preserve">For example, in 2015-16, 307 996 ML of water in the Murray-Darling Basin was held under basic water rights, which include domestic and stock rights, harvestable rights for dams and native title rights. This comprised approximately 1.6 per cent of water held under all water rights and entitlements in the Murray-Darling Basin </w:t>
      </w:r>
      <w:r w:rsidRPr="00381545">
        <w:rPr>
          <w:szCs w:val="24"/>
        </w:rPr>
        <w:t>(BOM 2016)</w:t>
      </w:r>
      <w:r>
        <w:t>.</w:t>
      </w:r>
    </w:p>
  </w:footnote>
  <w:footnote w:id="7">
    <w:p w14:paraId="59005530" w14:textId="77777777" w:rsidR="009F1D49" w:rsidRDefault="009F1D49" w:rsidP="001448E6">
      <w:pPr>
        <w:pStyle w:val="FootnoteText"/>
        <w:spacing w:line="238" w:lineRule="exact"/>
      </w:pPr>
      <w:r>
        <w:rPr>
          <w:rStyle w:val="FootnoteReference"/>
        </w:rPr>
        <w:footnoteRef/>
      </w:r>
      <w:r>
        <w:tab/>
        <w:t xml:space="preserve">Foreign acquisitions of Australian water assets are not subject to government screening processes unless the assets are attached to other acquisitions that meet screening criteria or they raise national security concerns. See section 4, “Providing information for policy makers” for a brief discussion on foreign investment screening requirements. </w:t>
      </w:r>
    </w:p>
  </w:footnote>
  <w:footnote w:id="8">
    <w:p w14:paraId="7CD0F02B" w14:textId="77777777" w:rsidR="009F1D49" w:rsidRDefault="009F1D49" w:rsidP="001448E6">
      <w:pPr>
        <w:pStyle w:val="FootnoteText"/>
        <w:spacing w:line="238" w:lineRule="exact"/>
      </w:pPr>
      <w:r w:rsidRPr="00995125">
        <w:rPr>
          <w:rStyle w:val="FootnoteReference"/>
        </w:rPr>
        <w:footnoteRef/>
      </w:r>
      <w:r>
        <w:t xml:space="preserve"> </w:t>
      </w:r>
      <w:r>
        <w:tab/>
        <w:t>This threshold differs to the international standard of 10 per cent used by the ABS to compile foreign direct investment statistics.</w:t>
      </w:r>
    </w:p>
  </w:footnote>
  <w:footnote w:id="9">
    <w:p w14:paraId="3F0E7AA7" w14:textId="211CDBA1" w:rsidR="008E1F13" w:rsidRDefault="008E1F13">
      <w:pPr>
        <w:pStyle w:val="FootnoteText"/>
      </w:pPr>
      <w:r w:rsidRPr="00995125">
        <w:rPr>
          <w:rStyle w:val="FootnoteReference"/>
        </w:rPr>
        <w:footnoteRef/>
      </w:r>
      <w:r>
        <w:t xml:space="preserve"> </w:t>
      </w:r>
      <w:r>
        <w:tab/>
        <w:t xml:space="preserve">As </w:t>
      </w:r>
      <w:r w:rsidDel="0089540C">
        <w:t>t</w:t>
      </w:r>
      <w:r>
        <w:t xml:space="preserve">he ATO Commissioner has general administration of the Act, the Act is a taxation law for the purpose of the Taxation Administration Act. </w:t>
      </w:r>
    </w:p>
  </w:footnote>
  <w:footnote w:id="10">
    <w:p w14:paraId="173AE6B8" w14:textId="4052B334" w:rsidR="008E1F13" w:rsidRDefault="008E1F13" w:rsidP="00802926">
      <w:pPr>
        <w:pStyle w:val="FootnoteText"/>
      </w:pPr>
      <w:r w:rsidRPr="00995125">
        <w:rPr>
          <w:rStyle w:val="FootnoteReference"/>
        </w:rPr>
        <w:footnoteRef/>
      </w:r>
      <w:r>
        <w:t xml:space="preserve"> </w:t>
      </w:r>
      <w:r>
        <w:tab/>
        <w:t xml:space="preserve">The reports prepared by the ATO fulfil the Act’s requirements to keep and publish a statistical part of the Register and prepare a report annually on the operation of the Act that includes statistics derived from data in the Register (ATO, pers. comm 28 January 2021). The ATO also prepares statistical reports on foreign ownership of agricultural land under the Act, and separately monitors and publishes reports on foreign purchases and sales of residential real estate. </w:t>
      </w:r>
    </w:p>
  </w:footnote>
  <w:footnote w:id="11">
    <w:p w14:paraId="3F4018D3" w14:textId="7249083B" w:rsidR="008E1F13" w:rsidRDefault="008E1F13" w:rsidP="00FC7E2B">
      <w:pPr>
        <w:pStyle w:val="FootnoteText"/>
      </w:pPr>
      <w:r w:rsidRPr="00995125">
        <w:rPr>
          <w:rStyle w:val="FootnoteReference"/>
        </w:rPr>
        <w:footnoteRef/>
      </w:r>
      <w:r>
        <w:tab/>
        <w:t xml:space="preserve">Register of Foreign Ownership of Agricultural Land Amendment (Water) Bill 2016. </w:t>
      </w:r>
    </w:p>
  </w:footnote>
  <w:footnote w:id="12">
    <w:p w14:paraId="4EB1D7A4" w14:textId="32B0CF46" w:rsidR="008E1F13" w:rsidRPr="00970BD9" w:rsidRDefault="008E1F13" w:rsidP="009F28BB">
      <w:pPr>
        <w:pStyle w:val="FootnoteText"/>
        <w:rPr>
          <w:spacing w:val="-6"/>
        </w:rPr>
      </w:pPr>
      <w:r w:rsidRPr="00995125">
        <w:rPr>
          <w:rStyle w:val="FootnoteReference"/>
        </w:rPr>
        <w:footnoteRef/>
      </w:r>
      <w:r>
        <w:tab/>
      </w:r>
      <w:r w:rsidRPr="00970BD9">
        <w:rPr>
          <w:spacing w:val="-6"/>
        </w:rPr>
        <w:t xml:space="preserve">The Commission has commenced publishing annual reports on foreign investment trends and effects to help inform policy and debate. The first such report, </w:t>
      </w:r>
      <w:r w:rsidRPr="00CE433C">
        <w:rPr>
          <w:i/>
          <w:spacing w:val="-6"/>
        </w:rPr>
        <w:t>Foreign Investment in Australia</w:t>
      </w:r>
      <w:r w:rsidRPr="00970BD9">
        <w:rPr>
          <w:spacing w:val="-6"/>
        </w:rPr>
        <w:t xml:space="preserve">, was released in 2020 </w:t>
      </w:r>
      <w:r w:rsidRPr="00970BD9">
        <w:rPr>
          <w:spacing w:val="-6"/>
          <w:szCs w:val="24"/>
        </w:rPr>
        <w:t>(PC 2020)</w:t>
      </w:r>
      <w:r w:rsidRPr="00970BD9">
        <w:rPr>
          <w:spacing w:val="-6"/>
        </w:rPr>
        <w:t>.</w:t>
      </w:r>
    </w:p>
  </w:footnote>
  <w:footnote w:id="13">
    <w:p w14:paraId="7F7199B4" w14:textId="14775214" w:rsidR="00E72CD9" w:rsidRPr="008D22DC" w:rsidRDefault="00E72CD9" w:rsidP="00E72CD9">
      <w:pPr>
        <w:pStyle w:val="FootnoteText"/>
        <w:rPr>
          <w:lang w:val="en-GB"/>
        </w:rPr>
      </w:pPr>
      <w:r w:rsidRPr="00995125">
        <w:rPr>
          <w:rStyle w:val="FootnoteReference"/>
        </w:rPr>
        <w:footnoteRef/>
      </w:r>
      <w:r>
        <w:t xml:space="preserve"> </w:t>
      </w:r>
      <w:r>
        <w:tab/>
      </w:r>
      <w:r w:rsidR="00FA7600">
        <w:t>Before the Register, t</w:t>
      </w:r>
      <w:r>
        <w:t xml:space="preserve">he main source of information on foreign ownership of assets in the agricultural sector </w:t>
      </w:r>
      <w:r w:rsidR="00FA7600">
        <w:t>was</w:t>
      </w:r>
      <w:r w:rsidR="00583D72">
        <w:t xml:space="preserve"> the </w:t>
      </w:r>
      <w:r w:rsidR="00583D72" w:rsidRPr="0011135E">
        <w:t>Australian Bureau of Statistics</w:t>
      </w:r>
      <w:r w:rsidR="0081032B">
        <w:t>’</w:t>
      </w:r>
      <w:r w:rsidR="00583D72" w:rsidRPr="0011135E">
        <w:t xml:space="preserve"> (ABS)</w:t>
      </w:r>
      <w:r w:rsidR="00FA7600">
        <w:t xml:space="preserve"> A</w:t>
      </w:r>
      <w:r w:rsidR="00583D72" w:rsidRPr="0011135E">
        <w:t>gricultural Land and Water Ownership Survey</w:t>
      </w:r>
      <w:r>
        <w:t xml:space="preserve">. </w:t>
      </w:r>
      <w:r w:rsidRPr="0011135E">
        <w:t xml:space="preserve">The last survey was conducted in 2016 </w:t>
      </w:r>
      <w:r>
        <w:t xml:space="preserve">and included </w:t>
      </w:r>
      <w:r w:rsidRPr="00107361">
        <w:t>statistics on the level of foreign</w:t>
      </w:r>
      <w:r w:rsidRPr="0011135E">
        <w:t xml:space="preserve"> ownership </w:t>
      </w:r>
      <w:r w:rsidRPr="00107361">
        <w:t>of businesses with land and/or water entitlements in Australia, and the area of agricultural land and volume of water entitlements owned by these businesses</w:t>
      </w:r>
      <w:r w:rsidRPr="0011135E">
        <w:t xml:space="preserve"> as at 30 June 2016</w:t>
      </w:r>
      <w:r>
        <w:t xml:space="preserve">. See </w:t>
      </w:r>
      <w:r w:rsidRPr="0011135E">
        <w:t xml:space="preserve">ABS </w:t>
      </w:r>
      <w:r w:rsidRPr="00F46C79">
        <w:t>(</w:t>
      </w:r>
      <w:r w:rsidRPr="00D34B18">
        <w:t>Agricultural Land and Water Ownership</w:t>
      </w:r>
      <w:r w:rsidRPr="00F46C79">
        <w:t xml:space="preserve">, Australia, </w:t>
      </w:r>
      <w:r>
        <w:t>2015-16</w:t>
      </w:r>
      <w:r w:rsidRPr="00F46C79">
        <w:t xml:space="preserve">, Cat. no. </w:t>
      </w:r>
      <w:r>
        <w:t>7127</w:t>
      </w:r>
      <w:r w:rsidRPr="00F46C79">
        <w:t>.0).</w:t>
      </w:r>
    </w:p>
  </w:footnote>
  <w:footnote w:id="14">
    <w:p w14:paraId="74F112C3" w14:textId="2FB6EF86" w:rsidR="008E1F13" w:rsidRPr="00FB6077" w:rsidRDefault="008E1F13" w:rsidP="002B78C1">
      <w:pPr>
        <w:pStyle w:val="FootnoteText"/>
      </w:pPr>
      <w:r>
        <w:rPr>
          <w:rStyle w:val="FootnoteReference"/>
        </w:rPr>
        <w:footnoteRef/>
      </w:r>
      <w:r w:rsidR="00871D04">
        <w:tab/>
      </w:r>
      <w:r>
        <w:rPr>
          <w:lang w:val="en-GB"/>
        </w:rPr>
        <w:t xml:space="preserve">The Australian Government </w:t>
      </w:r>
      <w:r w:rsidRPr="00137C7B">
        <w:t>consider</w:t>
      </w:r>
      <w:r>
        <w:t>ed creating the Register f</w:t>
      </w:r>
      <w:r w:rsidR="00CB79E3">
        <w:t>r</w:t>
      </w:r>
      <w:r w:rsidDel="00CB79E3">
        <w:t>o</w:t>
      </w:r>
      <w:r>
        <w:t>m information contained in State and Territory registers. However, this option was considered excessively costly, as it would have required jurisdictions to</w:t>
      </w:r>
      <w:r w:rsidRPr="000731E0">
        <w:t xml:space="preserve"> </w:t>
      </w:r>
      <w:r>
        <w:t>harmonise the data that they each collect, which itself would have required agreement on terminology and alignment of certain laws</w:t>
      </w:r>
      <w:r w:rsidRPr="00137C7B">
        <w:t xml:space="preserve"> </w:t>
      </w:r>
      <w:r w:rsidRPr="00381545">
        <w:rPr>
          <w:szCs w:val="24"/>
        </w:rPr>
        <w:t>(Treasury </w:t>
      </w:r>
      <w:proofErr w:type="spellStart"/>
      <w:r w:rsidRPr="00381545">
        <w:rPr>
          <w:szCs w:val="24"/>
        </w:rPr>
        <w:t>2016b</w:t>
      </w:r>
      <w:proofErr w:type="spellEnd"/>
      <w:r w:rsidRPr="00381545">
        <w:rPr>
          <w:szCs w:val="24"/>
        </w:rPr>
        <w:t>, p. 20)</w:t>
      </w:r>
      <w:r w:rsidRPr="00137C7B">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E1F13" w:rsidDel="00BE7A4E" w14:paraId="5E14DC8A" w14:textId="45979A2A">
      <w:trPr>
        <w:del w:id="1" w:author="PC (mcross)" w:date="2021-02-15T14:10:00Z"/>
      </w:trPr>
      <w:tc>
        <w:tcPr>
          <w:tcW w:w="6634" w:type="dxa"/>
          <w:tcBorders>
            <w:top w:val="single" w:sz="6" w:space="0" w:color="auto"/>
          </w:tcBorders>
        </w:tcPr>
        <w:p w14:paraId="13EEDBFC" w14:textId="5E757922" w:rsidR="008E1F13" w:rsidDel="00BE7A4E" w:rsidRDefault="008E1F13" w:rsidP="00E669E2">
          <w:pPr>
            <w:pStyle w:val="HeaderOdd"/>
            <w:rPr>
              <w:del w:id="2" w:author="PC (mcross)" w:date="2021-02-15T14:10:00Z"/>
            </w:rPr>
          </w:pPr>
        </w:p>
      </w:tc>
      <w:tc>
        <w:tcPr>
          <w:tcW w:w="2155" w:type="dxa"/>
          <w:tcBorders>
            <w:top w:val="single" w:sz="24" w:space="0" w:color="auto"/>
          </w:tcBorders>
        </w:tcPr>
        <w:p w14:paraId="4D7A0B6B" w14:textId="5BB4E3E4" w:rsidR="008E1F13" w:rsidDel="00BE7A4E" w:rsidRDefault="008E1F13" w:rsidP="00E669E2">
          <w:pPr>
            <w:pStyle w:val="HeaderOdd"/>
            <w:rPr>
              <w:del w:id="3" w:author="PC (mcross)" w:date="2021-02-15T14:10:00Z"/>
            </w:rPr>
          </w:pPr>
        </w:p>
      </w:tc>
    </w:tr>
  </w:tbl>
  <w:p w14:paraId="615D7DB6" w14:textId="77777777" w:rsidR="008E1F13" w:rsidRDefault="008E1F13"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E1F13" w14:paraId="0DA3597C" w14:textId="77777777">
      <w:tc>
        <w:tcPr>
          <w:tcW w:w="6634" w:type="dxa"/>
          <w:tcBorders>
            <w:top w:val="single" w:sz="6" w:space="0" w:color="auto"/>
          </w:tcBorders>
        </w:tcPr>
        <w:p w14:paraId="5F452FEA" w14:textId="3BF0DF20" w:rsidR="008E1F13" w:rsidRDefault="008E1F13" w:rsidP="00E669E2">
          <w:pPr>
            <w:pStyle w:val="HeaderOdd"/>
          </w:pPr>
        </w:p>
      </w:tc>
      <w:tc>
        <w:tcPr>
          <w:tcW w:w="2155" w:type="dxa"/>
          <w:tcBorders>
            <w:top w:val="single" w:sz="24" w:space="0" w:color="auto"/>
          </w:tcBorders>
        </w:tcPr>
        <w:p w14:paraId="7C4C13DF" w14:textId="77777777" w:rsidR="008E1F13" w:rsidRDefault="008E1F13" w:rsidP="00E669E2">
          <w:pPr>
            <w:pStyle w:val="HeaderOdd"/>
          </w:pPr>
        </w:p>
      </w:tc>
    </w:tr>
  </w:tbl>
  <w:p w14:paraId="4EACAD1B" w14:textId="77777777" w:rsidR="008E1F13" w:rsidRDefault="008E1F13"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E1F13" w14:paraId="3DACF18E" w14:textId="77777777">
      <w:tc>
        <w:tcPr>
          <w:tcW w:w="2155" w:type="dxa"/>
          <w:tcBorders>
            <w:top w:val="single" w:sz="24" w:space="0" w:color="auto"/>
          </w:tcBorders>
        </w:tcPr>
        <w:p w14:paraId="5C27DDD2" w14:textId="77777777" w:rsidR="008E1F13" w:rsidRDefault="008E1F13" w:rsidP="0019293B">
          <w:pPr>
            <w:pStyle w:val="HeaderEven"/>
          </w:pPr>
        </w:p>
      </w:tc>
      <w:tc>
        <w:tcPr>
          <w:tcW w:w="6634" w:type="dxa"/>
          <w:tcBorders>
            <w:top w:val="single" w:sz="6" w:space="0" w:color="auto"/>
          </w:tcBorders>
        </w:tcPr>
        <w:p w14:paraId="0075AE50" w14:textId="77777777" w:rsidR="008E1F13" w:rsidRDefault="008E1F13" w:rsidP="0019293B">
          <w:pPr>
            <w:pStyle w:val="HeaderEven"/>
          </w:pPr>
        </w:p>
      </w:tc>
    </w:tr>
  </w:tbl>
  <w:p w14:paraId="2EBB9ACC" w14:textId="77777777" w:rsidR="008E1F13" w:rsidRDefault="008E1F13"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E1F13" w14:paraId="36DB1509" w14:textId="77777777">
      <w:tc>
        <w:tcPr>
          <w:tcW w:w="6634" w:type="dxa"/>
          <w:tcBorders>
            <w:top w:val="single" w:sz="6" w:space="0" w:color="auto"/>
          </w:tcBorders>
        </w:tcPr>
        <w:p w14:paraId="00F16652" w14:textId="77777777" w:rsidR="008E1F13" w:rsidRDefault="008E1F13" w:rsidP="00E669E2">
          <w:pPr>
            <w:pStyle w:val="HeaderOdd"/>
          </w:pPr>
        </w:p>
      </w:tc>
      <w:tc>
        <w:tcPr>
          <w:tcW w:w="2155" w:type="dxa"/>
          <w:tcBorders>
            <w:top w:val="single" w:sz="24" w:space="0" w:color="auto"/>
          </w:tcBorders>
        </w:tcPr>
        <w:p w14:paraId="47EEFFE0" w14:textId="77777777" w:rsidR="008E1F13" w:rsidRDefault="008E1F13" w:rsidP="00E669E2">
          <w:pPr>
            <w:pStyle w:val="HeaderOdd"/>
          </w:pPr>
        </w:p>
      </w:tc>
    </w:tr>
  </w:tbl>
  <w:p w14:paraId="0DC2C55A" w14:textId="77777777" w:rsidR="008E1F13" w:rsidRDefault="008E1F1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65497F0D"/>
    <w:multiLevelType w:val="hybridMultilevel"/>
    <w:tmpl w:val="B4CEEC20"/>
    <w:styleLink w:val="111111"/>
    <w:lvl w:ilvl="0" w:tplc="B2F044FA">
      <w:start w:val="5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A95A0D"/>
    <w:multiLevelType w:val="hybridMultilevel"/>
    <w:tmpl w:val="F208D790"/>
    <w:lvl w:ilvl="0" w:tplc="2FC039C0">
      <w:start w:val="34"/>
      <w:numFmt w:val="bullet"/>
      <w:lvlText w:val="-"/>
      <w:lvlJc w:val="left"/>
      <w:pPr>
        <w:ind w:left="530" w:hanging="170"/>
      </w:pPr>
      <w:rPr>
        <w:rFonts w:ascii="Times New Roman" w:eastAsia="Times New Roman" w:hAnsi="Times New Roman" w:cs="Times New Roman" w:hint="default"/>
        <w:sz w:val="18"/>
      </w:rPr>
    </w:lvl>
    <w:lvl w:ilvl="1" w:tplc="02165E44">
      <w:start w:val="34"/>
      <w:numFmt w:val="bullet"/>
      <w:lvlText w:val="-"/>
      <w:lvlJc w:val="left"/>
      <w:pPr>
        <w:ind w:left="1800" w:hanging="360"/>
      </w:pPr>
      <w:rPr>
        <w:rFonts w:ascii="Times New Roman" w:eastAsia="Times New Roman" w:hAnsi="Times New Roman"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98E1F69"/>
    <w:multiLevelType w:val="hybridMultilevel"/>
    <w:tmpl w:val="59545E1A"/>
    <w:styleLink w:val="ChapterList"/>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22"/>
  </w:num>
  <w:num w:numId="16">
    <w:abstractNumId w:val="12"/>
  </w:num>
  <w:num w:numId="17">
    <w:abstractNumId w:val="23"/>
  </w:num>
  <w:num w:numId="18">
    <w:abstractNumId w:val="17"/>
  </w:num>
  <w:num w:numId="19">
    <w:abstractNumId w:val="8"/>
  </w:num>
  <w:num w:numId="20">
    <w:abstractNumId w:val="20"/>
  </w:num>
  <w:num w:numId="21">
    <w:abstractNumId w:val="19"/>
  </w:num>
  <w:num w:numId="22">
    <w:abstractNumId w:val="21"/>
  </w:num>
  <w:num w:numId="23">
    <w:abstractNumId w:val="0"/>
  </w:num>
  <w:num w:numId="24">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MDIytzA0MDcxMDBQ0lEKTi0uzszPAykwqgUANlEiNCwAAAA="/>
    <w:docVar w:name="FindingOptions" w:val="1"/>
    <w:docVar w:name="RecOptions" w:val="111"/>
    <w:docVar w:name="ShortChapterTitle" w:val="Chapter"/>
    <w:docVar w:name="ShortReportTitle" w:val="Report"/>
  </w:docVars>
  <w:rsids>
    <w:rsidRoot w:val="00934070"/>
    <w:rsid w:val="00000199"/>
    <w:rsid w:val="000002BC"/>
    <w:rsid w:val="00000943"/>
    <w:rsid w:val="000009A3"/>
    <w:rsid w:val="00000AD5"/>
    <w:rsid w:val="00000BA6"/>
    <w:rsid w:val="00000C87"/>
    <w:rsid w:val="00000CF9"/>
    <w:rsid w:val="00000EA5"/>
    <w:rsid w:val="00000F84"/>
    <w:rsid w:val="000012F7"/>
    <w:rsid w:val="000013F2"/>
    <w:rsid w:val="00001479"/>
    <w:rsid w:val="0000159A"/>
    <w:rsid w:val="0000176E"/>
    <w:rsid w:val="0000192F"/>
    <w:rsid w:val="00001C2A"/>
    <w:rsid w:val="00001E11"/>
    <w:rsid w:val="00001E91"/>
    <w:rsid w:val="00002141"/>
    <w:rsid w:val="0000238C"/>
    <w:rsid w:val="0000250A"/>
    <w:rsid w:val="000025D8"/>
    <w:rsid w:val="00002B4D"/>
    <w:rsid w:val="00002B6C"/>
    <w:rsid w:val="00002B8A"/>
    <w:rsid w:val="00002C29"/>
    <w:rsid w:val="00003092"/>
    <w:rsid w:val="000032FE"/>
    <w:rsid w:val="0000334C"/>
    <w:rsid w:val="00003496"/>
    <w:rsid w:val="00003511"/>
    <w:rsid w:val="0000386A"/>
    <w:rsid w:val="00003B53"/>
    <w:rsid w:val="00003D66"/>
    <w:rsid w:val="00003DBC"/>
    <w:rsid w:val="00004087"/>
    <w:rsid w:val="000042AE"/>
    <w:rsid w:val="00004599"/>
    <w:rsid w:val="000045F1"/>
    <w:rsid w:val="000046D7"/>
    <w:rsid w:val="00004751"/>
    <w:rsid w:val="00004AF4"/>
    <w:rsid w:val="00004D69"/>
    <w:rsid w:val="00004DEF"/>
    <w:rsid w:val="00004FFF"/>
    <w:rsid w:val="000052AC"/>
    <w:rsid w:val="00005310"/>
    <w:rsid w:val="00005477"/>
    <w:rsid w:val="0000569D"/>
    <w:rsid w:val="000056F3"/>
    <w:rsid w:val="00005773"/>
    <w:rsid w:val="000058C9"/>
    <w:rsid w:val="00005937"/>
    <w:rsid w:val="00005A2C"/>
    <w:rsid w:val="00005E23"/>
    <w:rsid w:val="000060FB"/>
    <w:rsid w:val="000062AD"/>
    <w:rsid w:val="00006349"/>
    <w:rsid w:val="0000640B"/>
    <w:rsid w:val="000066D5"/>
    <w:rsid w:val="000067AA"/>
    <w:rsid w:val="0000683D"/>
    <w:rsid w:val="000068B9"/>
    <w:rsid w:val="00006C3B"/>
    <w:rsid w:val="00006CFE"/>
    <w:rsid w:val="00006F2A"/>
    <w:rsid w:val="0000720E"/>
    <w:rsid w:val="00007310"/>
    <w:rsid w:val="0000741C"/>
    <w:rsid w:val="000075B0"/>
    <w:rsid w:val="00007794"/>
    <w:rsid w:val="00007A78"/>
    <w:rsid w:val="00007AF5"/>
    <w:rsid w:val="00007C0E"/>
    <w:rsid w:val="00007CC6"/>
    <w:rsid w:val="00007D65"/>
    <w:rsid w:val="00007E51"/>
    <w:rsid w:val="00007EE2"/>
    <w:rsid w:val="00007EFA"/>
    <w:rsid w:val="0001059E"/>
    <w:rsid w:val="0001065E"/>
    <w:rsid w:val="000107C9"/>
    <w:rsid w:val="000109D4"/>
    <w:rsid w:val="00010AC3"/>
    <w:rsid w:val="00010AED"/>
    <w:rsid w:val="0001132A"/>
    <w:rsid w:val="000115CC"/>
    <w:rsid w:val="00011A5A"/>
    <w:rsid w:val="00011CB3"/>
    <w:rsid w:val="00011E83"/>
    <w:rsid w:val="00011F37"/>
    <w:rsid w:val="000121A7"/>
    <w:rsid w:val="000121BF"/>
    <w:rsid w:val="000122B2"/>
    <w:rsid w:val="000123AE"/>
    <w:rsid w:val="000123EC"/>
    <w:rsid w:val="00012436"/>
    <w:rsid w:val="0001245A"/>
    <w:rsid w:val="0001256D"/>
    <w:rsid w:val="00012D0B"/>
    <w:rsid w:val="00012D0D"/>
    <w:rsid w:val="0001327A"/>
    <w:rsid w:val="000133D0"/>
    <w:rsid w:val="0001340B"/>
    <w:rsid w:val="00013591"/>
    <w:rsid w:val="000135A5"/>
    <w:rsid w:val="00013904"/>
    <w:rsid w:val="00013930"/>
    <w:rsid w:val="00013BCA"/>
    <w:rsid w:val="00013CBE"/>
    <w:rsid w:val="00013D13"/>
    <w:rsid w:val="00013FF9"/>
    <w:rsid w:val="00014116"/>
    <w:rsid w:val="000142A2"/>
    <w:rsid w:val="0001477C"/>
    <w:rsid w:val="00014924"/>
    <w:rsid w:val="000149FC"/>
    <w:rsid w:val="00014A39"/>
    <w:rsid w:val="00014A5B"/>
    <w:rsid w:val="00014E3E"/>
    <w:rsid w:val="00014E63"/>
    <w:rsid w:val="00014F50"/>
    <w:rsid w:val="000150B7"/>
    <w:rsid w:val="000150C9"/>
    <w:rsid w:val="00015336"/>
    <w:rsid w:val="00015418"/>
    <w:rsid w:val="0001542C"/>
    <w:rsid w:val="000155AD"/>
    <w:rsid w:val="00015655"/>
    <w:rsid w:val="000158AB"/>
    <w:rsid w:val="000158E1"/>
    <w:rsid w:val="000159CD"/>
    <w:rsid w:val="00015BE0"/>
    <w:rsid w:val="00015F05"/>
    <w:rsid w:val="00015FA9"/>
    <w:rsid w:val="00016273"/>
    <w:rsid w:val="000162E0"/>
    <w:rsid w:val="0001668F"/>
    <w:rsid w:val="000166DC"/>
    <w:rsid w:val="00016749"/>
    <w:rsid w:val="0001674E"/>
    <w:rsid w:val="000169EE"/>
    <w:rsid w:val="00016E75"/>
    <w:rsid w:val="00017074"/>
    <w:rsid w:val="00017132"/>
    <w:rsid w:val="0001734D"/>
    <w:rsid w:val="0001748F"/>
    <w:rsid w:val="000174B6"/>
    <w:rsid w:val="00017573"/>
    <w:rsid w:val="000175A1"/>
    <w:rsid w:val="000175AB"/>
    <w:rsid w:val="000176D5"/>
    <w:rsid w:val="00017B23"/>
    <w:rsid w:val="00017B26"/>
    <w:rsid w:val="00017BA1"/>
    <w:rsid w:val="00017CCA"/>
    <w:rsid w:val="00017D02"/>
    <w:rsid w:val="00017D07"/>
    <w:rsid w:val="00017EDD"/>
    <w:rsid w:val="00017F8C"/>
    <w:rsid w:val="000200F3"/>
    <w:rsid w:val="000202EC"/>
    <w:rsid w:val="00020369"/>
    <w:rsid w:val="00020582"/>
    <w:rsid w:val="0002085A"/>
    <w:rsid w:val="00020C6B"/>
    <w:rsid w:val="00020CDE"/>
    <w:rsid w:val="00020D12"/>
    <w:rsid w:val="00020EB1"/>
    <w:rsid w:val="00020FF7"/>
    <w:rsid w:val="000213E4"/>
    <w:rsid w:val="00021501"/>
    <w:rsid w:val="00021595"/>
    <w:rsid w:val="000215AE"/>
    <w:rsid w:val="00021649"/>
    <w:rsid w:val="00021696"/>
    <w:rsid w:val="00021ABC"/>
    <w:rsid w:val="00021BDA"/>
    <w:rsid w:val="00021C27"/>
    <w:rsid w:val="00021DC8"/>
    <w:rsid w:val="00021EBF"/>
    <w:rsid w:val="00021FA3"/>
    <w:rsid w:val="00021FEE"/>
    <w:rsid w:val="000221E9"/>
    <w:rsid w:val="0002223B"/>
    <w:rsid w:val="0002223C"/>
    <w:rsid w:val="000223C3"/>
    <w:rsid w:val="00022400"/>
    <w:rsid w:val="000224F3"/>
    <w:rsid w:val="00022568"/>
    <w:rsid w:val="0002263F"/>
    <w:rsid w:val="00022772"/>
    <w:rsid w:val="000227D5"/>
    <w:rsid w:val="00022CC5"/>
    <w:rsid w:val="00022D34"/>
    <w:rsid w:val="00022D8E"/>
    <w:rsid w:val="00022E04"/>
    <w:rsid w:val="00022F00"/>
    <w:rsid w:val="0002328D"/>
    <w:rsid w:val="000232AC"/>
    <w:rsid w:val="00023345"/>
    <w:rsid w:val="0002364C"/>
    <w:rsid w:val="00023701"/>
    <w:rsid w:val="000237CC"/>
    <w:rsid w:val="0002389C"/>
    <w:rsid w:val="00023AC5"/>
    <w:rsid w:val="00023B5A"/>
    <w:rsid w:val="00023D7E"/>
    <w:rsid w:val="00023D92"/>
    <w:rsid w:val="00023F10"/>
    <w:rsid w:val="00023FEE"/>
    <w:rsid w:val="0002429A"/>
    <w:rsid w:val="000243BE"/>
    <w:rsid w:val="0002448F"/>
    <w:rsid w:val="0002455F"/>
    <w:rsid w:val="000245AA"/>
    <w:rsid w:val="0002470E"/>
    <w:rsid w:val="0002480C"/>
    <w:rsid w:val="00024BB8"/>
    <w:rsid w:val="0002516E"/>
    <w:rsid w:val="00025205"/>
    <w:rsid w:val="00025228"/>
    <w:rsid w:val="000254BC"/>
    <w:rsid w:val="0002558F"/>
    <w:rsid w:val="000255A3"/>
    <w:rsid w:val="0002563A"/>
    <w:rsid w:val="0002564D"/>
    <w:rsid w:val="0002595A"/>
    <w:rsid w:val="00025FFA"/>
    <w:rsid w:val="0002603F"/>
    <w:rsid w:val="0002604A"/>
    <w:rsid w:val="00026336"/>
    <w:rsid w:val="00026575"/>
    <w:rsid w:val="000266A1"/>
    <w:rsid w:val="000267FB"/>
    <w:rsid w:val="0002686C"/>
    <w:rsid w:val="00026928"/>
    <w:rsid w:val="000269EB"/>
    <w:rsid w:val="00026AE5"/>
    <w:rsid w:val="00026CA9"/>
    <w:rsid w:val="00026D2E"/>
    <w:rsid w:val="00026D38"/>
    <w:rsid w:val="00026D79"/>
    <w:rsid w:val="00026DF4"/>
    <w:rsid w:val="00026E69"/>
    <w:rsid w:val="0002717D"/>
    <w:rsid w:val="000271D9"/>
    <w:rsid w:val="00027384"/>
    <w:rsid w:val="0002744A"/>
    <w:rsid w:val="00027700"/>
    <w:rsid w:val="0002771B"/>
    <w:rsid w:val="0002775B"/>
    <w:rsid w:val="00027897"/>
    <w:rsid w:val="00027A96"/>
    <w:rsid w:val="00027EA2"/>
    <w:rsid w:val="00027FAC"/>
    <w:rsid w:val="00027FEA"/>
    <w:rsid w:val="0003005C"/>
    <w:rsid w:val="00030251"/>
    <w:rsid w:val="000303FE"/>
    <w:rsid w:val="0003041A"/>
    <w:rsid w:val="00030483"/>
    <w:rsid w:val="0003048C"/>
    <w:rsid w:val="000305D8"/>
    <w:rsid w:val="00030832"/>
    <w:rsid w:val="00030854"/>
    <w:rsid w:val="0003088D"/>
    <w:rsid w:val="00030927"/>
    <w:rsid w:val="0003099B"/>
    <w:rsid w:val="00030A23"/>
    <w:rsid w:val="00030BB1"/>
    <w:rsid w:val="00030E3A"/>
    <w:rsid w:val="00030EE1"/>
    <w:rsid w:val="000310EB"/>
    <w:rsid w:val="000311C2"/>
    <w:rsid w:val="00031468"/>
    <w:rsid w:val="00031C41"/>
    <w:rsid w:val="00031DEF"/>
    <w:rsid w:val="00031F94"/>
    <w:rsid w:val="00031FF7"/>
    <w:rsid w:val="000322EF"/>
    <w:rsid w:val="00032306"/>
    <w:rsid w:val="000323E0"/>
    <w:rsid w:val="00032605"/>
    <w:rsid w:val="00032624"/>
    <w:rsid w:val="00032ADE"/>
    <w:rsid w:val="00032B57"/>
    <w:rsid w:val="00032C87"/>
    <w:rsid w:val="00032DAA"/>
    <w:rsid w:val="00032DD6"/>
    <w:rsid w:val="00032F99"/>
    <w:rsid w:val="00033143"/>
    <w:rsid w:val="00033438"/>
    <w:rsid w:val="000335E8"/>
    <w:rsid w:val="00033666"/>
    <w:rsid w:val="0003393C"/>
    <w:rsid w:val="000339F1"/>
    <w:rsid w:val="00033A98"/>
    <w:rsid w:val="00033AD7"/>
    <w:rsid w:val="00033B41"/>
    <w:rsid w:val="00033B7E"/>
    <w:rsid w:val="00033E3C"/>
    <w:rsid w:val="00033E4B"/>
    <w:rsid w:val="00033E93"/>
    <w:rsid w:val="00033FF6"/>
    <w:rsid w:val="00034131"/>
    <w:rsid w:val="00034148"/>
    <w:rsid w:val="000341C8"/>
    <w:rsid w:val="00034283"/>
    <w:rsid w:val="00034396"/>
    <w:rsid w:val="00034443"/>
    <w:rsid w:val="000346D0"/>
    <w:rsid w:val="00034899"/>
    <w:rsid w:val="000349BF"/>
    <w:rsid w:val="00034AD9"/>
    <w:rsid w:val="00034B51"/>
    <w:rsid w:val="00034FC6"/>
    <w:rsid w:val="00035157"/>
    <w:rsid w:val="0003521D"/>
    <w:rsid w:val="0003539E"/>
    <w:rsid w:val="00035427"/>
    <w:rsid w:val="00035519"/>
    <w:rsid w:val="0003553E"/>
    <w:rsid w:val="00035626"/>
    <w:rsid w:val="000358C1"/>
    <w:rsid w:val="000359D0"/>
    <w:rsid w:val="00035A55"/>
    <w:rsid w:val="00035AFA"/>
    <w:rsid w:val="00035C79"/>
    <w:rsid w:val="00035DD4"/>
    <w:rsid w:val="00035DFB"/>
    <w:rsid w:val="00035E21"/>
    <w:rsid w:val="00035FD4"/>
    <w:rsid w:val="0003606B"/>
    <w:rsid w:val="000360F6"/>
    <w:rsid w:val="00036275"/>
    <w:rsid w:val="00036363"/>
    <w:rsid w:val="000363EF"/>
    <w:rsid w:val="000363FE"/>
    <w:rsid w:val="00036421"/>
    <w:rsid w:val="00036588"/>
    <w:rsid w:val="000365C7"/>
    <w:rsid w:val="0003664B"/>
    <w:rsid w:val="00036714"/>
    <w:rsid w:val="00036891"/>
    <w:rsid w:val="00036936"/>
    <w:rsid w:val="000369BD"/>
    <w:rsid w:val="00036D44"/>
    <w:rsid w:val="00036FE1"/>
    <w:rsid w:val="000370DE"/>
    <w:rsid w:val="000370FE"/>
    <w:rsid w:val="0003717A"/>
    <w:rsid w:val="000372DC"/>
    <w:rsid w:val="00037395"/>
    <w:rsid w:val="00037671"/>
    <w:rsid w:val="0003771B"/>
    <w:rsid w:val="00037950"/>
    <w:rsid w:val="00037A0B"/>
    <w:rsid w:val="00037DBB"/>
    <w:rsid w:val="00037FE4"/>
    <w:rsid w:val="0004000E"/>
    <w:rsid w:val="00040299"/>
    <w:rsid w:val="00040360"/>
    <w:rsid w:val="00040370"/>
    <w:rsid w:val="000403FC"/>
    <w:rsid w:val="0004068B"/>
    <w:rsid w:val="000406E3"/>
    <w:rsid w:val="00040767"/>
    <w:rsid w:val="0004097A"/>
    <w:rsid w:val="00040A76"/>
    <w:rsid w:val="00040C8C"/>
    <w:rsid w:val="0004103A"/>
    <w:rsid w:val="0004111F"/>
    <w:rsid w:val="00041155"/>
    <w:rsid w:val="000413A8"/>
    <w:rsid w:val="000418BF"/>
    <w:rsid w:val="000419AB"/>
    <w:rsid w:val="00041A8B"/>
    <w:rsid w:val="00041B46"/>
    <w:rsid w:val="00041BC9"/>
    <w:rsid w:val="00041EA7"/>
    <w:rsid w:val="00042226"/>
    <w:rsid w:val="00042323"/>
    <w:rsid w:val="00042616"/>
    <w:rsid w:val="00042C20"/>
    <w:rsid w:val="00042D77"/>
    <w:rsid w:val="00043430"/>
    <w:rsid w:val="000437A1"/>
    <w:rsid w:val="0004382A"/>
    <w:rsid w:val="00043A9F"/>
    <w:rsid w:val="00043B08"/>
    <w:rsid w:val="00043B0D"/>
    <w:rsid w:val="0004401E"/>
    <w:rsid w:val="00044075"/>
    <w:rsid w:val="00044224"/>
    <w:rsid w:val="000442B0"/>
    <w:rsid w:val="00044422"/>
    <w:rsid w:val="000449C9"/>
    <w:rsid w:val="00044D87"/>
    <w:rsid w:val="00044EB4"/>
    <w:rsid w:val="00044EF2"/>
    <w:rsid w:val="00044F86"/>
    <w:rsid w:val="00045002"/>
    <w:rsid w:val="0004550D"/>
    <w:rsid w:val="0004554D"/>
    <w:rsid w:val="00045610"/>
    <w:rsid w:val="000458D5"/>
    <w:rsid w:val="00045927"/>
    <w:rsid w:val="00045A25"/>
    <w:rsid w:val="00045BD9"/>
    <w:rsid w:val="00045CD2"/>
    <w:rsid w:val="0004607C"/>
    <w:rsid w:val="0004618A"/>
    <w:rsid w:val="0004624E"/>
    <w:rsid w:val="000462E1"/>
    <w:rsid w:val="00046356"/>
    <w:rsid w:val="00046404"/>
    <w:rsid w:val="00046437"/>
    <w:rsid w:val="000464F4"/>
    <w:rsid w:val="00046713"/>
    <w:rsid w:val="0004698F"/>
    <w:rsid w:val="00046A11"/>
    <w:rsid w:val="00046AAC"/>
    <w:rsid w:val="00046C4D"/>
    <w:rsid w:val="00046D7A"/>
    <w:rsid w:val="00046E17"/>
    <w:rsid w:val="00046E67"/>
    <w:rsid w:val="00046F45"/>
    <w:rsid w:val="00046F9B"/>
    <w:rsid w:val="00046FD2"/>
    <w:rsid w:val="00047056"/>
    <w:rsid w:val="000472EA"/>
    <w:rsid w:val="00047493"/>
    <w:rsid w:val="000474A4"/>
    <w:rsid w:val="00047539"/>
    <w:rsid w:val="0004796E"/>
    <w:rsid w:val="00047AB7"/>
    <w:rsid w:val="00047AFC"/>
    <w:rsid w:val="00047CED"/>
    <w:rsid w:val="00047D3D"/>
    <w:rsid w:val="00047F70"/>
    <w:rsid w:val="0005007A"/>
    <w:rsid w:val="0005033A"/>
    <w:rsid w:val="0005037B"/>
    <w:rsid w:val="0005038A"/>
    <w:rsid w:val="00050492"/>
    <w:rsid w:val="000507BB"/>
    <w:rsid w:val="0005082C"/>
    <w:rsid w:val="00050901"/>
    <w:rsid w:val="000509C6"/>
    <w:rsid w:val="00050E69"/>
    <w:rsid w:val="00050EF0"/>
    <w:rsid w:val="0005123D"/>
    <w:rsid w:val="0005124F"/>
    <w:rsid w:val="00051257"/>
    <w:rsid w:val="0005130C"/>
    <w:rsid w:val="00051396"/>
    <w:rsid w:val="000514C7"/>
    <w:rsid w:val="00051512"/>
    <w:rsid w:val="00051715"/>
    <w:rsid w:val="00051720"/>
    <w:rsid w:val="000518DB"/>
    <w:rsid w:val="000518FF"/>
    <w:rsid w:val="00051BB7"/>
    <w:rsid w:val="00051BED"/>
    <w:rsid w:val="00051DCF"/>
    <w:rsid w:val="00051E11"/>
    <w:rsid w:val="00052046"/>
    <w:rsid w:val="00052098"/>
    <w:rsid w:val="00052099"/>
    <w:rsid w:val="0005266F"/>
    <w:rsid w:val="0005270F"/>
    <w:rsid w:val="000527C7"/>
    <w:rsid w:val="00052823"/>
    <w:rsid w:val="0005291E"/>
    <w:rsid w:val="00052ACF"/>
    <w:rsid w:val="00052B84"/>
    <w:rsid w:val="00052FEF"/>
    <w:rsid w:val="0005306C"/>
    <w:rsid w:val="00053275"/>
    <w:rsid w:val="00053748"/>
    <w:rsid w:val="00053B2A"/>
    <w:rsid w:val="00053BAD"/>
    <w:rsid w:val="00053C30"/>
    <w:rsid w:val="00053F4D"/>
    <w:rsid w:val="00053F56"/>
    <w:rsid w:val="000542BA"/>
    <w:rsid w:val="0005435E"/>
    <w:rsid w:val="00054414"/>
    <w:rsid w:val="00054B41"/>
    <w:rsid w:val="00054C6D"/>
    <w:rsid w:val="00054DB2"/>
    <w:rsid w:val="00054DE9"/>
    <w:rsid w:val="00054E55"/>
    <w:rsid w:val="00054EBC"/>
    <w:rsid w:val="00055077"/>
    <w:rsid w:val="00055103"/>
    <w:rsid w:val="0005519F"/>
    <w:rsid w:val="00055218"/>
    <w:rsid w:val="00055307"/>
    <w:rsid w:val="0005547C"/>
    <w:rsid w:val="000555C6"/>
    <w:rsid w:val="000556D9"/>
    <w:rsid w:val="0005590B"/>
    <w:rsid w:val="00055925"/>
    <w:rsid w:val="00055BE5"/>
    <w:rsid w:val="00055D16"/>
    <w:rsid w:val="00055D74"/>
    <w:rsid w:val="00056095"/>
    <w:rsid w:val="0005618C"/>
    <w:rsid w:val="00056293"/>
    <w:rsid w:val="000562D8"/>
    <w:rsid w:val="000562F8"/>
    <w:rsid w:val="00056509"/>
    <w:rsid w:val="00056535"/>
    <w:rsid w:val="0005658C"/>
    <w:rsid w:val="000565B3"/>
    <w:rsid w:val="000565E1"/>
    <w:rsid w:val="00056671"/>
    <w:rsid w:val="000566DF"/>
    <w:rsid w:val="000566F6"/>
    <w:rsid w:val="00056D0F"/>
    <w:rsid w:val="0005702A"/>
    <w:rsid w:val="00057135"/>
    <w:rsid w:val="000573B7"/>
    <w:rsid w:val="000575B0"/>
    <w:rsid w:val="000575BC"/>
    <w:rsid w:val="000575FA"/>
    <w:rsid w:val="00057771"/>
    <w:rsid w:val="000577EB"/>
    <w:rsid w:val="00057813"/>
    <w:rsid w:val="00057AF5"/>
    <w:rsid w:val="00057EFE"/>
    <w:rsid w:val="00057F80"/>
    <w:rsid w:val="00057F94"/>
    <w:rsid w:val="00057FF4"/>
    <w:rsid w:val="00060124"/>
    <w:rsid w:val="000605A5"/>
    <w:rsid w:val="0006097C"/>
    <w:rsid w:val="00060D8C"/>
    <w:rsid w:val="00060DE7"/>
    <w:rsid w:val="00060EEE"/>
    <w:rsid w:val="00061007"/>
    <w:rsid w:val="000613F9"/>
    <w:rsid w:val="000616A4"/>
    <w:rsid w:val="0006170F"/>
    <w:rsid w:val="000617A4"/>
    <w:rsid w:val="0006184D"/>
    <w:rsid w:val="000618B3"/>
    <w:rsid w:val="000618F0"/>
    <w:rsid w:val="00061B2C"/>
    <w:rsid w:val="00061B33"/>
    <w:rsid w:val="00061CB4"/>
    <w:rsid w:val="00061EDC"/>
    <w:rsid w:val="00061FE7"/>
    <w:rsid w:val="0006201C"/>
    <w:rsid w:val="00062085"/>
    <w:rsid w:val="000620B7"/>
    <w:rsid w:val="00062489"/>
    <w:rsid w:val="00062743"/>
    <w:rsid w:val="000627E8"/>
    <w:rsid w:val="0006283D"/>
    <w:rsid w:val="00062B37"/>
    <w:rsid w:val="00062D32"/>
    <w:rsid w:val="00063091"/>
    <w:rsid w:val="00063182"/>
    <w:rsid w:val="000632B0"/>
    <w:rsid w:val="00063347"/>
    <w:rsid w:val="000634C3"/>
    <w:rsid w:val="000634D2"/>
    <w:rsid w:val="00063AB8"/>
    <w:rsid w:val="00063B92"/>
    <w:rsid w:val="00063BF8"/>
    <w:rsid w:val="00063D24"/>
    <w:rsid w:val="00063DFB"/>
    <w:rsid w:val="00063F01"/>
    <w:rsid w:val="000640B8"/>
    <w:rsid w:val="00064104"/>
    <w:rsid w:val="0006410D"/>
    <w:rsid w:val="0006427F"/>
    <w:rsid w:val="0006462D"/>
    <w:rsid w:val="000646C4"/>
    <w:rsid w:val="00064794"/>
    <w:rsid w:val="000647FF"/>
    <w:rsid w:val="0006486D"/>
    <w:rsid w:val="00064C17"/>
    <w:rsid w:val="00064D21"/>
    <w:rsid w:val="00064D4C"/>
    <w:rsid w:val="00064DBF"/>
    <w:rsid w:val="000650CC"/>
    <w:rsid w:val="00065212"/>
    <w:rsid w:val="0006525A"/>
    <w:rsid w:val="000654F0"/>
    <w:rsid w:val="0006558A"/>
    <w:rsid w:val="0006567E"/>
    <w:rsid w:val="0006580E"/>
    <w:rsid w:val="0006646C"/>
    <w:rsid w:val="0006699F"/>
    <w:rsid w:val="000669D2"/>
    <w:rsid w:val="00066D4F"/>
    <w:rsid w:val="00066EC7"/>
    <w:rsid w:val="00066F48"/>
    <w:rsid w:val="0006711C"/>
    <w:rsid w:val="00067374"/>
    <w:rsid w:val="00067A24"/>
    <w:rsid w:val="00067B3E"/>
    <w:rsid w:val="00067C34"/>
    <w:rsid w:val="00067CDF"/>
    <w:rsid w:val="00067DDA"/>
    <w:rsid w:val="000701FA"/>
    <w:rsid w:val="0007033D"/>
    <w:rsid w:val="00070345"/>
    <w:rsid w:val="000705BC"/>
    <w:rsid w:val="000707DE"/>
    <w:rsid w:val="0007085B"/>
    <w:rsid w:val="00070921"/>
    <w:rsid w:val="00070A89"/>
    <w:rsid w:val="00070BA8"/>
    <w:rsid w:val="00070C17"/>
    <w:rsid w:val="00071131"/>
    <w:rsid w:val="00071252"/>
    <w:rsid w:val="00071364"/>
    <w:rsid w:val="0007150B"/>
    <w:rsid w:val="00071541"/>
    <w:rsid w:val="00071D37"/>
    <w:rsid w:val="00071E23"/>
    <w:rsid w:val="0007210E"/>
    <w:rsid w:val="00072355"/>
    <w:rsid w:val="0007236C"/>
    <w:rsid w:val="0007269D"/>
    <w:rsid w:val="000726F9"/>
    <w:rsid w:val="0007278E"/>
    <w:rsid w:val="00072CF2"/>
    <w:rsid w:val="00072F53"/>
    <w:rsid w:val="00072FED"/>
    <w:rsid w:val="00073016"/>
    <w:rsid w:val="000731E0"/>
    <w:rsid w:val="00073232"/>
    <w:rsid w:val="0007336E"/>
    <w:rsid w:val="00073624"/>
    <w:rsid w:val="000739FF"/>
    <w:rsid w:val="00073D4F"/>
    <w:rsid w:val="0007400F"/>
    <w:rsid w:val="000740F8"/>
    <w:rsid w:val="00074152"/>
    <w:rsid w:val="00074639"/>
    <w:rsid w:val="000747D8"/>
    <w:rsid w:val="00074933"/>
    <w:rsid w:val="000749E5"/>
    <w:rsid w:val="00074BBB"/>
    <w:rsid w:val="00074BCF"/>
    <w:rsid w:val="00074BEE"/>
    <w:rsid w:val="000750B1"/>
    <w:rsid w:val="00075298"/>
    <w:rsid w:val="0007551A"/>
    <w:rsid w:val="000755F7"/>
    <w:rsid w:val="00075809"/>
    <w:rsid w:val="000758DA"/>
    <w:rsid w:val="00075944"/>
    <w:rsid w:val="00075AD7"/>
    <w:rsid w:val="00075E26"/>
    <w:rsid w:val="00075EC1"/>
    <w:rsid w:val="00075FC5"/>
    <w:rsid w:val="00076064"/>
    <w:rsid w:val="000760C0"/>
    <w:rsid w:val="0007622B"/>
    <w:rsid w:val="000767C9"/>
    <w:rsid w:val="000768ED"/>
    <w:rsid w:val="00076C08"/>
    <w:rsid w:val="00076C42"/>
    <w:rsid w:val="00076DC2"/>
    <w:rsid w:val="00076F44"/>
    <w:rsid w:val="0007717C"/>
    <w:rsid w:val="00077231"/>
    <w:rsid w:val="00077508"/>
    <w:rsid w:val="00077633"/>
    <w:rsid w:val="0007764F"/>
    <w:rsid w:val="0007766B"/>
    <w:rsid w:val="0007788B"/>
    <w:rsid w:val="0007794D"/>
    <w:rsid w:val="00077C89"/>
    <w:rsid w:val="00077DFE"/>
    <w:rsid w:val="0008017B"/>
    <w:rsid w:val="00080440"/>
    <w:rsid w:val="00080660"/>
    <w:rsid w:val="00080722"/>
    <w:rsid w:val="00080918"/>
    <w:rsid w:val="00080D38"/>
    <w:rsid w:val="00080F39"/>
    <w:rsid w:val="0008123E"/>
    <w:rsid w:val="000812E9"/>
    <w:rsid w:val="00081344"/>
    <w:rsid w:val="000813BB"/>
    <w:rsid w:val="000813D6"/>
    <w:rsid w:val="00081491"/>
    <w:rsid w:val="0008169E"/>
    <w:rsid w:val="00081776"/>
    <w:rsid w:val="000817FC"/>
    <w:rsid w:val="00081826"/>
    <w:rsid w:val="00081A52"/>
    <w:rsid w:val="00081E82"/>
    <w:rsid w:val="00081F62"/>
    <w:rsid w:val="00081F6B"/>
    <w:rsid w:val="000820FE"/>
    <w:rsid w:val="00082219"/>
    <w:rsid w:val="00082244"/>
    <w:rsid w:val="0008225E"/>
    <w:rsid w:val="0008237E"/>
    <w:rsid w:val="000824FC"/>
    <w:rsid w:val="000826C2"/>
    <w:rsid w:val="00082BF4"/>
    <w:rsid w:val="00082CF5"/>
    <w:rsid w:val="00082D4D"/>
    <w:rsid w:val="00082E46"/>
    <w:rsid w:val="00082F9F"/>
    <w:rsid w:val="00082FE8"/>
    <w:rsid w:val="00082FFD"/>
    <w:rsid w:val="000833F3"/>
    <w:rsid w:val="00083746"/>
    <w:rsid w:val="0008386A"/>
    <w:rsid w:val="00083A9E"/>
    <w:rsid w:val="00083C16"/>
    <w:rsid w:val="00083DCD"/>
    <w:rsid w:val="00083EB2"/>
    <w:rsid w:val="00083ED7"/>
    <w:rsid w:val="000840E5"/>
    <w:rsid w:val="0008429D"/>
    <w:rsid w:val="00084317"/>
    <w:rsid w:val="00084453"/>
    <w:rsid w:val="000847D1"/>
    <w:rsid w:val="00084939"/>
    <w:rsid w:val="00084A1B"/>
    <w:rsid w:val="00084B43"/>
    <w:rsid w:val="00084C16"/>
    <w:rsid w:val="00084FC0"/>
    <w:rsid w:val="0008517E"/>
    <w:rsid w:val="00085185"/>
    <w:rsid w:val="00085403"/>
    <w:rsid w:val="000854D1"/>
    <w:rsid w:val="000856BF"/>
    <w:rsid w:val="000858B7"/>
    <w:rsid w:val="000858E2"/>
    <w:rsid w:val="000858F6"/>
    <w:rsid w:val="0008591C"/>
    <w:rsid w:val="00085AA1"/>
    <w:rsid w:val="00085BC2"/>
    <w:rsid w:val="00085C35"/>
    <w:rsid w:val="00085CBE"/>
    <w:rsid w:val="00085D7D"/>
    <w:rsid w:val="00085F47"/>
    <w:rsid w:val="000862B0"/>
    <w:rsid w:val="000863CB"/>
    <w:rsid w:val="000867CF"/>
    <w:rsid w:val="000867F0"/>
    <w:rsid w:val="000868C5"/>
    <w:rsid w:val="000868FA"/>
    <w:rsid w:val="00086989"/>
    <w:rsid w:val="00086995"/>
    <w:rsid w:val="00086A34"/>
    <w:rsid w:val="00086B89"/>
    <w:rsid w:val="00086BC3"/>
    <w:rsid w:val="00086CBA"/>
    <w:rsid w:val="00086FAE"/>
    <w:rsid w:val="0008726E"/>
    <w:rsid w:val="0008729F"/>
    <w:rsid w:val="000874B6"/>
    <w:rsid w:val="000874C4"/>
    <w:rsid w:val="00087570"/>
    <w:rsid w:val="000877C4"/>
    <w:rsid w:val="00087848"/>
    <w:rsid w:val="0008786D"/>
    <w:rsid w:val="00087D17"/>
    <w:rsid w:val="00087D62"/>
    <w:rsid w:val="00090226"/>
    <w:rsid w:val="000902BF"/>
    <w:rsid w:val="00090394"/>
    <w:rsid w:val="00090684"/>
    <w:rsid w:val="00090788"/>
    <w:rsid w:val="00090A8A"/>
    <w:rsid w:val="00090BCC"/>
    <w:rsid w:val="00090C47"/>
    <w:rsid w:val="00090DA6"/>
    <w:rsid w:val="00090EDA"/>
    <w:rsid w:val="00091014"/>
    <w:rsid w:val="0009106C"/>
    <w:rsid w:val="00091111"/>
    <w:rsid w:val="00091276"/>
    <w:rsid w:val="000912F5"/>
    <w:rsid w:val="00091394"/>
    <w:rsid w:val="00091454"/>
    <w:rsid w:val="000915F3"/>
    <w:rsid w:val="00091646"/>
    <w:rsid w:val="00091678"/>
    <w:rsid w:val="0009169C"/>
    <w:rsid w:val="000919A0"/>
    <w:rsid w:val="000919D3"/>
    <w:rsid w:val="00091B3E"/>
    <w:rsid w:val="00092069"/>
    <w:rsid w:val="000920F7"/>
    <w:rsid w:val="00092164"/>
    <w:rsid w:val="000921A7"/>
    <w:rsid w:val="000921DF"/>
    <w:rsid w:val="000923BA"/>
    <w:rsid w:val="000923FA"/>
    <w:rsid w:val="00092671"/>
    <w:rsid w:val="0009298E"/>
    <w:rsid w:val="00093027"/>
    <w:rsid w:val="00093342"/>
    <w:rsid w:val="00093381"/>
    <w:rsid w:val="000934AF"/>
    <w:rsid w:val="00093544"/>
    <w:rsid w:val="0009379D"/>
    <w:rsid w:val="000938F5"/>
    <w:rsid w:val="00093978"/>
    <w:rsid w:val="00093989"/>
    <w:rsid w:val="00093A54"/>
    <w:rsid w:val="00093DA9"/>
    <w:rsid w:val="00093E96"/>
    <w:rsid w:val="00093E97"/>
    <w:rsid w:val="00093EAC"/>
    <w:rsid w:val="00093F54"/>
    <w:rsid w:val="000941FD"/>
    <w:rsid w:val="0009423E"/>
    <w:rsid w:val="000943BD"/>
    <w:rsid w:val="000943EA"/>
    <w:rsid w:val="00094455"/>
    <w:rsid w:val="0009455D"/>
    <w:rsid w:val="00094566"/>
    <w:rsid w:val="000945A5"/>
    <w:rsid w:val="000945DA"/>
    <w:rsid w:val="0009462F"/>
    <w:rsid w:val="00094674"/>
    <w:rsid w:val="000946CA"/>
    <w:rsid w:val="000946D6"/>
    <w:rsid w:val="000947B1"/>
    <w:rsid w:val="000947BB"/>
    <w:rsid w:val="00094B00"/>
    <w:rsid w:val="00094B12"/>
    <w:rsid w:val="00094E87"/>
    <w:rsid w:val="00094F48"/>
    <w:rsid w:val="00095280"/>
    <w:rsid w:val="000954E6"/>
    <w:rsid w:val="00095663"/>
    <w:rsid w:val="0009589D"/>
    <w:rsid w:val="00095B44"/>
    <w:rsid w:val="00095C4D"/>
    <w:rsid w:val="00095C63"/>
    <w:rsid w:val="00095F49"/>
    <w:rsid w:val="00095FB4"/>
    <w:rsid w:val="00096099"/>
    <w:rsid w:val="000962B9"/>
    <w:rsid w:val="000963A3"/>
    <w:rsid w:val="00096596"/>
    <w:rsid w:val="000968B0"/>
    <w:rsid w:val="0009693B"/>
    <w:rsid w:val="00096A7D"/>
    <w:rsid w:val="00096AAF"/>
    <w:rsid w:val="00096AEC"/>
    <w:rsid w:val="00096B20"/>
    <w:rsid w:val="00096C7A"/>
    <w:rsid w:val="00096E55"/>
    <w:rsid w:val="00097115"/>
    <w:rsid w:val="00097211"/>
    <w:rsid w:val="0009732B"/>
    <w:rsid w:val="000975BC"/>
    <w:rsid w:val="0009767D"/>
    <w:rsid w:val="000977AA"/>
    <w:rsid w:val="0009783E"/>
    <w:rsid w:val="00097846"/>
    <w:rsid w:val="00097863"/>
    <w:rsid w:val="000978C8"/>
    <w:rsid w:val="00097A72"/>
    <w:rsid w:val="00097BCF"/>
    <w:rsid w:val="00097DC8"/>
    <w:rsid w:val="000A005D"/>
    <w:rsid w:val="000A0655"/>
    <w:rsid w:val="000A06AC"/>
    <w:rsid w:val="000A080D"/>
    <w:rsid w:val="000A0AD8"/>
    <w:rsid w:val="000A0B9F"/>
    <w:rsid w:val="000A0C6C"/>
    <w:rsid w:val="000A0D5E"/>
    <w:rsid w:val="000A0E8E"/>
    <w:rsid w:val="000A0E9F"/>
    <w:rsid w:val="000A0FAA"/>
    <w:rsid w:val="000A1272"/>
    <w:rsid w:val="000A127A"/>
    <w:rsid w:val="000A131D"/>
    <w:rsid w:val="000A1326"/>
    <w:rsid w:val="000A14FA"/>
    <w:rsid w:val="000A16C2"/>
    <w:rsid w:val="000A1745"/>
    <w:rsid w:val="000A18D8"/>
    <w:rsid w:val="000A18DC"/>
    <w:rsid w:val="000A1916"/>
    <w:rsid w:val="000A1B59"/>
    <w:rsid w:val="000A1DE2"/>
    <w:rsid w:val="000A1EA1"/>
    <w:rsid w:val="000A1EE6"/>
    <w:rsid w:val="000A1FD3"/>
    <w:rsid w:val="000A21A2"/>
    <w:rsid w:val="000A21E0"/>
    <w:rsid w:val="000A21ED"/>
    <w:rsid w:val="000A26D8"/>
    <w:rsid w:val="000A2993"/>
    <w:rsid w:val="000A2A81"/>
    <w:rsid w:val="000A2D61"/>
    <w:rsid w:val="000A2E90"/>
    <w:rsid w:val="000A30A4"/>
    <w:rsid w:val="000A321B"/>
    <w:rsid w:val="000A3250"/>
    <w:rsid w:val="000A3310"/>
    <w:rsid w:val="000A3357"/>
    <w:rsid w:val="000A337B"/>
    <w:rsid w:val="000A33ED"/>
    <w:rsid w:val="000A34A5"/>
    <w:rsid w:val="000A34A9"/>
    <w:rsid w:val="000A3B2F"/>
    <w:rsid w:val="000A3BBF"/>
    <w:rsid w:val="000A3CDA"/>
    <w:rsid w:val="000A3EAE"/>
    <w:rsid w:val="000A3F70"/>
    <w:rsid w:val="000A4031"/>
    <w:rsid w:val="000A4192"/>
    <w:rsid w:val="000A431F"/>
    <w:rsid w:val="000A4581"/>
    <w:rsid w:val="000A4612"/>
    <w:rsid w:val="000A4694"/>
    <w:rsid w:val="000A4754"/>
    <w:rsid w:val="000A4B59"/>
    <w:rsid w:val="000A4EB6"/>
    <w:rsid w:val="000A4F1D"/>
    <w:rsid w:val="000A5108"/>
    <w:rsid w:val="000A522E"/>
    <w:rsid w:val="000A54E2"/>
    <w:rsid w:val="000A5700"/>
    <w:rsid w:val="000A577E"/>
    <w:rsid w:val="000A591E"/>
    <w:rsid w:val="000A5AEF"/>
    <w:rsid w:val="000A5B60"/>
    <w:rsid w:val="000A5DFA"/>
    <w:rsid w:val="000A5E7B"/>
    <w:rsid w:val="000A61A2"/>
    <w:rsid w:val="000A63FB"/>
    <w:rsid w:val="000A64D2"/>
    <w:rsid w:val="000A65FE"/>
    <w:rsid w:val="000A668F"/>
    <w:rsid w:val="000A67D7"/>
    <w:rsid w:val="000A6956"/>
    <w:rsid w:val="000A6B53"/>
    <w:rsid w:val="000A6DC8"/>
    <w:rsid w:val="000A72F1"/>
    <w:rsid w:val="000A77BC"/>
    <w:rsid w:val="000A7A70"/>
    <w:rsid w:val="000A7DC5"/>
    <w:rsid w:val="000B0256"/>
    <w:rsid w:val="000B02E3"/>
    <w:rsid w:val="000B0367"/>
    <w:rsid w:val="000B05E0"/>
    <w:rsid w:val="000B0667"/>
    <w:rsid w:val="000B073C"/>
    <w:rsid w:val="000B089C"/>
    <w:rsid w:val="000B0988"/>
    <w:rsid w:val="000B09E4"/>
    <w:rsid w:val="000B0DFF"/>
    <w:rsid w:val="000B0E54"/>
    <w:rsid w:val="000B1014"/>
    <w:rsid w:val="000B1022"/>
    <w:rsid w:val="000B102C"/>
    <w:rsid w:val="000B13F0"/>
    <w:rsid w:val="000B14E0"/>
    <w:rsid w:val="000B163E"/>
    <w:rsid w:val="000B1875"/>
    <w:rsid w:val="000B19DF"/>
    <w:rsid w:val="000B1B2E"/>
    <w:rsid w:val="000B1CC3"/>
    <w:rsid w:val="000B1F86"/>
    <w:rsid w:val="000B2131"/>
    <w:rsid w:val="000B2439"/>
    <w:rsid w:val="000B2CC1"/>
    <w:rsid w:val="000B2DC4"/>
    <w:rsid w:val="000B2E52"/>
    <w:rsid w:val="000B2F62"/>
    <w:rsid w:val="000B2FD7"/>
    <w:rsid w:val="000B312F"/>
    <w:rsid w:val="000B33BA"/>
    <w:rsid w:val="000B3467"/>
    <w:rsid w:val="000B349C"/>
    <w:rsid w:val="000B3640"/>
    <w:rsid w:val="000B367C"/>
    <w:rsid w:val="000B368E"/>
    <w:rsid w:val="000B3810"/>
    <w:rsid w:val="000B38D6"/>
    <w:rsid w:val="000B396C"/>
    <w:rsid w:val="000B39AC"/>
    <w:rsid w:val="000B3A79"/>
    <w:rsid w:val="000B3B18"/>
    <w:rsid w:val="000B3CE2"/>
    <w:rsid w:val="000B3FF8"/>
    <w:rsid w:val="000B41CC"/>
    <w:rsid w:val="000B4458"/>
    <w:rsid w:val="000B4539"/>
    <w:rsid w:val="000B45E7"/>
    <w:rsid w:val="000B460C"/>
    <w:rsid w:val="000B46EE"/>
    <w:rsid w:val="000B48E1"/>
    <w:rsid w:val="000B4B3E"/>
    <w:rsid w:val="000B4C13"/>
    <w:rsid w:val="000B4D56"/>
    <w:rsid w:val="000B4EA9"/>
    <w:rsid w:val="000B4EBE"/>
    <w:rsid w:val="000B4F3C"/>
    <w:rsid w:val="000B5192"/>
    <w:rsid w:val="000B51EB"/>
    <w:rsid w:val="000B55C4"/>
    <w:rsid w:val="000B55C6"/>
    <w:rsid w:val="000B56C4"/>
    <w:rsid w:val="000B57D6"/>
    <w:rsid w:val="000B5876"/>
    <w:rsid w:val="000B592B"/>
    <w:rsid w:val="000B5A81"/>
    <w:rsid w:val="000B5D56"/>
    <w:rsid w:val="000B5DCA"/>
    <w:rsid w:val="000B5E43"/>
    <w:rsid w:val="000B5F30"/>
    <w:rsid w:val="000B601B"/>
    <w:rsid w:val="000B60A7"/>
    <w:rsid w:val="000B624E"/>
    <w:rsid w:val="000B63C5"/>
    <w:rsid w:val="000B675C"/>
    <w:rsid w:val="000B67E8"/>
    <w:rsid w:val="000B6863"/>
    <w:rsid w:val="000B6BA9"/>
    <w:rsid w:val="000B6D35"/>
    <w:rsid w:val="000B6D5A"/>
    <w:rsid w:val="000B7126"/>
    <w:rsid w:val="000B7182"/>
    <w:rsid w:val="000B734E"/>
    <w:rsid w:val="000B7368"/>
    <w:rsid w:val="000B7382"/>
    <w:rsid w:val="000B7503"/>
    <w:rsid w:val="000B762D"/>
    <w:rsid w:val="000B778E"/>
    <w:rsid w:val="000B78CD"/>
    <w:rsid w:val="000B7C8F"/>
    <w:rsid w:val="000B7E74"/>
    <w:rsid w:val="000B7F31"/>
    <w:rsid w:val="000C000E"/>
    <w:rsid w:val="000C0128"/>
    <w:rsid w:val="000C0156"/>
    <w:rsid w:val="000C0322"/>
    <w:rsid w:val="000C05AD"/>
    <w:rsid w:val="000C062C"/>
    <w:rsid w:val="000C089A"/>
    <w:rsid w:val="000C0974"/>
    <w:rsid w:val="000C0A98"/>
    <w:rsid w:val="000C0D2E"/>
    <w:rsid w:val="000C0D75"/>
    <w:rsid w:val="000C0E90"/>
    <w:rsid w:val="000C101F"/>
    <w:rsid w:val="000C130A"/>
    <w:rsid w:val="000C1561"/>
    <w:rsid w:val="000C1814"/>
    <w:rsid w:val="000C18A7"/>
    <w:rsid w:val="000C1990"/>
    <w:rsid w:val="000C19D3"/>
    <w:rsid w:val="000C1A9A"/>
    <w:rsid w:val="000C1ECA"/>
    <w:rsid w:val="000C1F98"/>
    <w:rsid w:val="000C207E"/>
    <w:rsid w:val="000C2148"/>
    <w:rsid w:val="000C23BD"/>
    <w:rsid w:val="000C24EB"/>
    <w:rsid w:val="000C25C5"/>
    <w:rsid w:val="000C25FA"/>
    <w:rsid w:val="000C269E"/>
    <w:rsid w:val="000C271A"/>
    <w:rsid w:val="000C2731"/>
    <w:rsid w:val="000C278C"/>
    <w:rsid w:val="000C28D2"/>
    <w:rsid w:val="000C2B9B"/>
    <w:rsid w:val="000C2C8C"/>
    <w:rsid w:val="000C2CBD"/>
    <w:rsid w:val="000C2ED0"/>
    <w:rsid w:val="000C2FD4"/>
    <w:rsid w:val="000C3040"/>
    <w:rsid w:val="000C3289"/>
    <w:rsid w:val="000C3699"/>
    <w:rsid w:val="000C3A9B"/>
    <w:rsid w:val="000C3ED5"/>
    <w:rsid w:val="000C4215"/>
    <w:rsid w:val="000C422E"/>
    <w:rsid w:val="000C4738"/>
    <w:rsid w:val="000C48A9"/>
    <w:rsid w:val="000C4B5D"/>
    <w:rsid w:val="000C500B"/>
    <w:rsid w:val="000C5130"/>
    <w:rsid w:val="000C52A9"/>
    <w:rsid w:val="000C53AD"/>
    <w:rsid w:val="000C5428"/>
    <w:rsid w:val="000C5C3A"/>
    <w:rsid w:val="000C5C49"/>
    <w:rsid w:val="000C5C57"/>
    <w:rsid w:val="000C5D37"/>
    <w:rsid w:val="000C5F38"/>
    <w:rsid w:val="000C62E3"/>
    <w:rsid w:val="000C62E5"/>
    <w:rsid w:val="000C6546"/>
    <w:rsid w:val="000C66B8"/>
    <w:rsid w:val="000C66F6"/>
    <w:rsid w:val="000C6ADD"/>
    <w:rsid w:val="000C6C02"/>
    <w:rsid w:val="000C6C66"/>
    <w:rsid w:val="000C6DEB"/>
    <w:rsid w:val="000C6FBE"/>
    <w:rsid w:val="000C713C"/>
    <w:rsid w:val="000C720E"/>
    <w:rsid w:val="000C7263"/>
    <w:rsid w:val="000C73BD"/>
    <w:rsid w:val="000C740E"/>
    <w:rsid w:val="000C7459"/>
    <w:rsid w:val="000C7584"/>
    <w:rsid w:val="000C762B"/>
    <w:rsid w:val="000C769D"/>
    <w:rsid w:val="000C77AC"/>
    <w:rsid w:val="000C7859"/>
    <w:rsid w:val="000C7B42"/>
    <w:rsid w:val="000C7C81"/>
    <w:rsid w:val="000D017A"/>
    <w:rsid w:val="000D01F2"/>
    <w:rsid w:val="000D036A"/>
    <w:rsid w:val="000D046F"/>
    <w:rsid w:val="000D0582"/>
    <w:rsid w:val="000D06B4"/>
    <w:rsid w:val="000D082C"/>
    <w:rsid w:val="000D09FC"/>
    <w:rsid w:val="000D0B1F"/>
    <w:rsid w:val="000D0C69"/>
    <w:rsid w:val="000D0EB3"/>
    <w:rsid w:val="000D1021"/>
    <w:rsid w:val="000D1118"/>
    <w:rsid w:val="000D1187"/>
    <w:rsid w:val="000D1309"/>
    <w:rsid w:val="000D13CC"/>
    <w:rsid w:val="000D13CD"/>
    <w:rsid w:val="000D14AF"/>
    <w:rsid w:val="000D14F6"/>
    <w:rsid w:val="000D15A5"/>
    <w:rsid w:val="000D15B7"/>
    <w:rsid w:val="000D1644"/>
    <w:rsid w:val="000D16BB"/>
    <w:rsid w:val="000D1806"/>
    <w:rsid w:val="000D184F"/>
    <w:rsid w:val="000D1A66"/>
    <w:rsid w:val="000D1AC5"/>
    <w:rsid w:val="000D1B4E"/>
    <w:rsid w:val="000D1BCA"/>
    <w:rsid w:val="000D1F63"/>
    <w:rsid w:val="000D1F8A"/>
    <w:rsid w:val="000D2061"/>
    <w:rsid w:val="000D20A5"/>
    <w:rsid w:val="000D2195"/>
    <w:rsid w:val="000D22B4"/>
    <w:rsid w:val="000D2322"/>
    <w:rsid w:val="000D23D5"/>
    <w:rsid w:val="000D24A1"/>
    <w:rsid w:val="000D2567"/>
    <w:rsid w:val="000D28E3"/>
    <w:rsid w:val="000D2AC0"/>
    <w:rsid w:val="000D2CD8"/>
    <w:rsid w:val="000D2DC2"/>
    <w:rsid w:val="000D2F0C"/>
    <w:rsid w:val="000D2F42"/>
    <w:rsid w:val="000D349F"/>
    <w:rsid w:val="000D35B4"/>
    <w:rsid w:val="000D36E1"/>
    <w:rsid w:val="000D36FE"/>
    <w:rsid w:val="000D389A"/>
    <w:rsid w:val="000D38A4"/>
    <w:rsid w:val="000D394C"/>
    <w:rsid w:val="000D399E"/>
    <w:rsid w:val="000D39C6"/>
    <w:rsid w:val="000D3D60"/>
    <w:rsid w:val="000D3DC3"/>
    <w:rsid w:val="000D3E8D"/>
    <w:rsid w:val="000D3EA8"/>
    <w:rsid w:val="000D41E9"/>
    <w:rsid w:val="000D4232"/>
    <w:rsid w:val="000D42ED"/>
    <w:rsid w:val="000D42FD"/>
    <w:rsid w:val="000D457C"/>
    <w:rsid w:val="000D4679"/>
    <w:rsid w:val="000D4748"/>
    <w:rsid w:val="000D4762"/>
    <w:rsid w:val="000D47A1"/>
    <w:rsid w:val="000D4886"/>
    <w:rsid w:val="000D4A41"/>
    <w:rsid w:val="000D4A57"/>
    <w:rsid w:val="000D4D33"/>
    <w:rsid w:val="000D4D99"/>
    <w:rsid w:val="000D4E31"/>
    <w:rsid w:val="000D51F4"/>
    <w:rsid w:val="000D5231"/>
    <w:rsid w:val="000D526C"/>
    <w:rsid w:val="000D529E"/>
    <w:rsid w:val="000D52DE"/>
    <w:rsid w:val="000D5379"/>
    <w:rsid w:val="000D5384"/>
    <w:rsid w:val="000D53E0"/>
    <w:rsid w:val="000D55E1"/>
    <w:rsid w:val="000D57DD"/>
    <w:rsid w:val="000D583F"/>
    <w:rsid w:val="000D599C"/>
    <w:rsid w:val="000D59C1"/>
    <w:rsid w:val="000D5B30"/>
    <w:rsid w:val="000D5B94"/>
    <w:rsid w:val="000D5BB8"/>
    <w:rsid w:val="000D5CB4"/>
    <w:rsid w:val="000D5F9A"/>
    <w:rsid w:val="000D5FFF"/>
    <w:rsid w:val="000D6243"/>
    <w:rsid w:val="000D64A3"/>
    <w:rsid w:val="000D64DF"/>
    <w:rsid w:val="000D67F6"/>
    <w:rsid w:val="000D6C0F"/>
    <w:rsid w:val="000D6F12"/>
    <w:rsid w:val="000D7293"/>
    <w:rsid w:val="000D7299"/>
    <w:rsid w:val="000D76E6"/>
    <w:rsid w:val="000D7795"/>
    <w:rsid w:val="000D7899"/>
    <w:rsid w:val="000D7A22"/>
    <w:rsid w:val="000D7A5C"/>
    <w:rsid w:val="000D7F7F"/>
    <w:rsid w:val="000D7FEC"/>
    <w:rsid w:val="000E03A9"/>
    <w:rsid w:val="000E0536"/>
    <w:rsid w:val="000E0582"/>
    <w:rsid w:val="000E0769"/>
    <w:rsid w:val="000E098F"/>
    <w:rsid w:val="000E0B3C"/>
    <w:rsid w:val="000E0BA5"/>
    <w:rsid w:val="000E0BB4"/>
    <w:rsid w:val="000E0DD9"/>
    <w:rsid w:val="000E0E32"/>
    <w:rsid w:val="000E1130"/>
    <w:rsid w:val="000E149A"/>
    <w:rsid w:val="000E14BC"/>
    <w:rsid w:val="000E1554"/>
    <w:rsid w:val="000E1580"/>
    <w:rsid w:val="000E158B"/>
    <w:rsid w:val="000E186E"/>
    <w:rsid w:val="000E18D9"/>
    <w:rsid w:val="000E18DD"/>
    <w:rsid w:val="000E1B82"/>
    <w:rsid w:val="000E1CDA"/>
    <w:rsid w:val="000E1EB8"/>
    <w:rsid w:val="000E1F5B"/>
    <w:rsid w:val="000E1F7D"/>
    <w:rsid w:val="000E1FA4"/>
    <w:rsid w:val="000E216E"/>
    <w:rsid w:val="000E2173"/>
    <w:rsid w:val="000E2268"/>
    <w:rsid w:val="000E2791"/>
    <w:rsid w:val="000E292B"/>
    <w:rsid w:val="000E2ACD"/>
    <w:rsid w:val="000E2D4A"/>
    <w:rsid w:val="000E2FBF"/>
    <w:rsid w:val="000E317C"/>
    <w:rsid w:val="000E3269"/>
    <w:rsid w:val="000E3346"/>
    <w:rsid w:val="000E3435"/>
    <w:rsid w:val="000E35CB"/>
    <w:rsid w:val="000E3782"/>
    <w:rsid w:val="000E3830"/>
    <w:rsid w:val="000E3893"/>
    <w:rsid w:val="000E3971"/>
    <w:rsid w:val="000E4136"/>
    <w:rsid w:val="000E441F"/>
    <w:rsid w:val="000E4797"/>
    <w:rsid w:val="000E47D1"/>
    <w:rsid w:val="000E483E"/>
    <w:rsid w:val="000E4AB8"/>
    <w:rsid w:val="000E4ACD"/>
    <w:rsid w:val="000E4B76"/>
    <w:rsid w:val="000E4E51"/>
    <w:rsid w:val="000E4F97"/>
    <w:rsid w:val="000E5151"/>
    <w:rsid w:val="000E5187"/>
    <w:rsid w:val="000E525E"/>
    <w:rsid w:val="000E5873"/>
    <w:rsid w:val="000E5C6B"/>
    <w:rsid w:val="000E5CF4"/>
    <w:rsid w:val="000E5DD7"/>
    <w:rsid w:val="000E5E96"/>
    <w:rsid w:val="000E6090"/>
    <w:rsid w:val="000E61F5"/>
    <w:rsid w:val="000E6A58"/>
    <w:rsid w:val="000E6AAF"/>
    <w:rsid w:val="000E6AC3"/>
    <w:rsid w:val="000E6CB5"/>
    <w:rsid w:val="000E6E2E"/>
    <w:rsid w:val="000E6FD1"/>
    <w:rsid w:val="000E70FC"/>
    <w:rsid w:val="000E7560"/>
    <w:rsid w:val="000E7601"/>
    <w:rsid w:val="000E7627"/>
    <w:rsid w:val="000E76E3"/>
    <w:rsid w:val="000E774C"/>
    <w:rsid w:val="000E77BB"/>
    <w:rsid w:val="000E77C5"/>
    <w:rsid w:val="000E78B1"/>
    <w:rsid w:val="000E7997"/>
    <w:rsid w:val="000E79DE"/>
    <w:rsid w:val="000E7C3E"/>
    <w:rsid w:val="000E7CE2"/>
    <w:rsid w:val="000F0032"/>
    <w:rsid w:val="000F0035"/>
    <w:rsid w:val="000F0059"/>
    <w:rsid w:val="000F0220"/>
    <w:rsid w:val="000F04E7"/>
    <w:rsid w:val="000F05DC"/>
    <w:rsid w:val="000F060A"/>
    <w:rsid w:val="000F0630"/>
    <w:rsid w:val="000F0758"/>
    <w:rsid w:val="000F08D0"/>
    <w:rsid w:val="000F0B2C"/>
    <w:rsid w:val="000F0C31"/>
    <w:rsid w:val="000F0DB2"/>
    <w:rsid w:val="000F0E95"/>
    <w:rsid w:val="000F12AD"/>
    <w:rsid w:val="000F1460"/>
    <w:rsid w:val="000F1503"/>
    <w:rsid w:val="000F16E2"/>
    <w:rsid w:val="000F1955"/>
    <w:rsid w:val="000F19D5"/>
    <w:rsid w:val="000F1C90"/>
    <w:rsid w:val="000F1E87"/>
    <w:rsid w:val="000F1E8E"/>
    <w:rsid w:val="000F1E90"/>
    <w:rsid w:val="000F1ED6"/>
    <w:rsid w:val="000F1FAD"/>
    <w:rsid w:val="000F215F"/>
    <w:rsid w:val="000F232A"/>
    <w:rsid w:val="000F241E"/>
    <w:rsid w:val="000F2582"/>
    <w:rsid w:val="000F25A3"/>
    <w:rsid w:val="000F2607"/>
    <w:rsid w:val="000F28A4"/>
    <w:rsid w:val="000F2C50"/>
    <w:rsid w:val="000F2F22"/>
    <w:rsid w:val="000F3020"/>
    <w:rsid w:val="000F32D6"/>
    <w:rsid w:val="000F346B"/>
    <w:rsid w:val="000F361E"/>
    <w:rsid w:val="000F3A08"/>
    <w:rsid w:val="000F3B8C"/>
    <w:rsid w:val="000F3D24"/>
    <w:rsid w:val="000F3FEC"/>
    <w:rsid w:val="000F4103"/>
    <w:rsid w:val="000F420B"/>
    <w:rsid w:val="000F423F"/>
    <w:rsid w:val="000F43A9"/>
    <w:rsid w:val="000F44C2"/>
    <w:rsid w:val="000F4525"/>
    <w:rsid w:val="000F452A"/>
    <w:rsid w:val="000F47D5"/>
    <w:rsid w:val="000F486F"/>
    <w:rsid w:val="000F4A45"/>
    <w:rsid w:val="000F4C24"/>
    <w:rsid w:val="000F4C2B"/>
    <w:rsid w:val="000F4EFE"/>
    <w:rsid w:val="000F506A"/>
    <w:rsid w:val="000F50D9"/>
    <w:rsid w:val="000F5217"/>
    <w:rsid w:val="000F5343"/>
    <w:rsid w:val="000F539C"/>
    <w:rsid w:val="000F53A6"/>
    <w:rsid w:val="000F55D2"/>
    <w:rsid w:val="000F57BC"/>
    <w:rsid w:val="000F5856"/>
    <w:rsid w:val="000F5879"/>
    <w:rsid w:val="000F5B09"/>
    <w:rsid w:val="000F5BF3"/>
    <w:rsid w:val="000F5C9C"/>
    <w:rsid w:val="000F5E0B"/>
    <w:rsid w:val="000F5E27"/>
    <w:rsid w:val="000F6000"/>
    <w:rsid w:val="000F60E0"/>
    <w:rsid w:val="000F6300"/>
    <w:rsid w:val="000F6355"/>
    <w:rsid w:val="000F6676"/>
    <w:rsid w:val="000F68E8"/>
    <w:rsid w:val="000F69F3"/>
    <w:rsid w:val="000F6BA5"/>
    <w:rsid w:val="000F7020"/>
    <w:rsid w:val="000F7097"/>
    <w:rsid w:val="000F7261"/>
    <w:rsid w:val="000F7319"/>
    <w:rsid w:val="000F73A0"/>
    <w:rsid w:val="000F73F7"/>
    <w:rsid w:val="000F7541"/>
    <w:rsid w:val="000F755F"/>
    <w:rsid w:val="000F7684"/>
    <w:rsid w:val="000F77B8"/>
    <w:rsid w:val="001000EE"/>
    <w:rsid w:val="00100304"/>
    <w:rsid w:val="001004FC"/>
    <w:rsid w:val="001008BD"/>
    <w:rsid w:val="00100AD5"/>
    <w:rsid w:val="00100CB9"/>
    <w:rsid w:val="00100D07"/>
    <w:rsid w:val="00101098"/>
    <w:rsid w:val="00101240"/>
    <w:rsid w:val="001013F2"/>
    <w:rsid w:val="001015D4"/>
    <w:rsid w:val="0010195B"/>
    <w:rsid w:val="00101A2A"/>
    <w:rsid w:val="00101B36"/>
    <w:rsid w:val="00101B76"/>
    <w:rsid w:val="00101C24"/>
    <w:rsid w:val="00101C8A"/>
    <w:rsid w:val="00101C8C"/>
    <w:rsid w:val="001020B1"/>
    <w:rsid w:val="0010233F"/>
    <w:rsid w:val="00102510"/>
    <w:rsid w:val="0010268F"/>
    <w:rsid w:val="001026AB"/>
    <w:rsid w:val="001027FE"/>
    <w:rsid w:val="00102A19"/>
    <w:rsid w:val="00102C53"/>
    <w:rsid w:val="00102DC0"/>
    <w:rsid w:val="00102E52"/>
    <w:rsid w:val="00102EAE"/>
    <w:rsid w:val="00103156"/>
    <w:rsid w:val="001032CC"/>
    <w:rsid w:val="00103497"/>
    <w:rsid w:val="0010385A"/>
    <w:rsid w:val="001039EC"/>
    <w:rsid w:val="00103CB3"/>
    <w:rsid w:val="00103D0D"/>
    <w:rsid w:val="00103DEE"/>
    <w:rsid w:val="00103E87"/>
    <w:rsid w:val="0010416B"/>
    <w:rsid w:val="0010418F"/>
    <w:rsid w:val="0010451B"/>
    <w:rsid w:val="00104570"/>
    <w:rsid w:val="001047C0"/>
    <w:rsid w:val="00104845"/>
    <w:rsid w:val="00104866"/>
    <w:rsid w:val="00104937"/>
    <w:rsid w:val="00104960"/>
    <w:rsid w:val="00104B2D"/>
    <w:rsid w:val="00104BAF"/>
    <w:rsid w:val="00104C53"/>
    <w:rsid w:val="00104CB4"/>
    <w:rsid w:val="00104D8D"/>
    <w:rsid w:val="00104DC7"/>
    <w:rsid w:val="001050B1"/>
    <w:rsid w:val="00105117"/>
    <w:rsid w:val="00105368"/>
    <w:rsid w:val="00105463"/>
    <w:rsid w:val="00105639"/>
    <w:rsid w:val="00105A06"/>
    <w:rsid w:val="00105AF4"/>
    <w:rsid w:val="00105D1A"/>
    <w:rsid w:val="00105F75"/>
    <w:rsid w:val="00106637"/>
    <w:rsid w:val="00106648"/>
    <w:rsid w:val="00106677"/>
    <w:rsid w:val="0010667F"/>
    <w:rsid w:val="001066BC"/>
    <w:rsid w:val="00106712"/>
    <w:rsid w:val="00106855"/>
    <w:rsid w:val="001069F2"/>
    <w:rsid w:val="00106EA8"/>
    <w:rsid w:val="00106F69"/>
    <w:rsid w:val="001070C5"/>
    <w:rsid w:val="00107361"/>
    <w:rsid w:val="001073A9"/>
    <w:rsid w:val="001074FE"/>
    <w:rsid w:val="001075A4"/>
    <w:rsid w:val="0010767F"/>
    <w:rsid w:val="00107AD7"/>
    <w:rsid w:val="00107B4A"/>
    <w:rsid w:val="00110071"/>
    <w:rsid w:val="00110116"/>
    <w:rsid w:val="001101AA"/>
    <w:rsid w:val="001101DE"/>
    <w:rsid w:val="00110707"/>
    <w:rsid w:val="0011087B"/>
    <w:rsid w:val="0011091E"/>
    <w:rsid w:val="001109F2"/>
    <w:rsid w:val="00110C35"/>
    <w:rsid w:val="00110CCE"/>
    <w:rsid w:val="00110D71"/>
    <w:rsid w:val="00110E19"/>
    <w:rsid w:val="001110C7"/>
    <w:rsid w:val="00111110"/>
    <w:rsid w:val="00111221"/>
    <w:rsid w:val="0011135E"/>
    <w:rsid w:val="00111394"/>
    <w:rsid w:val="001114E7"/>
    <w:rsid w:val="00111587"/>
    <w:rsid w:val="00111948"/>
    <w:rsid w:val="00111DB4"/>
    <w:rsid w:val="00111ECA"/>
    <w:rsid w:val="00111FFC"/>
    <w:rsid w:val="00112284"/>
    <w:rsid w:val="001123CF"/>
    <w:rsid w:val="00112544"/>
    <w:rsid w:val="00112601"/>
    <w:rsid w:val="00112612"/>
    <w:rsid w:val="001127D6"/>
    <w:rsid w:val="00112872"/>
    <w:rsid w:val="0011289B"/>
    <w:rsid w:val="001128EF"/>
    <w:rsid w:val="00112939"/>
    <w:rsid w:val="0011294F"/>
    <w:rsid w:val="00112A39"/>
    <w:rsid w:val="00112B5F"/>
    <w:rsid w:val="00112D7A"/>
    <w:rsid w:val="00112E3D"/>
    <w:rsid w:val="00112E88"/>
    <w:rsid w:val="00112F28"/>
    <w:rsid w:val="0011324A"/>
    <w:rsid w:val="00113882"/>
    <w:rsid w:val="00113A4A"/>
    <w:rsid w:val="00113B65"/>
    <w:rsid w:val="00113D13"/>
    <w:rsid w:val="00113DB9"/>
    <w:rsid w:val="0011405F"/>
    <w:rsid w:val="0011441D"/>
    <w:rsid w:val="00114497"/>
    <w:rsid w:val="00114578"/>
    <w:rsid w:val="001146BC"/>
    <w:rsid w:val="0011489E"/>
    <w:rsid w:val="00114A8D"/>
    <w:rsid w:val="00114C12"/>
    <w:rsid w:val="00114C87"/>
    <w:rsid w:val="00114CEF"/>
    <w:rsid w:val="00114D07"/>
    <w:rsid w:val="00114F2B"/>
    <w:rsid w:val="00115049"/>
    <w:rsid w:val="00115359"/>
    <w:rsid w:val="00115433"/>
    <w:rsid w:val="00115561"/>
    <w:rsid w:val="001156A2"/>
    <w:rsid w:val="001157C6"/>
    <w:rsid w:val="0011585A"/>
    <w:rsid w:val="00115C09"/>
    <w:rsid w:val="00115E7B"/>
    <w:rsid w:val="001161BC"/>
    <w:rsid w:val="0011626C"/>
    <w:rsid w:val="00116834"/>
    <w:rsid w:val="00116A09"/>
    <w:rsid w:val="00116D72"/>
    <w:rsid w:val="00116DF1"/>
    <w:rsid w:val="00116EF5"/>
    <w:rsid w:val="0011725D"/>
    <w:rsid w:val="001172CA"/>
    <w:rsid w:val="001176C0"/>
    <w:rsid w:val="001178C9"/>
    <w:rsid w:val="001178DE"/>
    <w:rsid w:val="00117A49"/>
    <w:rsid w:val="00117BCF"/>
    <w:rsid w:val="00117DC3"/>
    <w:rsid w:val="00117EB4"/>
    <w:rsid w:val="00117F8F"/>
    <w:rsid w:val="00117FDD"/>
    <w:rsid w:val="00120072"/>
    <w:rsid w:val="001200E7"/>
    <w:rsid w:val="0012010B"/>
    <w:rsid w:val="001201DE"/>
    <w:rsid w:val="00120263"/>
    <w:rsid w:val="00120351"/>
    <w:rsid w:val="001203BB"/>
    <w:rsid w:val="00120440"/>
    <w:rsid w:val="00120894"/>
    <w:rsid w:val="001209BF"/>
    <w:rsid w:val="00120D80"/>
    <w:rsid w:val="00120D97"/>
    <w:rsid w:val="00120E5D"/>
    <w:rsid w:val="00120F41"/>
    <w:rsid w:val="00121093"/>
    <w:rsid w:val="00121167"/>
    <w:rsid w:val="00121367"/>
    <w:rsid w:val="0012157A"/>
    <w:rsid w:val="0012167C"/>
    <w:rsid w:val="001216B7"/>
    <w:rsid w:val="001216DF"/>
    <w:rsid w:val="00121751"/>
    <w:rsid w:val="001217B5"/>
    <w:rsid w:val="00121945"/>
    <w:rsid w:val="00121D42"/>
    <w:rsid w:val="00121D4A"/>
    <w:rsid w:val="00122085"/>
    <w:rsid w:val="001222CF"/>
    <w:rsid w:val="0012238F"/>
    <w:rsid w:val="0012279E"/>
    <w:rsid w:val="0012288D"/>
    <w:rsid w:val="00122936"/>
    <w:rsid w:val="001229F0"/>
    <w:rsid w:val="00122A6A"/>
    <w:rsid w:val="00122AFC"/>
    <w:rsid w:val="00122C54"/>
    <w:rsid w:val="00122E51"/>
    <w:rsid w:val="0012302F"/>
    <w:rsid w:val="001231DC"/>
    <w:rsid w:val="0012322A"/>
    <w:rsid w:val="0012325C"/>
    <w:rsid w:val="001236EF"/>
    <w:rsid w:val="00123747"/>
    <w:rsid w:val="00123A22"/>
    <w:rsid w:val="00123D00"/>
    <w:rsid w:val="00123EBA"/>
    <w:rsid w:val="00123EE8"/>
    <w:rsid w:val="001240C9"/>
    <w:rsid w:val="001240EF"/>
    <w:rsid w:val="00124319"/>
    <w:rsid w:val="0012438B"/>
    <w:rsid w:val="00124466"/>
    <w:rsid w:val="0012467C"/>
    <w:rsid w:val="00124696"/>
    <w:rsid w:val="00124935"/>
    <w:rsid w:val="00124B0C"/>
    <w:rsid w:val="00124C4A"/>
    <w:rsid w:val="00125002"/>
    <w:rsid w:val="0012519F"/>
    <w:rsid w:val="00125268"/>
    <w:rsid w:val="00125705"/>
    <w:rsid w:val="001257DD"/>
    <w:rsid w:val="00125817"/>
    <w:rsid w:val="00125841"/>
    <w:rsid w:val="001259E9"/>
    <w:rsid w:val="00125D89"/>
    <w:rsid w:val="00125F84"/>
    <w:rsid w:val="00125FF9"/>
    <w:rsid w:val="001261AE"/>
    <w:rsid w:val="0012634E"/>
    <w:rsid w:val="001263AA"/>
    <w:rsid w:val="00126453"/>
    <w:rsid w:val="001268EF"/>
    <w:rsid w:val="0012698B"/>
    <w:rsid w:val="00126B36"/>
    <w:rsid w:val="00126B37"/>
    <w:rsid w:val="00126B7D"/>
    <w:rsid w:val="00126CBA"/>
    <w:rsid w:val="00126D06"/>
    <w:rsid w:val="00126EB8"/>
    <w:rsid w:val="00126F8D"/>
    <w:rsid w:val="00127075"/>
    <w:rsid w:val="001270AB"/>
    <w:rsid w:val="001274D4"/>
    <w:rsid w:val="00127936"/>
    <w:rsid w:val="001279DC"/>
    <w:rsid w:val="00127A0D"/>
    <w:rsid w:val="00127CAD"/>
    <w:rsid w:val="00130268"/>
    <w:rsid w:val="00130328"/>
    <w:rsid w:val="00130772"/>
    <w:rsid w:val="001308BD"/>
    <w:rsid w:val="00130AF1"/>
    <w:rsid w:val="00130AF5"/>
    <w:rsid w:val="00130C51"/>
    <w:rsid w:val="00130EE9"/>
    <w:rsid w:val="001311F8"/>
    <w:rsid w:val="001312F4"/>
    <w:rsid w:val="00131438"/>
    <w:rsid w:val="00131481"/>
    <w:rsid w:val="001315B9"/>
    <w:rsid w:val="00131626"/>
    <w:rsid w:val="0013169F"/>
    <w:rsid w:val="001316A2"/>
    <w:rsid w:val="0013195A"/>
    <w:rsid w:val="00131B0A"/>
    <w:rsid w:val="00131B13"/>
    <w:rsid w:val="00131E02"/>
    <w:rsid w:val="00131F3C"/>
    <w:rsid w:val="00131FB9"/>
    <w:rsid w:val="00132256"/>
    <w:rsid w:val="001323A5"/>
    <w:rsid w:val="00132770"/>
    <w:rsid w:val="001327FF"/>
    <w:rsid w:val="00132BBE"/>
    <w:rsid w:val="00132CAE"/>
    <w:rsid w:val="00132D1A"/>
    <w:rsid w:val="00132F63"/>
    <w:rsid w:val="00132FAC"/>
    <w:rsid w:val="00133007"/>
    <w:rsid w:val="0013320E"/>
    <w:rsid w:val="001338B1"/>
    <w:rsid w:val="00133A38"/>
    <w:rsid w:val="00133A67"/>
    <w:rsid w:val="00133CB2"/>
    <w:rsid w:val="00133D0E"/>
    <w:rsid w:val="0013409B"/>
    <w:rsid w:val="00134222"/>
    <w:rsid w:val="00134241"/>
    <w:rsid w:val="00134288"/>
    <w:rsid w:val="001342B0"/>
    <w:rsid w:val="001342C8"/>
    <w:rsid w:val="00134374"/>
    <w:rsid w:val="0013442E"/>
    <w:rsid w:val="00134511"/>
    <w:rsid w:val="0013457F"/>
    <w:rsid w:val="00134851"/>
    <w:rsid w:val="00134BE7"/>
    <w:rsid w:val="00134C94"/>
    <w:rsid w:val="00134F24"/>
    <w:rsid w:val="001353AF"/>
    <w:rsid w:val="001353EF"/>
    <w:rsid w:val="00135648"/>
    <w:rsid w:val="0013568A"/>
    <w:rsid w:val="00135744"/>
    <w:rsid w:val="001357A8"/>
    <w:rsid w:val="0013599B"/>
    <w:rsid w:val="001359F3"/>
    <w:rsid w:val="00135AD0"/>
    <w:rsid w:val="00135B77"/>
    <w:rsid w:val="00135C8A"/>
    <w:rsid w:val="00135CCD"/>
    <w:rsid w:val="00135DFB"/>
    <w:rsid w:val="00135E7E"/>
    <w:rsid w:val="00135F90"/>
    <w:rsid w:val="001362B1"/>
    <w:rsid w:val="001363AA"/>
    <w:rsid w:val="001364B7"/>
    <w:rsid w:val="001365B9"/>
    <w:rsid w:val="00136635"/>
    <w:rsid w:val="0013682F"/>
    <w:rsid w:val="00136988"/>
    <w:rsid w:val="00136B74"/>
    <w:rsid w:val="00136B96"/>
    <w:rsid w:val="00136BA1"/>
    <w:rsid w:val="00136DDB"/>
    <w:rsid w:val="00136F63"/>
    <w:rsid w:val="00137032"/>
    <w:rsid w:val="0013739A"/>
    <w:rsid w:val="00137478"/>
    <w:rsid w:val="0013754C"/>
    <w:rsid w:val="00137C7B"/>
    <w:rsid w:val="00137CF6"/>
    <w:rsid w:val="00137E20"/>
    <w:rsid w:val="00137F96"/>
    <w:rsid w:val="001403E0"/>
    <w:rsid w:val="00140470"/>
    <w:rsid w:val="001405E9"/>
    <w:rsid w:val="001409ED"/>
    <w:rsid w:val="00140A79"/>
    <w:rsid w:val="00140B95"/>
    <w:rsid w:val="00140E31"/>
    <w:rsid w:val="00140F5E"/>
    <w:rsid w:val="0014103C"/>
    <w:rsid w:val="00141426"/>
    <w:rsid w:val="001418EE"/>
    <w:rsid w:val="00142020"/>
    <w:rsid w:val="00142165"/>
    <w:rsid w:val="00142244"/>
    <w:rsid w:val="0014295A"/>
    <w:rsid w:val="00142A6A"/>
    <w:rsid w:val="00142C94"/>
    <w:rsid w:val="00142D2C"/>
    <w:rsid w:val="00142DA1"/>
    <w:rsid w:val="00142F64"/>
    <w:rsid w:val="001430A2"/>
    <w:rsid w:val="001430F3"/>
    <w:rsid w:val="001437E1"/>
    <w:rsid w:val="00143AA2"/>
    <w:rsid w:val="00143B67"/>
    <w:rsid w:val="00143D11"/>
    <w:rsid w:val="00143D30"/>
    <w:rsid w:val="00143FFC"/>
    <w:rsid w:val="00144163"/>
    <w:rsid w:val="00144195"/>
    <w:rsid w:val="001443AC"/>
    <w:rsid w:val="00144594"/>
    <w:rsid w:val="00144613"/>
    <w:rsid w:val="00144668"/>
    <w:rsid w:val="001447AF"/>
    <w:rsid w:val="00144851"/>
    <w:rsid w:val="001448B7"/>
    <w:rsid w:val="001448E6"/>
    <w:rsid w:val="00144C59"/>
    <w:rsid w:val="00144C86"/>
    <w:rsid w:val="00144CDC"/>
    <w:rsid w:val="00144DC3"/>
    <w:rsid w:val="0014503C"/>
    <w:rsid w:val="00145127"/>
    <w:rsid w:val="00145269"/>
    <w:rsid w:val="001452AE"/>
    <w:rsid w:val="0014537C"/>
    <w:rsid w:val="00145890"/>
    <w:rsid w:val="00145A39"/>
    <w:rsid w:val="00145CA1"/>
    <w:rsid w:val="00145D1E"/>
    <w:rsid w:val="00145DD0"/>
    <w:rsid w:val="00145DDF"/>
    <w:rsid w:val="0014618F"/>
    <w:rsid w:val="00146199"/>
    <w:rsid w:val="001463FD"/>
    <w:rsid w:val="0014667E"/>
    <w:rsid w:val="00146702"/>
    <w:rsid w:val="0014677D"/>
    <w:rsid w:val="00146852"/>
    <w:rsid w:val="00146936"/>
    <w:rsid w:val="00146AE5"/>
    <w:rsid w:val="00146B27"/>
    <w:rsid w:val="00146CCB"/>
    <w:rsid w:val="00146E4B"/>
    <w:rsid w:val="00146FA8"/>
    <w:rsid w:val="00147039"/>
    <w:rsid w:val="00147417"/>
    <w:rsid w:val="001475C8"/>
    <w:rsid w:val="001478BE"/>
    <w:rsid w:val="00147934"/>
    <w:rsid w:val="00147B5C"/>
    <w:rsid w:val="00147E0D"/>
    <w:rsid w:val="00147E57"/>
    <w:rsid w:val="00147E78"/>
    <w:rsid w:val="001501B7"/>
    <w:rsid w:val="001501D7"/>
    <w:rsid w:val="001503B2"/>
    <w:rsid w:val="001503E0"/>
    <w:rsid w:val="00150462"/>
    <w:rsid w:val="001504E2"/>
    <w:rsid w:val="00150524"/>
    <w:rsid w:val="0015053F"/>
    <w:rsid w:val="0015072F"/>
    <w:rsid w:val="001507D4"/>
    <w:rsid w:val="00150C5D"/>
    <w:rsid w:val="00150E88"/>
    <w:rsid w:val="00150ED1"/>
    <w:rsid w:val="00150FF2"/>
    <w:rsid w:val="001514CE"/>
    <w:rsid w:val="0015150D"/>
    <w:rsid w:val="00151921"/>
    <w:rsid w:val="00151CF2"/>
    <w:rsid w:val="00151E10"/>
    <w:rsid w:val="00151F3C"/>
    <w:rsid w:val="001522A7"/>
    <w:rsid w:val="001522C4"/>
    <w:rsid w:val="001522E0"/>
    <w:rsid w:val="001525B2"/>
    <w:rsid w:val="001527E4"/>
    <w:rsid w:val="00152811"/>
    <w:rsid w:val="00152954"/>
    <w:rsid w:val="00152B3B"/>
    <w:rsid w:val="00152C4A"/>
    <w:rsid w:val="00152E07"/>
    <w:rsid w:val="00152E3D"/>
    <w:rsid w:val="00152EEA"/>
    <w:rsid w:val="00153154"/>
    <w:rsid w:val="00153213"/>
    <w:rsid w:val="0015333B"/>
    <w:rsid w:val="0015350D"/>
    <w:rsid w:val="00153565"/>
    <w:rsid w:val="0015375B"/>
    <w:rsid w:val="001538FB"/>
    <w:rsid w:val="00153922"/>
    <w:rsid w:val="00153A5A"/>
    <w:rsid w:val="00153A94"/>
    <w:rsid w:val="00153B6E"/>
    <w:rsid w:val="00153BB2"/>
    <w:rsid w:val="00153BE3"/>
    <w:rsid w:val="00153D91"/>
    <w:rsid w:val="00153E3F"/>
    <w:rsid w:val="00153E99"/>
    <w:rsid w:val="00153F26"/>
    <w:rsid w:val="001540BB"/>
    <w:rsid w:val="00154193"/>
    <w:rsid w:val="00154413"/>
    <w:rsid w:val="00154B0F"/>
    <w:rsid w:val="00154C38"/>
    <w:rsid w:val="00154DE6"/>
    <w:rsid w:val="00154ED5"/>
    <w:rsid w:val="00154F54"/>
    <w:rsid w:val="00155094"/>
    <w:rsid w:val="0015510C"/>
    <w:rsid w:val="00155173"/>
    <w:rsid w:val="00155183"/>
    <w:rsid w:val="00155203"/>
    <w:rsid w:val="0015564A"/>
    <w:rsid w:val="001558A3"/>
    <w:rsid w:val="00155954"/>
    <w:rsid w:val="00155E60"/>
    <w:rsid w:val="00155EF2"/>
    <w:rsid w:val="0015601F"/>
    <w:rsid w:val="00156336"/>
    <w:rsid w:val="001566C8"/>
    <w:rsid w:val="0015688A"/>
    <w:rsid w:val="00156AD3"/>
    <w:rsid w:val="00156B77"/>
    <w:rsid w:val="00156C51"/>
    <w:rsid w:val="00156DB4"/>
    <w:rsid w:val="00156DD9"/>
    <w:rsid w:val="00156E77"/>
    <w:rsid w:val="00156F5C"/>
    <w:rsid w:val="00156F63"/>
    <w:rsid w:val="00157054"/>
    <w:rsid w:val="001572A0"/>
    <w:rsid w:val="001572CC"/>
    <w:rsid w:val="001576D2"/>
    <w:rsid w:val="0015776D"/>
    <w:rsid w:val="00157831"/>
    <w:rsid w:val="00157A86"/>
    <w:rsid w:val="00157E67"/>
    <w:rsid w:val="00157E78"/>
    <w:rsid w:val="00157F30"/>
    <w:rsid w:val="00157F51"/>
    <w:rsid w:val="001600B9"/>
    <w:rsid w:val="001603C3"/>
    <w:rsid w:val="00160566"/>
    <w:rsid w:val="00160924"/>
    <w:rsid w:val="001609FC"/>
    <w:rsid w:val="00160A38"/>
    <w:rsid w:val="00160A8B"/>
    <w:rsid w:val="00160AA4"/>
    <w:rsid w:val="00160C1D"/>
    <w:rsid w:val="00160F62"/>
    <w:rsid w:val="00161066"/>
    <w:rsid w:val="001611CF"/>
    <w:rsid w:val="001611D4"/>
    <w:rsid w:val="0016124A"/>
    <w:rsid w:val="00161316"/>
    <w:rsid w:val="00161408"/>
    <w:rsid w:val="0016167E"/>
    <w:rsid w:val="001616EA"/>
    <w:rsid w:val="00161C1C"/>
    <w:rsid w:val="00161CF5"/>
    <w:rsid w:val="00161D34"/>
    <w:rsid w:val="00161DCE"/>
    <w:rsid w:val="00161E6A"/>
    <w:rsid w:val="0016210C"/>
    <w:rsid w:val="001622B0"/>
    <w:rsid w:val="001622B1"/>
    <w:rsid w:val="001622D8"/>
    <w:rsid w:val="00162434"/>
    <w:rsid w:val="00162553"/>
    <w:rsid w:val="001627EB"/>
    <w:rsid w:val="00162A32"/>
    <w:rsid w:val="00162FD6"/>
    <w:rsid w:val="00162FE7"/>
    <w:rsid w:val="0016323C"/>
    <w:rsid w:val="0016329D"/>
    <w:rsid w:val="001635F6"/>
    <w:rsid w:val="001636F4"/>
    <w:rsid w:val="00163F8E"/>
    <w:rsid w:val="00164264"/>
    <w:rsid w:val="001642BA"/>
    <w:rsid w:val="00164304"/>
    <w:rsid w:val="00164459"/>
    <w:rsid w:val="0016453E"/>
    <w:rsid w:val="0016492B"/>
    <w:rsid w:val="0016493C"/>
    <w:rsid w:val="00164948"/>
    <w:rsid w:val="0016495B"/>
    <w:rsid w:val="001649C8"/>
    <w:rsid w:val="001649DB"/>
    <w:rsid w:val="00164D07"/>
    <w:rsid w:val="00164D18"/>
    <w:rsid w:val="00164E07"/>
    <w:rsid w:val="001650B2"/>
    <w:rsid w:val="001651F9"/>
    <w:rsid w:val="001654DE"/>
    <w:rsid w:val="0016552C"/>
    <w:rsid w:val="0016553E"/>
    <w:rsid w:val="00165643"/>
    <w:rsid w:val="0016568A"/>
    <w:rsid w:val="0016570B"/>
    <w:rsid w:val="001657C3"/>
    <w:rsid w:val="001657DC"/>
    <w:rsid w:val="00165AA2"/>
    <w:rsid w:val="00165AB9"/>
    <w:rsid w:val="00165B78"/>
    <w:rsid w:val="00165F83"/>
    <w:rsid w:val="00166008"/>
    <w:rsid w:val="00166074"/>
    <w:rsid w:val="00166150"/>
    <w:rsid w:val="00166291"/>
    <w:rsid w:val="00166500"/>
    <w:rsid w:val="00166638"/>
    <w:rsid w:val="00166689"/>
    <w:rsid w:val="001666DD"/>
    <w:rsid w:val="00166792"/>
    <w:rsid w:val="001667D4"/>
    <w:rsid w:val="00166B59"/>
    <w:rsid w:val="00166FA0"/>
    <w:rsid w:val="00167582"/>
    <w:rsid w:val="00167733"/>
    <w:rsid w:val="00167787"/>
    <w:rsid w:val="00167947"/>
    <w:rsid w:val="00167EFD"/>
    <w:rsid w:val="00167F36"/>
    <w:rsid w:val="0017027A"/>
    <w:rsid w:val="001702A0"/>
    <w:rsid w:val="00170338"/>
    <w:rsid w:val="00170541"/>
    <w:rsid w:val="00170708"/>
    <w:rsid w:val="00170812"/>
    <w:rsid w:val="001708F7"/>
    <w:rsid w:val="00170A23"/>
    <w:rsid w:val="00170B01"/>
    <w:rsid w:val="00170B4E"/>
    <w:rsid w:val="00170BB1"/>
    <w:rsid w:val="00170BDA"/>
    <w:rsid w:val="00170C51"/>
    <w:rsid w:val="00170D65"/>
    <w:rsid w:val="00170E2A"/>
    <w:rsid w:val="00170E51"/>
    <w:rsid w:val="0017103D"/>
    <w:rsid w:val="00171118"/>
    <w:rsid w:val="001712D0"/>
    <w:rsid w:val="0017154D"/>
    <w:rsid w:val="001715D9"/>
    <w:rsid w:val="00171B12"/>
    <w:rsid w:val="00171E36"/>
    <w:rsid w:val="00171F10"/>
    <w:rsid w:val="00171F3B"/>
    <w:rsid w:val="00171FFD"/>
    <w:rsid w:val="00172090"/>
    <w:rsid w:val="00172125"/>
    <w:rsid w:val="00172252"/>
    <w:rsid w:val="001725A6"/>
    <w:rsid w:val="0017269B"/>
    <w:rsid w:val="0017294B"/>
    <w:rsid w:val="001729D6"/>
    <w:rsid w:val="00172A03"/>
    <w:rsid w:val="00172A2C"/>
    <w:rsid w:val="00172E89"/>
    <w:rsid w:val="00173239"/>
    <w:rsid w:val="00173510"/>
    <w:rsid w:val="0017353A"/>
    <w:rsid w:val="00173C5D"/>
    <w:rsid w:val="00173DEC"/>
    <w:rsid w:val="00173ECD"/>
    <w:rsid w:val="00173F04"/>
    <w:rsid w:val="00174103"/>
    <w:rsid w:val="001741DB"/>
    <w:rsid w:val="0017423C"/>
    <w:rsid w:val="00174386"/>
    <w:rsid w:val="0017454F"/>
    <w:rsid w:val="001746AA"/>
    <w:rsid w:val="00174ABF"/>
    <w:rsid w:val="00174D5A"/>
    <w:rsid w:val="00174F82"/>
    <w:rsid w:val="0017509E"/>
    <w:rsid w:val="0017521A"/>
    <w:rsid w:val="001752C8"/>
    <w:rsid w:val="00175419"/>
    <w:rsid w:val="0017592A"/>
    <w:rsid w:val="00175A11"/>
    <w:rsid w:val="00175A1F"/>
    <w:rsid w:val="00175BBE"/>
    <w:rsid w:val="00175CED"/>
    <w:rsid w:val="00175EE4"/>
    <w:rsid w:val="00175EFD"/>
    <w:rsid w:val="00176080"/>
    <w:rsid w:val="0017628D"/>
    <w:rsid w:val="001762C4"/>
    <w:rsid w:val="001762F4"/>
    <w:rsid w:val="001763A6"/>
    <w:rsid w:val="001763B0"/>
    <w:rsid w:val="00176630"/>
    <w:rsid w:val="00176750"/>
    <w:rsid w:val="00176C60"/>
    <w:rsid w:val="00176CC7"/>
    <w:rsid w:val="001770E4"/>
    <w:rsid w:val="001771CA"/>
    <w:rsid w:val="0017738D"/>
    <w:rsid w:val="001773AD"/>
    <w:rsid w:val="00177693"/>
    <w:rsid w:val="00177696"/>
    <w:rsid w:val="001776F8"/>
    <w:rsid w:val="0017794B"/>
    <w:rsid w:val="00177AA0"/>
    <w:rsid w:val="00177AF1"/>
    <w:rsid w:val="00177B94"/>
    <w:rsid w:val="00177C2E"/>
    <w:rsid w:val="00177C3C"/>
    <w:rsid w:val="00177C66"/>
    <w:rsid w:val="00177CA6"/>
    <w:rsid w:val="00177CD3"/>
    <w:rsid w:val="00177E35"/>
    <w:rsid w:val="00177EB1"/>
    <w:rsid w:val="001802D4"/>
    <w:rsid w:val="00180452"/>
    <w:rsid w:val="001804A4"/>
    <w:rsid w:val="001805A5"/>
    <w:rsid w:val="001806B1"/>
    <w:rsid w:val="00180882"/>
    <w:rsid w:val="001809A2"/>
    <w:rsid w:val="001809F5"/>
    <w:rsid w:val="00180C17"/>
    <w:rsid w:val="00180E59"/>
    <w:rsid w:val="00180F58"/>
    <w:rsid w:val="00180F8D"/>
    <w:rsid w:val="00181229"/>
    <w:rsid w:val="00181317"/>
    <w:rsid w:val="001815D9"/>
    <w:rsid w:val="00181835"/>
    <w:rsid w:val="001819E3"/>
    <w:rsid w:val="00181A52"/>
    <w:rsid w:val="00181B4E"/>
    <w:rsid w:val="00181DEB"/>
    <w:rsid w:val="00181E53"/>
    <w:rsid w:val="00181FF0"/>
    <w:rsid w:val="001824C7"/>
    <w:rsid w:val="001826C3"/>
    <w:rsid w:val="00182793"/>
    <w:rsid w:val="00182A2B"/>
    <w:rsid w:val="00182A30"/>
    <w:rsid w:val="00182A97"/>
    <w:rsid w:val="00182C58"/>
    <w:rsid w:val="00182C71"/>
    <w:rsid w:val="00182D7D"/>
    <w:rsid w:val="00182F13"/>
    <w:rsid w:val="00182F67"/>
    <w:rsid w:val="001830FB"/>
    <w:rsid w:val="001831C7"/>
    <w:rsid w:val="00183216"/>
    <w:rsid w:val="00183290"/>
    <w:rsid w:val="001832E3"/>
    <w:rsid w:val="0018343B"/>
    <w:rsid w:val="0018351E"/>
    <w:rsid w:val="0018367B"/>
    <w:rsid w:val="0018384F"/>
    <w:rsid w:val="00183873"/>
    <w:rsid w:val="0018397C"/>
    <w:rsid w:val="00183CC4"/>
    <w:rsid w:val="00183D11"/>
    <w:rsid w:val="00183E82"/>
    <w:rsid w:val="00184499"/>
    <w:rsid w:val="001844FD"/>
    <w:rsid w:val="001848AB"/>
    <w:rsid w:val="0018499C"/>
    <w:rsid w:val="00184AD9"/>
    <w:rsid w:val="00184CDE"/>
    <w:rsid w:val="00184D75"/>
    <w:rsid w:val="0018510B"/>
    <w:rsid w:val="0018515E"/>
    <w:rsid w:val="00185413"/>
    <w:rsid w:val="001856ED"/>
    <w:rsid w:val="00185748"/>
    <w:rsid w:val="001858D3"/>
    <w:rsid w:val="0018598D"/>
    <w:rsid w:val="00185AA8"/>
    <w:rsid w:val="00185ABF"/>
    <w:rsid w:val="00185B78"/>
    <w:rsid w:val="0018618D"/>
    <w:rsid w:val="00186266"/>
    <w:rsid w:val="00186417"/>
    <w:rsid w:val="0018646A"/>
    <w:rsid w:val="00186533"/>
    <w:rsid w:val="00186775"/>
    <w:rsid w:val="0018686B"/>
    <w:rsid w:val="001868C2"/>
    <w:rsid w:val="00186CA7"/>
    <w:rsid w:val="00186DC0"/>
    <w:rsid w:val="00186ED1"/>
    <w:rsid w:val="00186EDB"/>
    <w:rsid w:val="00186F73"/>
    <w:rsid w:val="001871F7"/>
    <w:rsid w:val="00187230"/>
    <w:rsid w:val="00187285"/>
    <w:rsid w:val="0018740E"/>
    <w:rsid w:val="00187618"/>
    <w:rsid w:val="00187788"/>
    <w:rsid w:val="001877DF"/>
    <w:rsid w:val="001878BB"/>
    <w:rsid w:val="00187917"/>
    <w:rsid w:val="00187DCF"/>
    <w:rsid w:val="001904C3"/>
    <w:rsid w:val="0019058E"/>
    <w:rsid w:val="001905CA"/>
    <w:rsid w:val="00190675"/>
    <w:rsid w:val="001909EF"/>
    <w:rsid w:val="00190AAC"/>
    <w:rsid w:val="00190C9B"/>
    <w:rsid w:val="00190D6A"/>
    <w:rsid w:val="00190DEA"/>
    <w:rsid w:val="00190E40"/>
    <w:rsid w:val="00190EBA"/>
    <w:rsid w:val="00190F51"/>
    <w:rsid w:val="001915DD"/>
    <w:rsid w:val="00191746"/>
    <w:rsid w:val="001918C0"/>
    <w:rsid w:val="00191956"/>
    <w:rsid w:val="00191A64"/>
    <w:rsid w:val="00191AE0"/>
    <w:rsid w:val="00191C12"/>
    <w:rsid w:val="00191CAD"/>
    <w:rsid w:val="00191D92"/>
    <w:rsid w:val="00191FA3"/>
    <w:rsid w:val="001920CF"/>
    <w:rsid w:val="0019244A"/>
    <w:rsid w:val="00192524"/>
    <w:rsid w:val="00192547"/>
    <w:rsid w:val="001927E6"/>
    <w:rsid w:val="0019283B"/>
    <w:rsid w:val="0019293B"/>
    <w:rsid w:val="0019296C"/>
    <w:rsid w:val="00192A6B"/>
    <w:rsid w:val="00192AA1"/>
    <w:rsid w:val="00192C40"/>
    <w:rsid w:val="00192D55"/>
    <w:rsid w:val="00192EE5"/>
    <w:rsid w:val="00192F9A"/>
    <w:rsid w:val="001931BF"/>
    <w:rsid w:val="00193434"/>
    <w:rsid w:val="00193770"/>
    <w:rsid w:val="00193FD1"/>
    <w:rsid w:val="00193FDC"/>
    <w:rsid w:val="001941FB"/>
    <w:rsid w:val="0019425B"/>
    <w:rsid w:val="0019426B"/>
    <w:rsid w:val="001944EE"/>
    <w:rsid w:val="0019456E"/>
    <w:rsid w:val="0019464E"/>
    <w:rsid w:val="001947BA"/>
    <w:rsid w:val="00194A00"/>
    <w:rsid w:val="00194D67"/>
    <w:rsid w:val="0019541D"/>
    <w:rsid w:val="001954D9"/>
    <w:rsid w:val="00195535"/>
    <w:rsid w:val="00195679"/>
    <w:rsid w:val="00195A67"/>
    <w:rsid w:val="0019605F"/>
    <w:rsid w:val="001967E4"/>
    <w:rsid w:val="00196813"/>
    <w:rsid w:val="00196892"/>
    <w:rsid w:val="00196A0B"/>
    <w:rsid w:val="00196A4A"/>
    <w:rsid w:val="00196A71"/>
    <w:rsid w:val="00196D26"/>
    <w:rsid w:val="001974A6"/>
    <w:rsid w:val="0019753A"/>
    <w:rsid w:val="00197828"/>
    <w:rsid w:val="0019787F"/>
    <w:rsid w:val="001978FF"/>
    <w:rsid w:val="00197A4D"/>
    <w:rsid w:val="00197AF3"/>
    <w:rsid w:val="00197BBC"/>
    <w:rsid w:val="001A004F"/>
    <w:rsid w:val="001A0263"/>
    <w:rsid w:val="001A0282"/>
    <w:rsid w:val="001A06D8"/>
    <w:rsid w:val="001A0747"/>
    <w:rsid w:val="001A0840"/>
    <w:rsid w:val="001A091B"/>
    <w:rsid w:val="001A0969"/>
    <w:rsid w:val="001A09BD"/>
    <w:rsid w:val="001A0A73"/>
    <w:rsid w:val="001A0CED"/>
    <w:rsid w:val="001A0E27"/>
    <w:rsid w:val="001A0EE3"/>
    <w:rsid w:val="001A143A"/>
    <w:rsid w:val="001A1799"/>
    <w:rsid w:val="001A17BC"/>
    <w:rsid w:val="001A19C2"/>
    <w:rsid w:val="001A1CFE"/>
    <w:rsid w:val="001A1F1A"/>
    <w:rsid w:val="001A2121"/>
    <w:rsid w:val="001A22BD"/>
    <w:rsid w:val="001A2316"/>
    <w:rsid w:val="001A234D"/>
    <w:rsid w:val="001A24AF"/>
    <w:rsid w:val="001A272E"/>
    <w:rsid w:val="001A299A"/>
    <w:rsid w:val="001A2A5B"/>
    <w:rsid w:val="001A2B17"/>
    <w:rsid w:val="001A2D53"/>
    <w:rsid w:val="001A2ED1"/>
    <w:rsid w:val="001A2FB1"/>
    <w:rsid w:val="001A3009"/>
    <w:rsid w:val="001A3078"/>
    <w:rsid w:val="001A3160"/>
    <w:rsid w:val="001A3456"/>
    <w:rsid w:val="001A35AD"/>
    <w:rsid w:val="001A35E5"/>
    <w:rsid w:val="001A3661"/>
    <w:rsid w:val="001A3688"/>
    <w:rsid w:val="001A3790"/>
    <w:rsid w:val="001A37D9"/>
    <w:rsid w:val="001A39E0"/>
    <w:rsid w:val="001A3B37"/>
    <w:rsid w:val="001A3BC3"/>
    <w:rsid w:val="001A3C02"/>
    <w:rsid w:val="001A3E0D"/>
    <w:rsid w:val="001A4354"/>
    <w:rsid w:val="001A435B"/>
    <w:rsid w:val="001A4363"/>
    <w:rsid w:val="001A43EB"/>
    <w:rsid w:val="001A47E3"/>
    <w:rsid w:val="001A486E"/>
    <w:rsid w:val="001A48AD"/>
    <w:rsid w:val="001A49C4"/>
    <w:rsid w:val="001A4B03"/>
    <w:rsid w:val="001A4B8B"/>
    <w:rsid w:val="001A4DD1"/>
    <w:rsid w:val="001A4E4E"/>
    <w:rsid w:val="001A555E"/>
    <w:rsid w:val="001A5715"/>
    <w:rsid w:val="001A597A"/>
    <w:rsid w:val="001A59F8"/>
    <w:rsid w:val="001A5A88"/>
    <w:rsid w:val="001A5C85"/>
    <w:rsid w:val="001A5D59"/>
    <w:rsid w:val="001A5E88"/>
    <w:rsid w:val="001A6025"/>
    <w:rsid w:val="001A611B"/>
    <w:rsid w:val="001A6425"/>
    <w:rsid w:val="001A646F"/>
    <w:rsid w:val="001A6483"/>
    <w:rsid w:val="001A6496"/>
    <w:rsid w:val="001A668C"/>
    <w:rsid w:val="001A6831"/>
    <w:rsid w:val="001A6986"/>
    <w:rsid w:val="001A6A4B"/>
    <w:rsid w:val="001A6BCC"/>
    <w:rsid w:val="001A6C42"/>
    <w:rsid w:val="001A6C6D"/>
    <w:rsid w:val="001A6C75"/>
    <w:rsid w:val="001A6D2A"/>
    <w:rsid w:val="001A6ECB"/>
    <w:rsid w:val="001A6FF4"/>
    <w:rsid w:val="001A70A5"/>
    <w:rsid w:val="001A73BF"/>
    <w:rsid w:val="001A746C"/>
    <w:rsid w:val="001A754A"/>
    <w:rsid w:val="001A754B"/>
    <w:rsid w:val="001A762B"/>
    <w:rsid w:val="001A7797"/>
    <w:rsid w:val="001A7822"/>
    <w:rsid w:val="001A7831"/>
    <w:rsid w:val="001A7ABD"/>
    <w:rsid w:val="001A7AF1"/>
    <w:rsid w:val="001A7B4B"/>
    <w:rsid w:val="001A7BAB"/>
    <w:rsid w:val="001A7BEE"/>
    <w:rsid w:val="001A7EC3"/>
    <w:rsid w:val="001A7EC4"/>
    <w:rsid w:val="001A7FC6"/>
    <w:rsid w:val="001B01C7"/>
    <w:rsid w:val="001B02F4"/>
    <w:rsid w:val="001B02F9"/>
    <w:rsid w:val="001B0471"/>
    <w:rsid w:val="001B047B"/>
    <w:rsid w:val="001B0637"/>
    <w:rsid w:val="001B071E"/>
    <w:rsid w:val="001B074E"/>
    <w:rsid w:val="001B087F"/>
    <w:rsid w:val="001B0925"/>
    <w:rsid w:val="001B0926"/>
    <w:rsid w:val="001B0986"/>
    <w:rsid w:val="001B09BC"/>
    <w:rsid w:val="001B09FB"/>
    <w:rsid w:val="001B0B50"/>
    <w:rsid w:val="001B0C39"/>
    <w:rsid w:val="001B0CD8"/>
    <w:rsid w:val="001B0EBC"/>
    <w:rsid w:val="001B0EF5"/>
    <w:rsid w:val="001B0F3E"/>
    <w:rsid w:val="001B0F42"/>
    <w:rsid w:val="001B1447"/>
    <w:rsid w:val="001B15BB"/>
    <w:rsid w:val="001B182B"/>
    <w:rsid w:val="001B185D"/>
    <w:rsid w:val="001B18A6"/>
    <w:rsid w:val="001B19A0"/>
    <w:rsid w:val="001B1C59"/>
    <w:rsid w:val="001B1F78"/>
    <w:rsid w:val="001B1FB8"/>
    <w:rsid w:val="001B2100"/>
    <w:rsid w:val="001B2141"/>
    <w:rsid w:val="001B2237"/>
    <w:rsid w:val="001B23FB"/>
    <w:rsid w:val="001B243D"/>
    <w:rsid w:val="001B24EA"/>
    <w:rsid w:val="001B2605"/>
    <w:rsid w:val="001B2713"/>
    <w:rsid w:val="001B2BBD"/>
    <w:rsid w:val="001B2C89"/>
    <w:rsid w:val="001B2F9B"/>
    <w:rsid w:val="001B2FA8"/>
    <w:rsid w:val="001B311B"/>
    <w:rsid w:val="001B3129"/>
    <w:rsid w:val="001B32D1"/>
    <w:rsid w:val="001B35E6"/>
    <w:rsid w:val="001B3651"/>
    <w:rsid w:val="001B376C"/>
    <w:rsid w:val="001B37BB"/>
    <w:rsid w:val="001B3824"/>
    <w:rsid w:val="001B39B2"/>
    <w:rsid w:val="001B3B59"/>
    <w:rsid w:val="001B3B5F"/>
    <w:rsid w:val="001B4070"/>
    <w:rsid w:val="001B40BD"/>
    <w:rsid w:val="001B4255"/>
    <w:rsid w:val="001B429A"/>
    <w:rsid w:val="001B42AC"/>
    <w:rsid w:val="001B45E5"/>
    <w:rsid w:val="001B4783"/>
    <w:rsid w:val="001B49AB"/>
    <w:rsid w:val="001B4A37"/>
    <w:rsid w:val="001B4AF3"/>
    <w:rsid w:val="001B4B33"/>
    <w:rsid w:val="001B4EF9"/>
    <w:rsid w:val="001B50ED"/>
    <w:rsid w:val="001B5226"/>
    <w:rsid w:val="001B52F2"/>
    <w:rsid w:val="001B53CC"/>
    <w:rsid w:val="001B5569"/>
    <w:rsid w:val="001B57DF"/>
    <w:rsid w:val="001B58E7"/>
    <w:rsid w:val="001B5927"/>
    <w:rsid w:val="001B59D1"/>
    <w:rsid w:val="001B5A28"/>
    <w:rsid w:val="001B5C83"/>
    <w:rsid w:val="001B6157"/>
    <w:rsid w:val="001B6257"/>
    <w:rsid w:val="001B6404"/>
    <w:rsid w:val="001B65D6"/>
    <w:rsid w:val="001B662F"/>
    <w:rsid w:val="001B6689"/>
    <w:rsid w:val="001B66EF"/>
    <w:rsid w:val="001B6A06"/>
    <w:rsid w:val="001B6A8C"/>
    <w:rsid w:val="001B6F60"/>
    <w:rsid w:val="001B70CC"/>
    <w:rsid w:val="001B7348"/>
    <w:rsid w:val="001B74AB"/>
    <w:rsid w:val="001B7667"/>
    <w:rsid w:val="001B7AC6"/>
    <w:rsid w:val="001B7AD4"/>
    <w:rsid w:val="001B7AF1"/>
    <w:rsid w:val="001B7BD4"/>
    <w:rsid w:val="001B7EBC"/>
    <w:rsid w:val="001B7F33"/>
    <w:rsid w:val="001C00A2"/>
    <w:rsid w:val="001C00AB"/>
    <w:rsid w:val="001C0198"/>
    <w:rsid w:val="001C0240"/>
    <w:rsid w:val="001C02D9"/>
    <w:rsid w:val="001C037F"/>
    <w:rsid w:val="001C0485"/>
    <w:rsid w:val="001C0639"/>
    <w:rsid w:val="001C07FB"/>
    <w:rsid w:val="001C0865"/>
    <w:rsid w:val="001C0A0A"/>
    <w:rsid w:val="001C0AED"/>
    <w:rsid w:val="001C0AF3"/>
    <w:rsid w:val="001C0F67"/>
    <w:rsid w:val="001C102C"/>
    <w:rsid w:val="001C121B"/>
    <w:rsid w:val="001C1291"/>
    <w:rsid w:val="001C13F9"/>
    <w:rsid w:val="001C14BE"/>
    <w:rsid w:val="001C17A7"/>
    <w:rsid w:val="001C19E9"/>
    <w:rsid w:val="001C1A32"/>
    <w:rsid w:val="001C1B82"/>
    <w:rsid w:val="001C1EE8"/>
    <w:rsid w:val="001C2016"/>
    <w:rsid w:val="001C215D"/>
    <w:rsid w:val="001C2298"/>
    <w:rsid w:val="001C23AA"/>
    <w:rsid w:val="001C23D1"/>
    <w:rsid w:val="001C240D"/>
    <w:rsid w:val="001C262B"/>
    <w:rsid w:val="001C2782"/>
    <w:rsid w:val="001C27C7"/>
    <w:rsid w:val="001C27F7"/>
    <w:rsid w:val="001C2A86"/>
    <w:rsid w:val="001C2ABB"/>
    <w:rsid w:val="001C2D80"/>
    <w:rsid w:val="001C2F96"/>
    <w:rsid w:val="001C30FE"/>
    <w:rsid w:val="001C3273"/>
    <w:rsid w:val="001C34AF"/>
    <w:rsid w:val="001C3867"/>
    <w:rsid w:val="001C3ABA"/>
    <w:rsid w:val="001C3AC9"/>
    <w:rsid w:val="001C3C58"/>
    <w:rsid w:val="001C3C83"/>
    <w:rsid w:val="001C3F62"/>
    <w:rsid w:val="001C407B"/>
    <w:rsid w:val="001C411E"/>
    <w:rsid w:val="001C45E2"/>
    <w:rsid w:val="001C46C8"/>
    <w:rsid w:val="001C4738"/>
    <w:rsid w:val="001C48F6"/>
    <w:rsid w:val="001C4A51"/>
    <w:rsid w:val="001C4B55"/>
    <w:rsid w:val="001C4DBB"/>
    <w:rsid w:val="001C501B"/>
    <w:rsid w:val="001C5111"/>
    <w:rsid w:val="001C55C9"/>
    <w:rsid w:val="001C5667"/>
    <w:rsid w:val="001C5722"/>
    <w:rsid w:val="001C5921"/>
    <w:rsid w:val="001C59FF"/>
    <w:rsid w:val="001C5C50"/>
    <w:rsid w:val="001C5E38"/>
    <w:rsid w:val="001C5F3F"/>
    <w:rsid w:val="001C60BA"/>
    <w:rsid w:val="001C60EB"/>
    <w:rsid w:val="001C6224"/>
    <w:rsid w:val="001C6243"/>
    <w:rsid w:val="001C645F"/>
    <w:rsid w:val="001C64ED"/>
    <w:rsid w:val="001C664B"/>
    <w:rsid w:val="001C6728"/>
    <w:rsid w:val="001C67EA"/>
    <w:rsid w:val="001C682D"/>
    <w:rsid w:val="001C6A86"/>
    <w:rsid w:val="001C6D53"/>
    <w:rsid w:val="001C6DC7"/>
    <w:rsid w:val="001C6FC1"/>
    <w:rsid w:val="001C7552"/>
    <w:rsid w:val="001C7791"/>
    <w:rsid w:val="001C7A89"/>
    <w:rsid w:val="001C7BE8"/>
    <w:rsid w:val="001C7DC6"/>
    <w:rsid w:val="001C7F80"/>
    <w:rsid w:val="001C7F88"/>
    <w:rsid w:val="001D0299"/>
    <w:rsid w:val="001D02DE"/>
    <w:rsid w:val="001D04BA"/>
    <w:rsid w:val="001D063F"/>
    <w:rsid w:val="001D0688"/>
    <w:rsid w:val="001D0880"/>
    <w:rsid w:val="001D088E"/>
    <w:rsid w:val="001D08D3"/>
    <w:rsid w:val="001D0AA9"/>
    <w:rsid w:val="001D0B21"/>
    <w:rsid w:val="001D0C0F"/>
    <w:rsid w:val="001D0CC8"/>
    <w:rsid w:val="001D0E83"/>
    <w:rsid w:val="001D0F55"/>
    <w:rsid w:val="001D0F60"/>
    <w:rsid w:val="001D10C8"/>
    <w:rsid w:val="001D1194"/>
    <w:rsid w:val="001D11E7"/>
    <w:rsid w:val="001D133E"/>
    <w:rsid w:val="001D135E"/>
    <w:rsid w:val="001D13EB"/>
    <w:rsid w:val="001D18A0"/>
    <w:rsid w:val="001D1C12"/>
    <w:rsid w:val="001D1DB2"/>
    <w:rsid w:val="001D2017"/>
    <w:rsid w:val="001D2064"/>
    <w:rsid w:val="001D22B9"/>
    <w:rsid w:val="001D231B"/>
    <w:rsid w:val="001D238A"/>
    <w:rsid w:val="001D261E"/>
    <w:rsid w:val="001D26D8"/>
    <w:rsid w:val="001D2912"/>
    <w:rsid w:val="001D2913"/>
    <w:rsid w:val="001D2BB4"/>
    <w:rsid w:val="001D2C07"/>
    <w:rsid w:val="001D2D4B"/>
    <w:rsid w:val="001D2DE4"/>
    <w:rsid w:val="001D2F26"/>
    <w:rsid w:val="001D3008"/>
    <w:rsid w:val="001D3060"/>
    <w:rsid w:val="001D30E1"/>
    <w:rsid w:val="001D3106"/>
    <w:rsid w:val="001D3210"/>
    <w:rsid w:val="001D3218"/>
    <w:rsid w:val="001D3226"/>
    <w:rsid w:val="001D3572"/>
    <w:rsid w:val="001D35F4"/>
    <w:rsid w:val="001D38C4"/>
    <w:rsid w:val="001D3C49"/>
    <w:rsid w:val="001D3E44"/>
    <w:rsid w:val="001D3F37"/>
    <w:rsid w:val="001D4230"/>
    <w:rsid w:val="001D4336"/>
    <w:rsid w:val="001D43CE"/>
    <w:rsid w:val="001D4520"/>
    <w:rsid w:val="001D4732"/>
    <w:rsid w:val="001D4AD4"/>
    <w:rsid w:val="001D4C5E"/>
    <w:rsid w:val="001D4CCA"/>
    <w:rsid w:val="001D4CD9"/>
    <w:rsid w:val="001D4DBC"/>
    <w:rsid w:val="001D4DDB"/>
    <w:rsid w:val="001D507C"/>
    <w:rsid w:val="001D5359"/>
    <w:rsid w:val="001D569C"/>
    <w:rsid w:val="001D56BB"/>
    <w:rsid w:val="001D574F"/>
    <w:rsid w:val="001D5836"/>
    <w:rsid w:val="001D5BC4"/>
    <w:rsid w:val="001D5BC9"/>
    <w:rsid w:val="001D5EAC"/>
    <w:rsid w:val="001D6016"/>
    <w:rsid w:val="001D61F8"/>
    <w:rsid w:val="001D63A8"/>
    <w:rsid w:val="001D6629"/>
    <w:rsid w:val="001D6654"/>
    <w:rsid w:val="001D67AD"/>
    <w:rsid w:val="001D6864"/>
    <w:rsid w:val="001D68DB"/>
    <w:rsid w:val="001D6A84"/>
    <w:rsid w:val="001D6C40"/>
    <w:rsid w:val="001D6E13"/>
    <w:rsid w:val="001D6E9D"/>
    <w:rsid w:val="001D7112"/>
    <w:rsid w:val="001D749C"/>
    <w:rsid w:val="001D7523"/>
    <w:rsid w:val="001D77DE"/>
    <w:rsid w:val="001D789A"/>
    <w:rsid w:val="001D7A8D"/>
    <w:rsid w:val="001D7A8E"/>
    <w:rsid w:val="001D7AE2"/>
    <w:rsid w:val="001D7BD7"/>
    <w:rsid w:val="001D7CBE"/>
    <w:rsid w:val="001D7CC0"/>
    <w:rsid w:val="001D7D3C"/>
    <w:rsid w:val="001D7DAB"/>
    <w:rsid w:val="001D7DCE"/>
    <w:rsid w:val="001D7EE8"/>
    <w:rsid w:val="001D7F91"/>
    <w:rsid w:val="001D7F9E"/>
    <w:rsid w:val="001E00E5"/>
    <w:rsid w:val="001E0127"/>
    <w:rsid w:val="001E016C"/>
    <w:rsid w:val="001E023D"/>
    <w:rsid w:val="001E0749"/>
    <w:rsid w:val="001E07CA"/>
    <w:rsid w:val="001E0893"/>
    <w:rsid w:val="001E0B8C"/>
    <w:rsid w:val="001E0CCD"/>
    <w:rsid w:val="001E0D47"/>
    <w:rsid w:val="001E0E8E"/>
    <w:rsid w:val="001E102C"/>
    <w:rsid w:val="001E1734"/>
    <w:rsid w:val="001E17A7"/>
    <w:rsid w:val="001E181C"/>
    <w:rsid w:val="001E1A26"/>
    <w:rsid w:val="001E1AC8"/>
    <w:rsid w:val="001E1ACF"/>
    <w:rsid w:val="001E1E8B"/>
    <w:rsid w:val="001E1FB9"/>
    <w:rsid w:val="001E1FBC"/>
    <w:rsid w:val="001E208F"/>
    <w:rsid w:val="001E21C9"/>
    <w:rsid w:val="001E237C"/>
    <w:rsid w:val="001E2488"/>
    <w:rsid w:val="001E261A"/>
    <w:rsid w:val="001E2645"/>
    <w:rsid w:val="001E2702"/>
    <w:rsid w:val="001E275B"/>
    <w:rsid w:val="001E27AB"/>
    <w:rsid w:val="001E28BD"/>
    <w:rsid w:val="001E28BF"/>
    <w:rsid w:val="001E294D"/>
    <w:rsid w:val="001E2DF3"/>
    <w:rsid w:val="001E2F41"/>
    <w:rsid w:val="001E2F58"/>
    <w:rsid w:val="001E2F6B"/>
    <w:rsid w:val="001E3327"/>
    <w:rsid w:val="001E34A5"/>
    <w:rsid w:val="001E350D"/>
    <w:rsid w:val="001E38B3"/>
    <w:rsid w:val="001E39E4"/>
    <w:rsid w:val="001E3BA9"/>
    <w:rsid w:val="001E3C85"/>
    <w:rsid w:val="001E3EEE"/>
    <w:rsid w:val="001E413A"/>
    <w:rsid w:val="001E42F8"/>
    <w:rsid w:val="001E43A2"/>
    <w:rsid w:val="001E43C6"/>
    <w:rsid w:val="001E447C"/>
    <w:rsid w:val="001E4792"/>
    <w:rsid w:val="001E4840"/>
    <w:rsid w:val="001E4AA2"/>
    <w:rsid w:val="001E4B28"/>
    <w:rsid w:val="001E4D24"/>
    <w:rsid w:val="001E4FA6"/>
    <w:rsid w:val="001E5093"/>
    <w:rsid w:val="001E50EF"/>
    <w:rsid w:val="001E5129"/>
    <w:rsid w:val="001E520F"/>
    <w:rsid w:val="001E521C"/>
    <w:rsid w:val="001E5302"/>
    <w:rsid w:val="001E53C7"/>
    <w:rsid w:val="001E5613"/>
    <w:rsid w:val="001E580B"/>
    <w:rsid w:val="001E5C8F"/>
    <w:rsid w:val="001E5CC4"/>
    <w:rsid w:val="001E5CCB"/>
    <w:rsid w:val="001E6007"/>
    <w:rsid w:val="001E614C"/>
    <w:rsid w:val="001E62EA"/>
    <w:rsid w:val="001E62EC"/>
    <w:rsid w:val="001E6A8C"/>
    <w:rsid w:val="001E6AE8"/>
    <w:rsid w:val="001E6DB1"/>
    <w:rsid w:val="001E6E49"/>
    <w:rsid w:val="001E7291"/>
    <w:rsid w:val="001E72A4"/>
    <w:rsid w:val="001E739E"/>
    <w:rsid w:val="001E73EA"/>
    <w:rsid w:val="001E75B2"/>
    <w:rsid w:val="001E7865"/>
    <w:rsid w:val="001E78E5"/>
    <w:rsid w:val="001E7904"/>
    <w:rsid w:val="001E7BE8"/>
    <w:rsid w:val="001E7D35"/>
    <w:rsid w:val="001E7DB1"/>
    <w:rsid w:val="001E7ECE"/>
    <w:rsid w:val="001F0034"/>
    <w:rsid w:val="001F0070"/>
    <w:rsid w:val="001F0248"/>
    <w:rsid w:val="001F0466"/>
    <w:rsid w:val="001F06D1"/>
    <w:rsid w:val="001F09C9"/>
    <w:rsid w:val="001F0B7E"/>
    <w:rsid w:val="001F11F5"/>
    <w:rsid w:val="001F1281"/>
    <w:rsid w:val="001F14FE"/>
    <w:rsid w:val="001F1894"/>
    <w:rsid w:val="001F1982"/>
    <w:rsid w:val="001F19F0"/>
    <w:rsid w:val="001F1A18"/>
    <w:rsid w:val="001F2098"/>
    <w:rsid w:val="001F2193"/>
    <w:rsid w:val="001F2265"/>
    <w:rsid w:val="001F2312"/>
    <w:rsid w:val="001F231B"/>
    <w:rsid w:val="001F26A7"/>
    <w:rsid w:val="001F293E"/>
    <w:rsid w:val="001F2ADD"/>
    <w:rsid w:val="001F2F8B"/>
    <w:rsid w:val="001F30B4"/>
    <w:rsid w:val="001F3118"/>
    <w:rsid w:val="001F3392"/>
    <w:rsid w:val="001F3539"/>
    <w:rsid w:val="001F35A3"/>
    <w:rsid w:val="001F37EC"/>
    <w:rsid w:val="001F3ADC"/>
    <w:rsid w:val="001F3D69"/>
    <w:rsid w:val="001F3EB3"/>
    <w:rsid w:val="001F4008"/>
    <w:rsid w:val="001F4166"/>
    <w:rsid w:val="001F41D0"/>
    <w:rsid w:val="001F4298"/>
    <w:rsid w:val="001F4391"/>
    <w:rsid w:val="001F43B5"/>
    <w:rsid w:val="001F4420"/>
    <w:rsid w:val="001F45D6"/>
    <w:rsid w:val="001F463E"/>
    <w:rsid w:val="001F468A"/>
    <w:rsid w:val="001F4888"/>
    <w:rsid w:val="001F4BA2"/>
    <w:rsid w:val="001F4F86"/>
    <w:rsid w:val="001F54F3"/>
    <w:rsid w:val="001F6168"/>
    <w:rsid w:val="001F6523"/>
    <w:rsid w:val="001F66E3"/>
    <w:rsid w:val="001F681F"/>
    <w:rsid w:val="001F6AC2"/>
    <w:rsid w:val="001F7487"/>
    <w:rsid w:val="001F7699"/>
    <w:rsid w:val="001F7718"/>
    <w:rsid w:val="001F796D"/>
    <w:rsid w:val="001F7C52"/>
    <w:rsid w:val="001F7D21"/>
    <w:rsid w:val="001F7EC8"/>
    <w:rsid w:val="00200092"/>
    <w:rsid w:val="00200539"/>
    <w:rsid w:val="00200671"/>
    <w:rsid w:val="00200736"/>
    <w:rsid w:val="002008B1"/>
    <w:rsid w:val="00200AA5"/>
    <w:rsid w:val="00200C2F"/>
    <w:rsid w:val="00200E67"/>
    <w:rsid w:val="00200EA3"/>
    <w:rsid w:val="0020108A"/>
    <w:rsid w:val="00201147"/>
    <w:rsid w:val="002012EB"/>
    <w:rsid w:val="002013B4"/>
    <w:rsid w:val="002013E7"/>
    <w:rsid w:val="0020165C"/>
    <w:rsid w:val="0020175B"/>
    <w:rsid w:val="0020178C"/>
    <w:rsid w:val="002017DF"/>
    <w:rsid w:val="002018BF"/>
    <w:rsid w:val="002019AE"/>
    <w:rsid w:val="00201BFB"/>
    <w:rsid w:val="00201DE3"/>
    <w:rsid w:val="00201E5B"/>
    <w:rsid w:val="00202522"/>
    <w:rsid w:val="002025D3"/>
    <w:rsid w:val="00202696"/>
    <w:rsid w:val="002026E7"/>
    <w:rsid w:val="00202742"/>
    <w:rsid w:val="00202962"/>
    <w:rsid w:val="00202C2C"/>
    <w:rsid w:val="00202D2B"/>
    <w:rsid w:val="00202D66"/>
    <w:rsid w:val="00202EC9"/>
    <w:rsid w:val="00202FFC"/>
    <w:rsid w:val="00203050"/>
    <w:rsid w:val="00203198"/>
    <w:rsid w:val="002034C0"/>
    <w:rsid w:val="002034C9"/>
    <w:rsid w:val="00203616"/>
    <w:rsid w:val="00203639"/>
    <w:rsid w:val="00203C7F"/>
    <w:rsid w:val="0020425E"/>
    <w:rsid w:val="002043A7"/>
    <w:rsid w:val="002043E0"/>
    <w:rsid w:val="00204587"/>
    <w:rsid w:val="00204621"/>
    <w:rsid w:val="00204691"/>
    <w:rsid w:val="00204712"/>
    <w:rsid w:val="0020482A"/>
    <w:rsid w:val="002048F9"/>
    <w:rsid w:val="00204C8D"/>
    <w:rsid w:val="00205050"/>
    <w:rsid w:val="0020507E"/>
    <w:rsid w:val="0020512E"/>
    <w:rsid w:val="00205261"/>
    <w:rsid w:val="00205591"/>
    <w:rsid w:val="0020580A"/>
    <w:rsid w:val="00205A54"/>
    <w:rsid w:val="00205C4F"/>
    <w:rsid w:val="00205D09"/>
    <w:rsid w:val="00206302"/>
    <w:rsid w:val="0020658E"/>
    <w:rsid w:val="00206705"/>
    <w:rsid w:val="002067CB"/>
    <w:rsid w:val="00206AE4"/>
    <w:rsid w:val="00206CEB"/>
    <w:rsid w:val="00206EA9"/>
    <w:rsid w:val="002075A2"/>
    <w:rsid w:val="00207C63"/>
    <w:rsid w:val="00207D74"/>
    <w:rsid w:val="00207F7D"/>
    <w:rsid w:val="00207FEC"/>
    <w:rsid w:val="00210354"/>
    <w:rsid w:val="00210435"/>
    <w:rsid w:val="002105A1"/>
    <w:rsid w:val="00210613"/>
    <w:rsid w:val="00210769"/>
    <w:rsid w:val="002107C5"/>
    <w:rsid w:val="0021082A"/>
    <w:rsid w:val="002108D5"/>
    <w:rsid w:val="00210925"/>
    <w:rsid w:val="00210DCE"/>
    <w:rsid w:val="00210EB3"/>
    <w:rsid w:val="00211003"/>
    <w:rsid w:val="0021109D"/>
    <w:rsid w:val="00211513"/>
    <w:rsid w:val="00211607"/>
    <w:rsid w:val="002116C2"/>
    <w:rsid w:val="0021175F"/>
    <w:rsid w:val="0021180A"/>
    <w:rsid w:val="00211A30"/>
    <w:rsid w:val="00211B4B"/>
    <w:rsid w:val="00211F17"/>
    <w:rsid w:val="002121FC"/>
    <w:rsid w:val="0021222C"/>
    <w:rsid w:val="002123DE"/>
    <w:rsid w:val="0021257E"/>
    <w:rsid w:val="002128D1"/>
    <w:rsid w:val="00212C6E"/>
    <w:rsid w:val="0021313F"/>
    <w:rsid w:val="002135AB"/>
    <w:rsid w:val="002135ED"/>
    <w:rsid w:val="0021381F"/>
    <w:rsid w:val="002139BF"/>
    <w:rsid w:val="00213B0B"/>
    <w:rsid w:val="00213B55"/>
    <w:rsid w:val="00213D24"/>
    <w:rsid w:val="00213FB2"/>
    <w:rsid w:val="002141E0"/>
    <w:rsid w:val="002144BE"/>
    <w:rsid w:val="002145DF"/>
    <w:rsid w:val="00214864"/>
    <w:rsid w:val="0021491E"/>
    <w:rsid w:val="00214929"/>
    <w:rsid w:val="002149D4"/>
    <w:rsid w:val="00214A07"/>
    <w:rsid w:val="00214E08"/>
    <w:rsid w:val="00214F5A"/>
    <w:rsid w:val="0021587E"/>
    <w:rsid w:val="00215A0A"/>
    <w:rsid w:val="00215BBF"/>
    <w:rsid w:val="00215C4B"/>
    <w:rsid w:val="00215C7B"/>
    <w:rsid w:val="00215DA0"/>
    <w:rsid w:val="00216162"/>
    <w:rsid w:val="002163C8"/>
    <w:rsid w:val="00216460"/>
    <w:rsid w:val="0021646E"/>
    <w:rsid w:val="002165A8"/>
    <w:rsid w:val="00216810"/>
    <w:rsid w:val="0021685E"/>
    <w:rsid w:val="002169E9"/>
    <w:rsid w:val="002169F3"/>
    <w:rsid w:val="00216AC2"/>
    <w:rsid w:val="00216B4C"/>
    <w:rsid w:val="00216D2D"/>
    <w:rsid w:val="00216D8E"/>
    <w:rsid w:val="00217066"/>
    <w:rsid w:val="00217250"/>
    <w:rsid w:val="002172D5"/>
    <w:rsid w:val="0021738A"/>
    <w:rsid w:val="0021742D"/>
    <w:rsid w:val="00217496"/>
    <w:rsid w:val="002174C2"/>
    <w:rsid w:val="002174DF"/>
    <w:rsid w:val="00217529"/>
    <w:rsid w:val="00217539"/>
    <w:rsid w:val="00217596"/>
    <w:rsid w:val="00217769"/>
    <w:rsid w:val="002177FE"/>
    <w:rsid w:val="0021782E"/>
    <w:rsid w:val="0021794B"/>
    <w:rsid w:val="00217CA9"/>
    <w:rsid w:val="00217D4B"/>
    <w:rsid w:val="00217DCA"/>
    <w:rsid w:val="00217EC7"/>
    <w:rsid w:val="00217FFE"/>
    <w:rsid w:val="00220022"/>
    <w:rsid w:val="002200A5"/>
    <w:rsid w:val="002202A1"/>
    <w:rsid w:val="00220330"/>
    <w:rsid w:val="002203A4"/>
    <w:rsid w:val="002204CB"/>
    <w:rsid w:val="0022060B"/>
    <w:rsid w:val="0022066C"/>
    <w:rsid w:val="0022088E"/>
    <w:rsid w:val="002208CA"/>
    <w:rsid w:val="00220A30"/>
    <w:rsid w:val="00220B4F"/>
    <w:rsid w:val="00220B84"/>
    <w:rsid w:val="00220E69"/>
    <w:rsid w:val="00221048"/>
    <w:rsid w:val="00221253"/>
    <w:rsid w:val="0022135B"/>
    <w:rsid w:val="002213EB"/>
    <w:rsid w:val="002213F5"/>
    <w:rsid w:val="002215A6"/>
    <w:rsid w:val="002215C3"/>
    <w:rsid w:val="002217AF"/>
    <w:rsid w:val="00221983"/>
    <w:rsid w:val="00221AD1"/>
    <w:rsid w:val="00221AE3"/>
    <w:rsid w:val="00221BAD"/>
    <w:rsid w:val="00221BB7"/>
    <w:rsid w:val="00221E8B"/>
    <w:rsid w:val="00222081"/>
    <w:rsid w:val="00222110"/>
    <w:rsid w:val="0022228D"/>
    <w:rsid w:val="002224EA"/>
    <w:rsid w:val="0022278A"/>
    <w:rsid w:val="00222863"/>
    <w:rsid w:val="002228A1"/>
    <w:rsid w:val="00222D5E"/>
    <w:rsid w:val="00222D8D"/>
    <w:rsid w:val="00222DA0"/>
    <w:rsid w:val="00222E2D"/>
    <w:rsid w:val="00222E99"/>
    <w:rsid w:val="00222EC2"/>
    <w:rsid w:val="00222F6E"/>
    <w:rsid w:val="002230AA"/>
    <w:rsid w:val="002230D9"/>
    <w:rsid w:val="0022320F"/>
    <w:rsid w:val="00223261"/>
    <w:rsid w:val="00223270"/>
    <w:rsid w:val="00223307"/>
    <w:rsid w:val="0022336A"/>
    <w:rsid w:val="002235E8"/>
    <w:rsid w:val="0022367A"/>
    <w:rsid w:val="002239B3"/>
    <w:rsid w:val="00223E75"/>
    <w:rsid w:val="00223E9B"/>
    <w:rsid w:val="00223F13"/>
    <w:rsid w:val="00224212"/>
    <w:rsid w:val="0022431E"/>
    <w:rsid w:val="00224419"/>
    <w:rsid w:val="002244D7"/>
    <w:rsid w:val="00224571"/>
    <w:rsid w:val="00224980"/>
    <w:rsid w:val="00224CD2"/>
    <w:rsid w:val="00224F0B"/>
    <w:rsid w:val="002250BE"/>
    <w:rsid w:val="002251CB"/>
    <w:rsid w:val="0022543E"/>
    <w:rsid w:val="002257F5"/>
    <w:rsid w:val="002259E8"/>
    <w:rsid w:val="00225ACD"/>
    <w:rsid w:val="00225E28"/>
    <w:rsid w:val="00225EAB"/>
    <w:rsid w:val="00226145"/>
    <w:rsid w:val="00226338"/>
    <w:rsid w:val="0022646F"/>
    <w:rsid w:val="002264C5"/>
    <w:rsid w:val="002266F7"/>
    <w:rsid w:val="00226754"/>
    <w:rsid w:val="002267DA"/>
    <w:rsid w:val="00226AF2"/>
    <w:rsid w:val="00226BE5"/>
    <w:rsid w:val="00226CDF"/>
    <w:rsid w:val="00226E76"/>
    <w:rsid w:val="00226F83"/>
    <w:rsid w:val="00227148"/>
    <w:rsid w:val="0022731F"/>
    <w:rsid w:val="00227371"/>
    <w:rsid w:val="00227427"/>
    <w:rsid w:val="00227432"/>
    <w:rsid w:val="0022756A"/>
    <w:rsid w:val="002275C1"/>
    <w:rsid w:val="002277FA"/>
    <w:rsid w:val="00227825"/>
    <w:rsid w:val="0022792E"/>
    <w:rsid w:val="002279C2"/>
    <w:rsid w:val="00227F25"/>
    <w:rsid w:val="00227FD1"/>
    <w:rsid w:val="00230117"/>
    <w:rsid w:val="00230210"/>
    <w:rsid w:val="0023048C"/>
    <w:rsid w:val="002304FE"/>
    <w:rsid w:val="002305E7"/>
    <w:rsid w:val="0023086F"/>
    <w:rsid w:val="002309E9"/>
    <w:rsid w:val="00230A21"/>
    <w:rsid w:val="00230AA5"/>
    <w:rsid w:val="00230B59"/>
    <w:rsid w:val="00230D97"/>
    <w:rsid w:val="00230F45"/>
    <w:rsid w:val="00231119"/>
    <w:rsid w:val="00231696"/>
    <w:rsid w:val="002316A9"/>
    <w:rsid w:val="0023186E"/>
    <w:rsid w:val="00231904"/>
    <w:rsid w:val="00231952"/>
    <w:rsid w:val="00231A81"/>
    <w:rsid w:val="00231CB2"/>
    <w:rsid w:val="00231F1F"/>
    <w:rsid w:val="00232077"/>
    <w:rsid w:val="002320B8"/>
    <w:rsid w:val="00232132"/>
    <w:rsid w:val="002324E7"/>
    <w:rsid w:val="0023255D"/>
    <w:rsid w:val="002326FF"/>
    <w:rsid w:val="002327B1"/>
    <w:rsid w:val="00232829"/>
    <w:rsid w:val="00232AC4"/>
    <w:rsid w:val="00232D62"/>
    <w:rsid w:val="00232F42"/>
    <w:rsid w:val="00232F83"/>
    <w:rsid w:val="002335F1"/>
    <w:rsid w:val="0023363F"/>
    <w:rsid w:val="002337B5"/>
    <w:rsid w:val="00233894"/>
    <w:rsid w:val="002338FB"/>
    <w:rsid w:val="00233BBA"/>
    <w:rsid w:val="00233C34"/>
    <w:rsid w:val="00233DF1"/>
    <w:rsid w:val="00233F31"/>
    <w:rsid w:val="00233F3D"/>
    <w:rsid w:val="0023413F"/>
    <w:rsid w:val="00234470"/>
    <w:rsid w:val="00234B43"/>
    <w:rsid w:val="00234D0E"/>
    <w:rsid w:val="00234D67"/>
    <w:rsid w:val="00234E41"/>
    <w:rsid w:val="00234FE4"/>
    <w:rsid w:val="00235413"/>
    <w:rsid w:val="00235B0A"/>
    <w:rsid w:val="00235B0F"/>
    <w:rsid w:val="00235DC9"/>
    <w:rsid w:val="00235F62"/>
    <w:rsid w:val="00235FB7"/>
    <w:rsid w:val="00235FFD"/>
    <w:rsid w:val="00236149"/>
    <w:rsid w:val="00236167"/>
    <w:rsid w:val="002362AC"/>
    <w:rsid w:val="002363E0"/>
    <w:rsid w:val="0023645E"/>
    <w:rsid w:val="0023655A"/>
    <w:rsid w:val="00236563"/>
    <w:rsid w:val="0023658B"/>
    <w:rsid w:val="002365BE"/>
    <w:rsid w:val="002366BF"/>
    <w:rsid w:val="0023713E"/>
    <w:rsid w:val="00237213"/>
    <w:rsid w:val="002374E7"/>
    <w:rsid w:val="0023750D"/>
    <w:rsid w:val="002377B8"/>
    <w:rsid w:val="00237AFF"/>
    <w:rsid w:val="00237B6C"/>
    <w:rsid w:val="00237BAC"/>
    <w:rsid w:val="00237C27"/>
    <w:rsid w:val="00237D14"/>
    <w:rsid w:val="002400CE"/>
    <w:rsid w:val="00240414"/>
    <w:rsid w:val="00240549"/>
    <w:rsid w:val="00240723"/>
    <w:rsid w:val="00240916"/>
    <w:rsid w:val="00240AD9"/>
    <w:rsid w:val="00240BAB"/>
    <w:rsid w:val="00240BE0"/>
    <w:rsid w:val="00240E41"/>
    <w:rsid w:val="00240FF2"/>
    <w:rsid w:val="002412B3"/>
    <w:rsid w:val="00241385"/>
    <w:rsid w:val="00241709"/>
    <w:rsid w:val="00241778"/>
    <w:rsid w:val="00241978"/>
    <w:rsid w:val="0024198C"/>
    <w:rsid w:val="00241B3B"/>
    <w:rsid w:val="00241DCE"/>
    <w:rsid w:val="00241E79"/>
    <w:rsid w:val="00241F3C"/>
    <w:rsid w:val="0024200E"/>
    <w:rsid w:val="00242110"/>
    <w:rsid w:val="0024218F"/>
    <w:rsid w:val="00242279"/>
    <w:rsid w:val="00242484"/>
    <w:rsid w:val="0024251B"/>
    <w:rsid w:val="00242601"/>
    <w:rsid w:val="00242699"/>
    <w:rsid w:val="00242A71"/>
    <w:rsid w:val="00242A76"/>
    <w:rsid w:val="00242B5D"/>
    <w:rsid w:val="00242CBC"/>
    <w:rsid w:val="00242F33"/>
    <w:rsid w:val="00242F59"/>
    <w:rsid w:val="0024317F"/>
    <w:rsid w:val="00243257"/>
    <w:rsid w:val="00243586"/>
    <w:rsid w:val="0024359F"/>
    <w:rsid w:val="00243769"/>
    <w:rsid w:val="00243806"/>
    <w:rsid w:val="00243885"/>
    <w:rsid w:val="00243997"/>
    <w:rsid w:val="002439F9"/>
    <w:rsid w:val="00243A3F"/>
    <w:rsid w:val="00243B40"/>
    <w:rsid w:val="00243B5F"/>
    <w:rsid w:val="00243FB5"/>
    <w:rsid w:val="00244199"/>
    <w:rsid w:val="0024441D"/>
    <w:rsid w:val="0024466F"/>
    <w:rsid w:val="00244699"/>
    <w:rsid w:val="0024469F"/>
    <w:rsid w:val="0024499D"/>
    <w:rsid w:val="00244AA5"/>
    <w:rsid w:val="00244B66"/>
    <w:rsid w:val="00244BB6"/>
    <w:rsid w:val="00244C09"/>
    <w:rsid w:val="00244E71"/>
    <w:rsid w:val="0024507B"/>
    <w:rsid w:val="0024516C"/>
    <w:rsid w:val="002451E3"/>
    <w:rsid w:val="002453B9"/>
    <w:rsid w:val="002453E0"/>
    <w:rsid w:val="00245570"/>
    <w:rsid w:val="002456B0"/>
    <w:rsid w:val="00245862"/>
    <w:rsid w:val="002458A6"/>
    <w:rsid w:val="00245A31"/>
    <w:rsid w:val="00245C82"/>
    <w:rsid w:val="00245CDD"/>
    <w:rsid w:val="00245EA3"/>
    <w:rsid w:val="00245F90"/>
    <w:rsid w:val="00246261"/>
    <w:rsid w:val="00246460"/>
    <w:rsid w:val="00246558"/>
    <w:rsid w:val="00246656"/>
    <w:rsid w:val="00246888"/>
    <w:rsid w:val="002469D9"/>
    <w:rsid w:val="00246A1F"/>
    <w:rsid w:val="00246A3D"/>
    <w:rsid w:val="00246A77"/>
    <w:rsid w:val="00246B87"/>
    <w:rsid w:val="00246BE2"/>
    <w:rsid w:val="00246CC9"/>
    <w:rsid w:val="00246E1D"/>
    <w:rsid w:val="00246FF0"/>
    <w:rsid w:val="0024738D"/>
    <w:rsid w:val="00247566"/>
    <w:rsid w:val="00247784"/>
    <w:rsid w:val="00247B8C"/>
    <w:rsid w:val="00247CD8"/>
    <w:rsid w:val="00247D3F"/>
    <w:rsid w:val="00247D62"/>
    <w:rsid w:val="00247D85"/>
    <w:rsid w:val="00247E3B"/>
    <w:rsid w:val="00250094"/>
    <w:rsid w:val="002501A6"/>
    <w:rsid w:val="00250345"/>
    <w:rsid w:val="00250350"/>
    <w:rsid w:val="002503A4"/>
    <w:rsid w:val="00250646"/>
    <w:rsid w:val="002506FF"/>
    <w:rsid w:val="0025079D"/>
    <w:rsid w:val="00250EAF"/>
    <w:rsid w:val="002511A3"/>
    <w:rsid w:val="00251230"/>
    <w:rsid w:val="00251419"/>
    <w:rsid w:val="0025153B"/>
    <w:rsid w:val="00251ACD"/>
    <w:rsid w:val="00251C96"/>
    <w:rsid w:val="00251DCF"/>
    <w:rsid w:val="00251F37"/>
    <w:rsid w:val="00251F38"/>
    <w:rsid w:val="00251F43"/>
    <w:rsid w:val="0025200A"/>
    <w:rsid w:val="002521D8"/>
    <w:rsid w:val="002523BA"/>
    <w:rsid w:val="00252626"/>
    <w:rsid w:val="00252817"/>
    <w:rsid w:val="0025286B"/>
    <w:rsid w:val="002528A5"/>
    <w:rsid w:val="00252A16"/>
    <w:rsid w:val="00252A35"/>
    <w:rsid w:val="00252A38"/>
    <w:rsid w:val="00252E26"/>
    <w:rsid w:val="00252EA1"/>
    <w:rsid w:val="00252F6E"/>
    <w:rsid w:val="00252FA0"/>
    <w:rsid w:val="00253063"/>
    <w:rsid w:val="0025319B"/>
    <w:rsid w:val="00253216"/>
    <w:rsid w:val="00253341"/>
    <w:rsid w:val="00253511"/>
    <w:rsid w:val="002535EE"/>
    <w:rsid w:val="00253647"/>
    <w:rsid w:val="00253700"/>
    <w:rsid w:val="00253812"/>
    <w:rsid w:val="00253908"/>
    <w:rsid w:val="0025390F"/>
    <w:rsid w:val="002539F5"/>
    <w:rsid w:val="00253D3D"/>
    <w:rsid w:val="00253D63"/>
    <w:rsid w:val="00253DF5"/>
    <w:rsid w:val="00253E8C"/>
    <w:rsid w:val="00253F63"/>
    <w:rsid w:val="00253FB0"/>
    <w:rsid w:val="00254169"/>
    <w:rsid w:val="002542C3"/>
    <w:rsid w:val="002546B6"/>
    <w:rsid w:val="002547CD"/>
    <w:rsid w:val="0025484D"/>
    <w:rsid w:val="002550A0"/>
    <w:rsid w:val="00255239"/>
    <w:rsid w:val="0025559C"/>
    <w:rsid w:val="002557AD"/>
    <w:rsid w:val="002558F4"/>
    <w:rsid w:val="002558FD"/>
    <w:rsid w:val="002559C8"/>
    <w:rsid w:val="00255A11"/>
    <w:rsid w:val="00255B90"/>
    <w:rsid w:val="00255C90"/>
    <w:rsid w:val="00256092"/>
    <w:rsid w:val="00256301"/>
    <w:rsid w:val="002564ED"/>
    <w:rsid w:val="00256569"/>
    <w:rsid w:val="002566E2"/>
    <w:rsid w:val="00256713"/>
    <w:rsid w:val="00256740"/>
    <w:rsid w:val="002569F7"/>
    <w:rsid w:val="002569FE"/>
    <w:rsid w:val="00256BB8"/>
    <w:rsid w:val="00256DD5"/>
    <w:rsid w:val="00256DFA"/>
    <w:rsid w:val="00256EFC"/>
    <w:rsid w:val="00256F03"/>
    <w:rsid w:val="00256FEB"/>
    <w:rsid w:val="00257260"/>
    <w:rsid w:val="00257294"/>
    <w:rsid w:val="00257507"/>
    <w:rsid w:val="002575B3"/>
    <w:rsid w:val="002575F1"/>
    <w:rsid w:val="00257637"/>
    <w:rsid w:val="00257696"/>
    <w:rsid w:val="002577ED"/>
    <w:rsid w:val="00257987"/>
    <w:rsid w:val="00257AD1"/>
    <w:rsid w:val="00257B3D"/>
    <w:rsid w:val="00257B78"/>
    <w:rsid w:val="00257C0C"/>
    <w:rsid w:val="00257C2D"/>
    <w:rsid w:val="00257D18"/>
    <w:rsid w:val="00257F62"/>
    <w:rsid w:val="0026003D"/>
    <w:rsid w:val="002601CF"/>
    <w:rsid w:val="0026029C"/>
    <w:rsid w:val="002602CE"/>
    <w:rsid w:val="002602E9"/>
    <w:rsid w:val="002603D3"/>
    <w:rsid w:val="002603F0"/>
    <w:rsid w:val="00260AD2"/>
    <w:rsid w:val="00260C89"/>
    <w:rsid w:val="00260D36"/>
    <w:rsid w:val="00260E57"/>
    <w:rsid w:val="00261005"/>
    <w:rsid w:val="002612CA"/>
    <w:rsid w:val="002615D2"/>
    <w:rsid w:val="00261696"/>
    <w:rsid w:val="002619FF"/>
    <w:rsid w:val="00261A2E"/>
    <w:rsid w:val="00261AF0"/>
    <w:rsid w:val="00261BF7"/>
    <w:rsid w:val="00261E7D"/>
    <w:rsid w:val="00262036"/>
    <w:rsid w:val="00262085"/>
    <w:rsid w:val="00262096"/>
    <w:rsid w:val="002623A5"/>
    <w:rsid w:val="002623DE"/>
    <w:rsid w:val="00262445"/>
    <w:rsid w:val="002624A8"/>
    <w:rsid w:val="002629A7"/>
    <w:rsid w:val="00262B24"/>
    <w:rsid w:val="00262B88"/>
    <w:rsid w:val="00262CE3"/>
    <w:rsid w:val="00262E76"/>
    <w:rsid w:val="00262F35"/>
    <w:rsid w:val="00262F4F"/>
    <w:rsid w:val="00262FCF"/>
    <w:rsid w:val="00262FE8"/>
    <w:rsid w:val="002633C3"/>
    <w:rsid w:val="00263437"/>
    <w:rsid w:val="002638AE"/>
    <w:rsid w:val="00263917"/>
    <w:rsid w:val="00263BAC"/>
    <w:rsid w:val="00263DAB"/>
    <w:rsid w:val="00263DB4"/>
    <w:rsid w:val="00263E48"/>
    <w:rsid w:val="0026409E"/>
    <w:rsid w:val="0026423F"/>
    <w:rsid w:val="002642BA"/>
    <w:rsid w:val="002642FF"/>
    <w:rsid w:val="002643FA"/>
    <w:rsid w:val="002645B9"/>
    <w:rsid w:val="002645D1"/>
    <w:rsid w:val="002645EB"/>
    <w:rsid w:val="00264600"/>
    <w:rsid w:val="002648E5"/>
    <w:rsid w:val="002649E6"/>
    <w:rsid w:val="00264A84"/>
    <w:rsid w:val="00264DDA"/>
    <w:rsid w:val="00264E7F"/>
    <w:rsid w:val="00264FD4"/>
    <w:rsid w:val="00265325"/>
    <w:rsid w:val="00265378"/>
    <w:rsid w:val="002653DB"/>
    <w:rsid w:val="0026570A"/>
    <w:rsid w:val="0026579B"/>
    <w:rsid w:val="00265808"/>
    <w:rsid w:val="002658CD"/>
    <w:rsid w:val="00265A66"/>
    <w:rsid w:val="00265A68"/>
    <w:rsid w:val="00265AD2"/>
    <w:rsid w:val="00265B4D"/>
    <w:rsid w:val="00265DE5"/>
    <w:rsid w:val="00265E1B"/>
    <w:rsid w:val="00266137"/>
    <w:rsid w:val="002663E0"/>
    <w:rsid w:val="002666D0"/>
    <w:rsid w:val="0026682F"/>
    <w:rsid w:val="00266862"/>
    <w:rsid w:val="002669FD"/>
    <w:rsid w:val="00266AC7"/>
    <w:rsid w:val="00266B0F"/>
    <w:rsid w:val="00266C96"/>
    <w:rsid w:val="00266F2B"/>
    <w:rsid w:val="00267094"/>
    <w:rsid w:val="002670A7"/>
    <w:rsid w:val="002670B8"/>
    <w:rsid w:val="002671AC"/>
    <w:rsid w:val="0026736D"/>
    <w:rsid w:val="00267587"/>
    <w:rsid w:val="00267755"/>
    <w:rsid w:val="002678FE"/>
    <w:rsid w:val="00267901"/>
    <w:rsid w:val="00267B56"/>
    <w:rsid w:val="002700CC"/>
    <w:rsid w:val="00270211"/>
    <w:rsid w:val="002704E3"/>
    <w:rsid w:val="00270777"/>
    <w:rsid w:val="0027077A"/>
    <w:rsid w:val="002708B1"/>
    <w:rsid w:val="00270B72"/>
    <w:rsid w:val="00270C42"/>
    <w:rsid w:val="00270CD1"/>
    <w:rsid w:val="00270E32"/>
    <w:rsid w:val="00270E45"/>
    <w:rsid w:val="00270EF3"/>
    <w:rsid w:val="00270FD7"/>
    <w:rsid w:val="00271001"/>
    <w:rsid w:val="0027102D"/>
    <w:rsid w:val="00271050"/>
    <w:rsid w:val="00271078"/>
    <w:rsid w:val="002710AB"/>
    <w:rsid w:val="002710B1"/>
    <w:rsid w:val="002712BC"/>
    <w:rsid w:val="002714F8"/>
    <w:rsid w:val="00271582"/>
    <w:rsid w:val="002715D2"/>
    <w:rsid w:val="0027173C"/>
    <w:rsid w:val="00271778"/>
    <w:rsid w:val="00271961"/>
    <w:rsid w:val="00271FE8"/>
    <w:rsid w:val="00272006"/>
    <w:rsid w:val="00272078"/>
    <w:rsid w:val="002720A0"/>
    <w:rsid w:val="00272377"/>
    <w:rsid w:val="002724BA"/>
    <w:rsid w:val="0027254B"/>
    <w:rsid w:val="00272560"/>
    <w:rsid w:val="002725F0"/>
    <w:rsid w:val="0027295C"/>
    <w:rsid w:val="00272A6C"/>
    <w:rsid w:val="00272AF1"/>
    <w:rsid w:val="00272C62"/>
    <w:rsid w:val="00272D1B"/>
    <w:rsid w:val="00272E1D"/>
    <w:rsid w:val="00273200"/>
    <w:rsid w:val="002732B6"/>
    <w:rsid w:val="002733F2"/>
    <w:rsid w:val="002734B7"/>
    <w:rsid w:val="002735C2"/>
    <w:rsid w:val="002736B8"/>
    <w:rsid w:val="00273832"/>
    <w:rsid w:val="00273B18"/>
    <w:rsid w:val="00273B71"/>
    <w:rsid w:val="00273D6E"/>
    <w:rsid w:val="00273D6F"/>
    <w:rsid w:val="0027419D"/>
    <w:rsid w:val="00274221"/>
    <w:rsid w:val="002742CB"/>
    <w:rsid w:val="002742D4"/>
    <w:rsid w:val="00274331"/>
    <w:rsid w:val="002747C4"/>
    <w:rsid w:val="00274871"/>
    <w:rsid w:val="00274986"/>
    <w:rsid w:val="00274AC0"/>
    <w:rsid w:val="00274AD2"/>
    <w:rsid w:val="00274C9B"/>
    <w:rsid w:val="00274F55"/>
    <w:rsid w:val="002751B2"/>
    <w:rsid w:val="0027525D"/>
    <w:rsid w:val="00275333"/>
    <w:rsid w:val="0027550F"/>
    <w:rsid w:val="002755D2"/>
    <w:rsid w:val="00275786"/>
    <w:rsid w:val="00275916"/>
    <w:rsid w:val="00275A24"/>
    <w:rsid w:val="00275C29"/>
    <w:rsid w:val="00275C54"/>
    <w:rsid w:val="00275D74"/>
    <w:rsid w:val="00275FE2"/>
    <w:rsid w:val="00276079"/>
    <w:rsid w:val="0027607D"/>
    <w:rsid w:val="002761F7"/>
    <w:rsid w:val="002762F9"/>
    <w:rsid w:val="002763E8"/>
    <w:rsid w:val="00276535"/>
    <w:rsid w:val="0027655B"/>
    <w:rsid w:val="0027665A"/>
    <w:rsid w:val="002767FF"/>
    <w:rsid w:val="00276ACD"/>
    <w:rsid w:val="00276C45"/>
    <w:rsid w:val="00276D18"/>
    <w:rsid w:val="00276D34"/>
    <w:rsid w:val="00276DF4"/>
    <w:rsid w:val="00276E39"/>
    <w:rsid w:val="00276E89"/>
    <w:rsid w:val="00276F5E"/>
    <w:rsid w:val="00277199"/>
    <w:rsid w:val="0027719D"/>
    <w:rsid w:val="002773CE"/>
    <w:rsid w:val="002775F4"/>
    <w:rsid w:val="00277838"/>
    <w:rsid w:val="002778F4"/>
    <w:rsid w:val="00277A8F"/>
    <w:rsid w:val="00277D50"/>
    <w:rsid w:val="00277DB8"/>
    <w:rsid w:val="00280125"/>
    <w:rsid w:val="00280342"/>
    <w:rsid w:val="002806F8"/>
    <w:rsid w:val="00280988"/>
    <w:rsid w:val="00280BE8"/>
    <w:rsid w:val="00280C44"/>
    <w:rsid w:val="00280D92"/>
    <w:rsid w:val="00280F98"/>
    <w:rsid w:val="00281662"/>
    <w:rsid w:val="002817C4"/>
    <w:rsid w:val="0028185D"/>
    <w:rsid w:val="00281B6F"/>
    <w:rsid w:val="00281D92"/>
    <w:rsid w:val="00281FA8"/>
    <w:rsid w:val="0028203A"/>
    <w:rsid w:val="00282646"/>
    <w:rsid w:val="002826AD"/>
    <w:rsid w:val="00282C14"/>
    <w:rsid w:val="00282E39"/>
    <w:rsid w:val="00282EFB"/>
    <w:rsid w:val="0028301C"/>
    <w:rsid w:val="00283035"/>
    <w:rsid w:val="0028317F"/>
    <w:rsid w:val="00283195"/>
    <w:rsid w:val="0028325B"/>
    <w:rsid w:val="002834A0"/>
    <w:rsid w:val="0028368F"/>
    <w:rsid w:val="002838DE"/>
    <w:rsid w:val="00283A4B"/>
    <w:rsid w:val="00283C43"/>
    <w:rsid w:val="00283C97"/>
    <w:rsid w:val="00283EE2"/>
    <w:rsid w:val="0028429D"/>
    <w:rsid w:val="002845B4"/>
    <w:rsid w:val="0028470F"/>
    <w:rsid w:val="00284841"/>
    <w:rsid w:val="00284A85"/>
    <w:rsid w:val="00284C33"/>
    <w:rsid w:val="00284D55"/>
    <w:rsid w:val="00284F25"/>
    <w:rsid w:val="00284F54"/>
    <w:rsid w:val="0028504F"/>
    <w:rsid w:val="002850C5"/>
    <w:rsid w:val="002851D5"/>
    <w:rsid w:val="00285634"/>
    <w:rsid w:val="00285864"/>
    <w:rsid w:val="00285ADC"/>
    <w:rsid w:val="00285C5B"/>
    <w:rsid w:val="00285C92"/>
    <w:rsid w:val="00285FDA"/>
    <w:rsid w:val="0028610D"/>
    <w:rsid w:val="002864F9"/>
    <w:rsid w:val="002867E6"/>
    <w:rsid w:val="00286920"/>
    <w:rsid w:val="00286B45"/>
    <w:rsid w:val="00286ED5"/>
    <w:rsid w:val="00287271"/>
    <w:rsid w:val="00287371"/>
    <w:rsid w:val="00287559"/>
    <w:rsid w:val="002875A2"/>
    <w:rsid w:val="00287697"/>
    <w:rsid w:val="00287723"/>
    <w:rsid w:val="002877CA"/>
    <w:rsid w:val="0028794F"/>
    <w:rsid w:val="00287AAC"/>
    <w:rsid w:val="00287BF1"/>
    <w:rsid w:val="00287CA9"/>
    <w:rsid w:val="00287DC7"/>
    <w:rsid w:val="00287E38"/>
    <w:rsid w:val="00287FA8"/>
    <w:rsid w:val="00290074"/>
    <w:rsid w:val="0029012A"/>
    <w:rsid w:val="0029017E"/>
    <w:rsid w:val="002902DD"/>
    <w:rsid w:val="00290364"/>
    <w:rsid w:val="0029058F"/>
    <w:rsid w:val="002907D5"/>
    <w:rsid w:val="002907F7"/>
    <w:rsid w:val="002908CA"/>
    <w:rsid w:val="00290A99"/>
    <w:rsid w:val="00290D19"/>
    <w:rsid w:val="00290DEA"/>
    <w:rsid w:val="00290E25"/>
    <w:rsid w:val="00290E44"/>
    <w:rsid w:val="002911B6"/>
    <w:rsid w:val="002911E0"/>
    <w:rsid w:val="002911F3"/>
    <w:rsid w:val="00291265"/>
    <w:rsid w:val="002912E0"/>
    <w:rsid w:val="002913C3"/>
    <w:rsid w:val="002917D2"/>
    <w:rsid w:val="00291806"/>
    <w:rsid w:val="00291995"/>
    <w:rsid w:val="002919D9"/>
    <w:rsid w:val="002919E6"/>
    <w:rsid w:val="00291A7F"/>
    <w:rsid w:val="00291B40"/>
    <w:rsid w:val="00291C06"/>
    <w:rsid w:val="00291C17"/>
    <w:rsid w:val="002922A6"/>
    <w:rsid w:val="002922F4"/>
    <w:rsid w:val="002925D9"/>
    <w:rsid w:val="00292670"/>
    <w:rsid w:val="00292956"/>
    <w:rsid w:val="00292ACD"/>
    <w:rsid w:val="00292AF6"/>
    <w:rsid w:val="00292B3C"/>
    <w:rsid w:val="00292C26"/>
    <w:rsid w:val="00292CD6"/>
    <w:rsid w:val="00292FB1"/>
    <w:rsid w:val="00292FDD"/>
    <w:rsid w:val="0029301A"/>
    <w:rsid w:val="002930CA"/>
    <w:rsid w:val="002932CF"/>
    <w:rsid w:val="002933AB"/>
    <w:rsid w:val="002934DE"/>
    <w:rsid w:val="002937AC"/>
    <w:rsid w:val="00293859"/>
    <w:rsid w:val="00293950"/>
    <w:rsid w:val="0029399B"/>
    <w:rsid w:val="00293AAC"/>
    <w:rsid w:val="00293C23"/>
    <w:rsid w:val="00293D05"/>
    <w:rsid w:val="00293D2E"/>
    <w:rsid w:val="00293D7C"/>
    <w:rsid w:val="00293D8B"/>
    <w:rsid w:val="00293E63"/>
    <w:rsid w:val="0029414F"/>
    <w:rsid w:val="002943ED"/>
    <w:rsid w:val="00294783"/>
    <w:rsid w:val="00294A2B"/>
    <w:rsid w:val="00294B60"/>
    <w:rsid w:val="00294D5A"/>
    <w:rsid w:val="00294FC0"/>
    <w:rsid w:val="002953C4"/>
    <w:rsid w:val="002954A0"/>
    <w:rsid w:val="00295607"/>
    <w:rsid w:val="00295694"/>
    <w:rsid w:val="00295715"/>
    <w:rsid w:val="0029596D"/>
    <w:rsid w:val="002959B6"/>
    <w:rsid w:val="00295B2E"/>
    <w:rsid w:val="00295D76"/>
    <w:rsid w:val="00295D7E"/>
    <w:rsid w:val="00295EA2"/>
    <w:rsid w:val="002960C7"/>
    <w:rsid w:val="002962E1"/>
    <w:rsid w:val="00296437"/>
    <w:rsid w:val="0029645C"/>
    <w:rsid w:val="00296478"/>
    <w:rsid w:val="00296581"/>
    <w:rsid w:val="00296626"/>
    <w:rsid w:val="0029666C"/>
    <w:rsid w:val="0029667F"/>
    <w:rsid w:val="00296781"/>
    <w:rsid w:val="002967D7"/>
    <w:rsid w:val="00296A27"/>
    <w:rsid w:val="00296B0D"/>
    <w:rsid w:val="00296C40"/>
    <w:rsid w:val="00296C49"/>
    <w:rsid w:val="00296DA7"/>
    <w:rsid w:val="00296E82"/>
    <w:rsid w:val="00296ED9"/>
    <w:rsid w:val="002972AA"/>
    <w:rsid w:val="00297592"/>
    <w:rsid w:val="002975B1"/>
    <w:rsid w:val="0029763F"/>
    <w:rsid w:val="00297BE6"/>
    <w:rsid w:val="00297C94"/>
    <w:rsid w:val="00297D99"/>
    <w:rsid w:val="002A015C"/>
    <w:rsid w:val="002A01AE"/>
    <w:rsid w:val="002A0594"/>
    <w:rsid w:val="002A0618"/>
    <w:rsid w:val="002A0845"/>
    <w:rsid w:val="002A0877"/>
    <w:rsid w:val="002A08D3"/>
    <w:rsid w:val="002A0B51"/>
    <w:rsid w:val="002A0C48"/>
    <w:rsid w:val="002A0E20"/>
    <w:rsid w:val="002A10B2"/>
    <w:rsid w:val="002A143E"/>
    <w:rsid w:val="002A150E"/>
    <w:rsid w:val="002A1581"/>
    <w:rsid w:val="002A16AB"/>
    <w:rsid w:val="002A1AD3"/>
    <w:rsid w:val="002A1D30"/>
    <w:rsid w:val="002A1E8A"/>
    <w:rsid w:val="002A1FB8"/>
    <w:rsid w:val="002A208A"/>
    <w:rsid w:val="002A21D3"/>
    <w:rsid w:val="002A2235"/>
    <w:rsid w:val="002A22E6"/>
    <w:rsid w:val="002A2813"/>
    <w:rsid w:val="002A28AF"/>
    <w:rsid w:val="002A2A0A"/>
    <w:rsid w:val="002A2B24"/>
    <w:rsid w:val="002A2BFB"/>
    <w:rsid w:val="002A2C20"/>
    <w:rsid w:val="002A2EE3"/>
    <w:rsid w:val="002A2F6E"/>
    <w:rsid w:val="002A34BD"/>
    <w:rsid w:val="002A366E"/>
    <w:rsid w:val="002A36EF"/>
    <w:rsid w:val="002A39AC"/>
    <w:rsid w:val="002A39E5"/>
    <w:rsid w:val="002A3B4B"/>
    <w:rsid w:val="002A3D71"/>
    <w:rsid w:val="002A4044"/>
    <w:rsid w:val="002A4479"/>
    <w:rsid w:val="002A44EA"/>
    <w:rsid w:val="002A4582"/>
    <w:rsid w:val="002A474A"/>
    <w:rsid w:val="002A47C2"/>
    <w:rsid w:val="002A48C3"/>
    <w:rsid w:val="002A4B7A"/>
    <w:rsid w:val="002A4F65"/>
    <w:rsid w:val="002A5051"/>
    <w:rsid w:val="002A5440"/>
    <w:rsid w:val="002A572F"/>
    <w:rsid w:val="002A591F"/>
    <w:rsid w:val="002A59AF"/>
    <w:rsid w:val="002A59C8"/>
    <w:rsid w:val="002A5B85"/>
    <w:rsid w:val="002A5BDF"/>
    <w:rsid w:val="002A5C74"/>
    <w:rsid w:val="002A5D52"/>
    <w:rsid w:val="002A6022"/>
    <w:rsid w:val="002A604B"/>
    <w:rsid w:val="002A60CE"/>
    <w:rsid w:val="002A6257"/>
    <w:rsid w:val="002A62F1"/>
    <w:rsid w:val="002A64F7"/>
    <w:rsid w:val="002A652E"/>
    <w:rsid w:val="002A6581"/>
    <w:rsid w:val="002A6954"/>
    <w:rsid w:val="002A699C"/>
    <w:rsid w:val="002A6A2E"/>
    <w:rsid w:val="002A6C96"/>
    <w:rsid w:val="002A6E8B"/>
    <w:rsid w:val="002A6F91"/>
    <w:rsid w:val="002A7278"/>
    <w:rsid w:val="002A735A"/>
    <w:rsid w:val="002A73F0"/>
    <w:rsid w:val="002A7826"/>
    <w:rsid w:val="002A7B8C"/>
    <w:rsid w:val="002A7C02"/>
    <w:rsid w:val="002B00DD"/>
    <w:rsid w:val="002B01B3"/>
    <w:rsid w:val="002B01C9"/>
    <w:rsid w:val="002B05E9"/>
    <w:rsid w:val="002B06F6"/>
    <w:rsid w:val="002B0D26"/>
    <w:rsid w:val="002B0DE4"/>
    <w:rsid w:val="002B0F1B"/>
    <w:rsid w:val="002B0F83"/>
    <w:rsid w:val="002B12F9"/>
    <w:rsid w:val="002B18B6"/>
    <w:rsid w:val="002B1948"/>
    <w:rsid w:val="002B19B2"/>
    <w:rsid w:val="002B1A35"/>
    <w:rsid w:val="002B1A4F"/>
    <w:rsid w:val="002B1AD5"/>
    <w:rsid w:val="002B1BC7"/>
    <w:rsid w:val="002B1D0C"/>
    <w:rsid w:val="002B1DB4"/>
    <w:rsid w:val="002B1DB7"/>
    <w:rsid w:val="002B1F99"/>
    <w:rsid w:val="002B2335"/>
    <w:rsid w:val="002B2519"/>
    <w:rsid w:val="002B27C3"/>
    <w:rsid w:val="002B2C2A"/>
    <w:rsid w:val="002B2C45"/>
    <w:rsid w:val="002B2C61"/>
    <w:rsid w:val="002B2E1D"/>
    <w:rsid w:val="002B30D1"/>
    <w:rsid w:val="002B3187"/>
    <w:rsid w:val="002B32B1"/>
    <w:rsid w:val="002B3470"/>
    <w:rsid w:val="002B34AE"/>
    <w:rsid w:val="002B3585"/>
    <w:rsid w:val="002B35B8"/>
    <w:rsid w:val="002B3633"/>
    <w:rsid w:val="002B3662"/>
    <w:rsid w:val="002B37BD"/>
    <w:rsid w:val="002B37D8"/>
    <w:rsid w:val="002B3860"/>
    <w:rsid w:val="002B3A81"/>
    <w:rsid w:val="002B3BF3"/>
    <w:rsid w:val="002B3CA0"/>
    <w:rsid w:val="002B3D66"/>
    <w:rsid w:val="002B4008"/>
    <w:rsid w:val="002B41A9"/>
    <w:rsid w:val="002B43BD"/>
    <w:rsid w:val="002B43DF"/>
    <w:rsid w:val="002B4539"/>
    <w:rsid w:val="002B47F4"/>
    <w:rsid w:val="002B4957"/>
    <w:rsid w:val="002B49D2"/>
    <w:rsid w:val="002B4CF8"/>
    <w:rsid w:val="002B4E0B"/>
    <w:rsid w:val="002B4EF2"/>
    <w:rsid w:val="002B4F33"/>
    <w:rsid w:val="002B4FD7"/>
    <w:rsid w:val="002B5091"/>
    <w:rsid w:val="002B53C0"/>
    <w:rsid w:val="002B56A0"/>
    <w:rsid w:val="002B5830"/>
    <w:rsid w:val="002B5AD0"/>
    <w:rsid w:val="002B5B3E"/>
    <w:rsid w:val="002B5C51"/>
    <w:rsid w:val="002B5DC2"/>
    <w:rsid w:val="002B6359"/>
    <w:rsid w:val="002B63D8"/>
    <w:rsid w:val="002B6542"/>
    <w:rsid w:val="002B6633"/>
    <w:rsid w:val="002B6747"/>
    <w:rsid w:val="002B69C5"/>
    <w:rsid w:val="002B6A1B"/>
    <w:rsid w:val="002B6C2A"/>
    <w:rsid w:val="002B6CD1"/>
    <w:rsid w:val="002B6DD9"/>
    <w:rsid w:val="002B6FBC"/>
    <w:rsid w:val="002B7099"/>
    <w:rsid w:val="002B71E6"/>
    <w:rsid w:val="002B73CD"/>
    <w:rsid w:val="002B74C2"/>
    <w:rsid w:val="002B7810"/>
    <w:rsid w:val="002B78C1"/>
    <w:rsid w:val="002B7B3B"/>
    <w:rsid w:val="002B7CDE"/>
    <w:rsid w:val="002B7DA8"/>
    <w:rsid w:val="002B7E20"/>
    <w:rsid w:val="002B7F1A"/>
    <w:rsid w:val="002B7F52"/>
    <w:rsid w:val="002C002C"/>
    <w:rsid w:val="002C00E4"/>
    <w:rsid w:val="002C0829"/>
    <w:rsid w:val="002C0A08"/>
    <w:rsid w:val="002C0A5A"/>
    <w:rsid w:val="002C0B6D"/>
    <w:rsid w:val="002C0DC1"/>
    <w:rsid w:val="002C0F0B"/>
    <w:rsid w:val="002C100C"/>
    <w:rsid w:val="002C141B"/>
    <w:rsid w:val="002C1858"/>
    <w:rsid w:val="002C1868"/>
    <w:rsid w:val="002C19AE"/>
    <w:rsid w:val="002C1E86"/>
    <w:rsid w:val="002C1FB2"/>
    <w:rsid w:val="002C2163"/>
    <w:rsid w:val="002C2294"/>
    <w:rsid w:val="002C24C4"/>
    <w:rsid w:val="002C26E5"/>
    <w:rsid w:val="002C28E5"/>
    <w:rsid w:val="002C2B9F"/>
    <w:rsid w:val="002C2F26"/>
    <w:rsid w:val="002C2F2A"/>
    <w:rsid w:val="002C3073"/>
    <w:rsid w:val="002C312D"/>
    <w:rsid w:val="002C3260"/>
    <w:rsid w:val="002C3331"/>
    <w:rsid w:val="002C3415"/>
    <w:rsid w:val="002C3554"/>
    <w:rsid w:val="002C3714"/>
    <w:rsid w:val="002C379E"/>
    <w:rsid w:val="002C3AC4"/>
    <w:rsid w:val="002C3AC8"/>
    <w:rsid w:val="002C3AFD"/>
    <w:rsid w:val="002C3B06"/>
    <w:rsid w:val="002C3C44"/>
    <w:rsid w:val="002C3E02"/>
    <w:rsid w:val="002C3E29"/>
    <w:rsid w:val="002C3FC8"/>
    <w:rsid w:val="002C400A"/>
    <w:rsid w:val="002C4034"/>
    <w:rsid w:val="002C439F"/>
    <w:rsid w:val="002C43E9"/>
    <w:rsid w:val="002C4663"/>
    <w:rsid w:val="002C4B1E"/>
    <w:rsid w:val="002C4DD0"/>
    <w:rsid w:val="002C4DEE"/>
    <w:rsid w:val="002C4E41"/>
    <w:rsid w:val="002C4FD4"/>
    <w:rsid w:val="002C507B"/>
    <w:rsid w:val="002C5391"/>
    <w:rsid w:val="002C53A4"/>
    <w:rsid w:val="002C53CB"/>
    <w:rsid w:val="002C5555"/>
    <w:rsid w:val="002C55FF"/>
    <w:rsid w:val="002C58BF"/>
    <w:rsid w:val="002C5A8C"/>
    <w:rsid w:val="002C5AF2"/>
    <w:rsid w:val="002C5CCA"/>
    <w:rsid w:val="002C5CD7"/>
    <w:rsid w:val="002C5D4D"/>
    <w:rsid w:val="002C5F76"/>
    <w:rsid w:val="002C5F9D"/>
    <w:rsid w:val="002C5FF9"/>
    <w:rsid w:val="002C60E4"/>
    <w:rsid w:val="002C63F4"/>
    <w:rsid w:val="002C64BC"/>
    <w:rsid w:val="002C655D"/>
    <w:rsid w:val="002C661B"/>
    <w:rsid w:val="002C665A"/>
    <w:rsid w:val="002C6706"/>
    <w:rsid w:val="002C6859"/>
    <w:rsid w:val="002C6A2B"/>
    <w:rsid w:val="002C6BBC"/>
    <w:rsid w:val="002C6C8D"/>
    <w:rsid w:val="002C6E14"/>
    <w:rsid w:val="002C6EC1"/>
    <w:rsid w:val="002C715B"/>
    <w:rsid w:val="002C725C"/>
    <w:rsid w:val="002C73A3"/>
    <w:rsid w:val="002C7527"/>
    <w:rsid w:val="002C7682"/>
    <w:rsid w:val="002C7721"/>
    <w:rsid w:val="002C774D"/>
    <w:rsid w:val="002C7767"/>
    <w:rsid w:val="002C7832"/>
    <w:rsid w:val="002C783B"/>
    <w:rsid w:val="002C7B3B"/>
    <w:rsid w:val="002C7CC9"/>
    <w:rsid w:val="002C7DF1"/>
    <w:rsid w:val="002D0049"/>
    <w:rsid w:val="002D00D2"/>
    <w:rsid w:val="002D01D4"/>
    <w:rsid w:val="002D0516"/>
    <w:rsid w:val="002D065C"/>
    <w:rsid w:val="002D0A1B"/>
    <w:rsid w:val="002D0A3D"/>
    <w:rsid w:val="002D0C42"/>
    <w:rsid w:val="002D0C83"/>
    <w:rsid w:val="002D0E8E"/>
    <w:rsid w:val="002D13F3"/>
    <w:rsid w:val="002D14A9"/>
    <w:rsid w:val="002D1530"/>
    <w:rsid w:val="002D16D9"/>
    <w:rsid w:val="002D1B27"/>
    <w:rsid w:val="002D1D48"/>
    <w:rsid w:val="002D1E35"/>
    <w:rsid w:val="002D1F61"/>
    <w:rsid w:val="002D203A"/>
    <w:rsid w:val="002D204E"/>
    <w:rsid w:val="002D20DA"/>
    <w:rsid w:val="002D211A"/>
    <w:rsid w:val="002D222C"/>
    <w:rsid w:val="002D23D0"/>
    <w:rsid w:val="002D2731"/>
    <w:rsid w:val="002D2890"/>
    <w:rsid w:val="002D2A19"/>
    <w:rsid w:val="002D2D2B"/>
    <w:rsid w:val="002D2F95"/>
    <w:rsid w:val="002D2FA4"/>
    <w:rsid w:val="002D311B"/>
    <w:rsid w:val="002D3402"/>
    <w:rsid w:val="002D34F6"/>
    <w:rsid w:val="002D3593"/>
    <w:rsid w:val="002D369B"/>
    <w:rsid w:val="002D384D"/>
    <w:rsid w:val="002D3A39"/>
    <w:rsid w:val="002D3BB7"/>
    <w:rsid w:val="002D3C83"/>
    <w:rsid w:val="002D3C97"/>
    <w:rsid w:val="002D3E2F"/>
    <w:rsid w:val="002D40B7"/>
    <w:rsid w:val="002D43BD"/>
    <w:rsid w:val="002D4672"/>
    <w:rsid w:val="002D46B8"/>
    <w:rsid w:val="002D46E8"/>
    <w:rsid w:val="002D4897"/>
    <w:rsid w:val="002D4BEA"/>
    <w:rsid w:val="002D4DC1"/>
    <w:rsid w:val="002D507D"/>
    <w:rsid w:val="002D522D"/>
    <w:rsid w:val="002D5290"/>
    <w:rsid w:val="002D5305"/>
    <w:rsid w:val="002D578B"/>
    <w:rsid w:val="002D57BE"/>
    <w:rsid w:val="002D57D0"/>
    <w:rsid w:val="002D5817"/>
    <w:rsid w:val="002D591B"/>
    <w:rsid w:val="002D59C9"/>
    <w:rsid w:val="002D5B57"/>
    <w:rsid w:val="002D5C5D"/>
    <w:rsid w:val="002D5D61"/>
    <w:rsid w:val="002D5D66"/>
    <w:rsid w:val="002D5E2D"/>
    <w:rsid w:val="002D5F1A"/>
    <w:rsid w:val="002D607D"/>
    <w:rsid w:val="002D61CC"/>
    <w:rsid w:val="002D6649"/>
    <w:rsid w:val="002D6760"/>
    <w:rsid w:val="002D67B1"/>
    <w:rsid w:val="002D680D"/>
    <w:rsid w:val="002D68FA"/>
    <w:rsid w:val="002D69DC"/>
    <w:rsid w:val="002D6AC7"/>
    <w:rsid w:val="002D6BEB"/>
    <w:rsid w:val="002D6EA2"/>
    <w:rsid w:val="002D6EBE"/>
    <w:rsid w:val="002D6EF0"/>
    <w:rsid w:val="002D7091"/>
    <w:rsid w:val="002D70EA"/>
    <w:rsid w:val="002D7202"/>
    <w:rsid w:val="002D7230"/>
    <w:rsid w:val="002D746B"/>
    <w:rsid w:val="002D750A"/>
    <w:rsid w:val="002D754F"/>
    <w:rsid w:val="002D7574"/>
    <w:rsid w:val="002D7637"/>
    <w:rsid w:val="002D76DC"/>
    <w:rsid w:val="002D7794"/>
    <w:rsid w:val="002D789A"/>
    <w:rsid w:val="002D7ACD"/>
    <w:rsid w:val="002D7B75"/>
    <w:rsid w:val="002D7BA8"/>
    <w:rsid w:val="002D7E73"/>
    <w:rsid w:val="002D7EE6"/>
    <w:rsid w:val="002E0034"/>
    <w:rsid w:val="002E0189"/>
    <w:rsid w:val="002E0276"/>
    <w:rsid w:val="002E05FA"/>
    <w:rsid w:val="002E0933"/>
    <w:rsid w:val="002E094E"/>
    <w:rsid w:val="002E09B2"/>
    <w:rsid w:val="002E0A74"/>
    <w:rsid w:val="002E0CF3"/>
    <w:rsid w:val="002E0DBE"/>
    <w:rsid w:val="002E0FA7"/>
    <w:rsid w:val="002E110F"/>
    <w:rsid w:val="002E15B9"/>
    <w:rsid w:val="002E17F1"/>
    <w:rsid w:val="002E1826"/>
    <w:rsid w:val="002E1B0F"/>
    <w:rsid w:val="002E1CB8"/>
    <w:rsid w:val="002E1F82"/>
    <w:rsid w:val="002E2381"/>
    <w:rsid w:val="002E2450"/>
    <w:rsid w:val="002E25AE"/>
    <w:rsid w:val="002E266E"/>
    <w:rsid w:val="002E26EE"/>
    <w:rsid w:val="002E2778"/>
    <w:rsid w:val="002E2897"/>
    <w:rsid w:val="002E2947"/>
    <w:rsid w:val="002E2BCE"/>
    <w:rsid w:val="002E2D9E"/>
    <w:rsid w:val="002E2F49"/>
    <w:rsid w:val="002E2FC6"/>
    <w:rsid w:val="002E3224"/>
    <w:rsid w:val="002E33FA"/>
    <w:rsid w:val="002E3493"/>
    <w:rsid w:val="002E351F"/>
    <w:rsid w:val="002E3610"/>
    <w:rsid w:val="002E3661"/>
    <w:rsid w:val="002E36D2"/>
    <w:rsid w:val="002E3755"/>
    <w:rsid w:val="002E37F1"/>
    <w:rsid w:val="002E3869"/>
    <w:rsid w:val="002E3C9D"/>
    <w:rsid w:val="002E3D78"/>
    <w:rsid w:val="002E3DE6"/>
    <w:rsid w:val="002E3E3B"/>
    <w:rsid w:val="002E3F7A"/>
    <w:rsid w:val="002E3FE7"/>
    <w:rsid w:val="002E4201"/>
    <w:rsid w:val="002E427A"/>
    <w:rsid w:val="002E431E"/>
    <w:rsid w:val="002E4389"/>
    <w:rsid w:val="002E4457"/>
    <w:rsid w:val="002E4468"/>
    <w:rsid w:val="002E47E1"/>
    <w:rsid w:val="002E48A7"/>
    <w:rsid w:val="002E4929"/>
    <w:rsid w:val="002E4E11"/>
    <w:rsid w:val="002E50D6"/>
    <w:rsid w:val="002E5446"/>
    <w:rsid w:val="002E55F4"/>
    <w:rsid w:val="002E5653"/>
    <w:rsid w:val="002E57B5"/>
    <w:rsid w:val="002E597A"/>
    <w:rsid w:val="002E5D7B"/>
    <w:rsid w:val="002E6053"/>
    <w:rsid w:val="002E6107"/>
    <w:rsid w:val="002E61B8"/>
    <w:rsid w:val="002E62A7"/>
    <w:rsid w:val="002E62C7"/>
    <w:rsid w:val="002E63FF"/>
    <w:rsid w:val="002E655A"/>
    <w:rsid w:val="002E6B49"/>
    <w:rsid w:val="002E6B7B"/>
    <w:rsid w:val="002E6D62"/>
    <w:rsid w:val="002E6D99"/>
    <w:rsid w:val="002E6F49"/>
    <w:rsid w:val="002E7114"/>
    <w:rsid w:val="002E71C5"/>
    <w:rsid w:val="002E7383"/>
    <w:rsid w:val="002E7448"/>
    <w:rsid w:val="002E7660"/>
    <w:rsid w:val="002E777A"/>
    <w:rsid w:val="002E7803"/>
    <w:rsid w:val="002E7896"/>
    <w:rsid w:val="002E7904"/>
    <w:rsid w:val="002E7BDB"/>
    <w:rsid w:val="002E7E84"/>
    <w:rsid w:val="002F03FA"/>
    <w:rsid w:val="002F041F"/>
    <w:rsid w:val="002F0501"/>
    <w:rsid w:val="002F05D8"/>
    <w:rsid w:val="002F09B5"/>
    <w:rsid w:val="002F0C67"/>
    <w:rsid w:val="002F0DE1"/>
    <w:rsid w:val="002F0EEA"/>
    <w:rsid w:val="002F0EF2"/>
    <w:rsid w:val="002F140A"/>
    <w:rsid w:val="002F1CAE"/>
    <w:rsid w:val="002F1D51"/>
    <w:rsid w:val="002F1DB2"/>
    <w:rsid w:val="002F20E7"/>
    <w:rsid w:val="002F21A9"/>
    <w:rsid w:val="002F2274"/>
    <w:rsid w:val="002F2345"/>
    <w:rsid w:val="002F238F"/>
    <w:rsid w:val="002F2418"/>
    <w:rsid w:val="002F2428"/>
    <w:rsid w:val="002F26AA"/>
    <w:rsid w:val="002F26EB"/>
    <w:rsid w:val="002F27D2"/>
    <w:rsid w:val="002F29D7"/>
    <w:rsid w:val="002F2A03"/>
    <w:rsid w:val="002F2A76"/>
    <w:rsid w:val="002F2D5F"/>
    <w:rsid w:val="002F2F94"/>
    <w:rsid w:val="002F33D3"/>
    <w:rsid w:val="002F342E"/>
    <w:rsid w:val="002F3534"/>
    <w:rsid w:val="002F39A4"/>
    <w:rsid w:val="002F3B3B"/>
    <w:rsid w:val="002F3B66"/>
    <w:rsid w:val="002F3D5E"/>
    <w:rsid w:val="002F3D7C"/>
    <w:rsid w:val="002F3F6D"/>
    <w:rsid w:val="002F4123"/>
    <w:rsid w:val="002F4159"/>
    <w:rsid w:val="002F437C"/>
    <w:rsid w:val="002F476F"/>
    <w:rsid w:val="002F4A27"/>
    <w:rsid w:val="002F4AED"/>
    <w:rsid w:val="002F528D"/>
    <w:rsid w:val="002F53E2"/>
    <w:rsid w:val="002F5724"/>
    <w:rsid w:val="002F5869"/>
    <w:rsid w:val="002F5B94"/>
    <w:rsid w:val="002F5CE9"/>
    <w:rsid w:val="002F5DB0"/>
    <w:rsid w:val="002F5EFC"/>
    <w:rsid w:val="002F5F40"/>
    <w:rsid w:val="002F5FFE"/>
    <w:rsid w:val="002F6185"/>
    <w:rsid w:val="002F64A6"/>
    <w:rsid w:val="002F64E8"/>
    <w:rsid w:val="002F690A"/>
    <w:rsid w:val="002F695F"/>
    <w:rsid w:val="002F6D10"/>
    <w:rsid w:val="002F6D2E"/>
    <w:rsid w:val="002F6EB0"/>
    <w:rsid w:val="002F6FE0"/>
    <w:rsid w:val="002F701D"/>
    <w:rsid w:val="002F7098"/>
    <w:rsid w:val="002F709A"/>
    <w:rsid w:val="002F71B8"/>
    <w:rsid w:val="002F7390"/>
    <w:rsid w:val="002F742C"/>
    <w:rsid w:val="002F752E"/>
    <w:rsid w:val="002F7735"/>
    <w:rsid w:val="002F781F"/>
    <w:rsid w:val="002F7864"/>
    <w:rsid w:val="002F797F"/>
    <w:rsid w:val="002F7D6A"/>
    <w:rsid w:val="002F7DA1"/>
    <w:rsid w:val="003000C2"/>
    <w:rsid w:val="00300743"/>
    <w:rsid w:val="0030075E"/>
    <w:rsid w:val="003007A4"/>
    <w:rsid w:val="00300A28"/>
    <w:rsid w:val="00300E5F"/>
    <w:rsid w:val="00300F35"/>
    <w:rsid w:val="00301189"/>
    <w:rsid w:val="003016C2"/>
    <w:rsid w:val="0030173C"/>
    <w:rsid w:val="00301775"/>
    <w:rsid w:val="00301968"/>
    <w:rsid w:val="003019FF"/>
    <w:rsid w:val="00301A47"/>
    <w:rsid w:val="00301D09"/>
    <w:rsid w:val="00301E26"/>
    <w:rsid w:val="00301E4A"/>
    <w:rsid w:val="00301F97"/>
    <w:rsid w:val="00302094"/>
    <w:rsid w:val="003020B1"/>
    <w:rsid w:val="00302159"/>
    <w:rsid w:val="003023AB"/>
    <w:rsid w:val="0030240A"/>
    <w:rsid w:val="00302645"/>
    <w:rsid w:val="00302715"/>
    <w:rsid w:val="00302A35"/>
    <w:rsid w:val="00302C4A"/>
    <w:rsid w:val="0030309B"/>
    <w:rsid w:val="0030319B"/>
    <w:rsid w:val="003033DA"/>
    <w:rsid w:val="003034EB"/>
    <w:rsid w:val="003035BB"/>
    <w:rsid w:val="003036CC"/>
    <w:rsid w:val="0030376F"/>
    <w:rsid w:val="00303941"/>
    <w:rsid w:val="0030398F"/>
    <w:rsid w:val="00303B33"/>
    <w:rsid w:val="00303B44"/>
    <w:rsid w:val="00303C9C"/>
    <w:rsid w:val="00303D88"/>
    <w:rsid w:val="00303D93"/>
    <w:rsid w:val="00303DFC"/>
    <w:rsid w:val="00303E15"/>
    <w:rsid w:val="00304101"/>
    <w:rsid w:val="00304464"/>
    <w:rsid w:val="00304613"/>
    <w:rsid w:val="00304617"/>
    <w:rsid w:val="003046D2"/>
    <w:rsid w:val="003047EB"/>
    <w:rsid w:val="00304867"/>
    <w:rsid w:val="00304876"/>
    <w:rsid w:val="00304898"/>
    <w:rsid w:val="00304BCB"/>
    <w:rsid w:val="00304C03"/>
    <w:rsid w:val="00304C16"/>
    <w:rsid w:val="00304CE5"/>
    <w:rsid w:val="00304ECC"/>
    <w:rsid w:val="00304F36"/>
    <w:rsid w:val="0030527C"/>
    <w:rsid w:val="003052C8"/>
    <w:rsid w:val="0030550B"/>
    <w:rsid w:val="00305573"/>
    <w:rsid w:val="00305578"/>
    <w:rsid w:val="00305723"/>
    <w:rsid w:val="00305B9C"/>
    <w:rsid w:val="00305D58"/>
    <w:rsid w:val="00305D74"/>
    <w:rsid w:val="00305EB7"/>
    <w:rsid w:val="00306099"/>
    <w:rsid w:val="0030612B"/>
    <w:rsid w:val="003061DA"/>
    <w:rsid w:val="00306259"/>
    <w:rsid w:val="003064EC"/>
    <w:rsid w:val="003066AB"/>
    <w:rsid w:val="00306811"/>
    <w:rsid w:val="00306A1A"/>
    <w:rsid w:val="00306C4C"/>
    <w:rsid w:val="00306D14"/>
    <w:rsid w:val="00306E81"/>
    <w:rsid w:val="0030742A"/>
    <w:rsid w:val="003074B8"/>
    <w:rsid w:val="0030751B"/>
    <w:rsid w:val="00307AFB"/>
    <w:rsid w:val="00307B19"/>
    <w:rsid w:val="00307DAB"/>
    <w:rsid w:val="00307E70"/>
    <w:rsid w:val="00307E99"/>
    <w:rsid w:val="00307EB1"/>
    <w:rsid w:val="0031010D"/>
    <w:rsid w:val="003103CB"/>
    <w:rsid w:val="003103E0"/>
    <w:rsid w:val="00310770"/>
    <w:rsid w:val="00310786"/>
    <w:rsid w:val="00310787"/>
    <w:rsid w:val="003108BC"/>
    <w:rsid w:val="00310E14"/>
    <w:rsid w:val="00310F4E"/>
    <w:rsid w:val="003114D0"/>
    <w:rsid w:val="00311562"/>
    <w:rsid w:val="00311901"/>
    <w:rsid w:val="00311A08"/>
    <w:rsid w:val="00311C7C"/>
    <w:rsid w:val="00311C81"/>
    <w:rsid w:val="00311E0B"/>
    <w:rsid w:val="00311E6A"/>
    <w:rsid w:val="00311FD3"/>
    <w:rsid w:val="0031227F"/>
    <w:rsid w:val="00312426"/>
    <w:rsid w:val="00312458"/>
    <w:rsid w:val="0031279B"/>
    <w:rsid w:val="00312DEB"/>
    <w:rsid w:val="00312F66"/>
    <w:rsid w:val="003130BE"/>
    <w:rsid w:val="003130F4"/>
    <w:rsid w:val="003132D7"/>
    <w:rsid w:val="0031356C"/>
    <w:rsid w:val="00313621"/>
    <w:rsid w:val="0031379F"/>
    <w:rsid w:val="003137E9"/>
    <w:rsid w:val="00313820"/>
    <w:rsid w:val="00313B87"/>
    <w:rsid w:val="00313CDC"/>
    <w:rsid w:val="00313D5C"/>
    <w:rsid w:val="00313E00"/>
    <w:rsid w:val="00313E6E"/>
    <w:rsid w:val="00313F0A"/>
    <w:rsid w:val="00313F83"/>
    <w:rsid w:val="00313F8F"/>
    <w:rsid w:val="003140A4"/>
    <w:rsid w:val="003141F7"/>
    <w:rsid w:val="00314233"/>
    <w:rsid w:val="003142A6"/>
    <w:rsid w:val="003142D5"/>
    <w:rsid w:val="0031449C"/>
    <w:rsid w:val="003144B1"/>
    <w:rsid w:val="0031468E"/>
    <w:rsid w:val="003147D9"/>
    <w:rsid w:val="00314910"/>
    <w:rsid w:val="003149D0"/>
    <w:rsid w:val="00314B66"/>
    <w:rsid w:val="00314DFC"/>
    <w:rsid w:val="00314FE8"/>
    <w:rsid w:val="0031517F"/>
    <w:rsid w:val="003151ED"/>
    <w:rsid w:val="003151F7"/>
    <w:rsid w:val="003154E9"/>
    <w:rsid w:val="00315611"/>
    <w:rsid w:val="003158A5"/>
    <w:rsid w:val="003159CF"/>
    <w:rsid w:val="00315B18"/>
    <w:rsid w:val="00315B82"/>
    <w:rsid w:val="00315C0F"/>
    <w:rsid w:val="00315CCE"/>
    <w:rsid w:val="00315ED1"/>
    <w:rsid w:val="00316045"/>
    <w:rsid w:val="0031625A"/>
    <w:rsid w:val="00316311"/>
    <w:rsid w:val="0031650B"/>
    <w:rsid w:val="00316533"/>
    <w:rsid w:val="003165AE"/>
    <w:rsid w:val="00316757"/>
    <w:rsid w:val="003167BD"/>
    <w:rsid w:val="0031684A"/>
    <w:rsid w:val="00316899"/>
    <w:rsid w:val="003168B8"/>
    <w:rsid w:val="00316945"/>
    <w:rsid w:val="00316A62"/>
    <w:rsid w:val="00316F3A"/>
    <w:rsid w:val="003175BA"/>
    <w:rsid w:val="003176F2"/>
    <w:rsid w:val="003177C5"/>
    <w:rsid w:val="0031786F"/>
    <w:rsid w:val="0031796C"/>
    <w:rsid w:val="00317B1C"/>
    <w:rsid w:val="00317C7A"/>
    <w:rsid w:val="00317D26"/>
    <w:rsid w:val="00317D50"/>
    <w:rsid w:val="00317FCD"/>
    <w:rsid w:val="0032001C"/>
    <w:rsid w:val="0032014D"/>
    <w:rsid w:val="003202D4"/>
    <w:rsid w:val="003202DF"/>
    <w:rsid w:val="0032055B"/>
    <w:rsid w:val="003206F7"/>
    <w:rsid w:val="00320766"/>
    <w:rsid w:val="0032081D"/>
    <w:rsid w:val="003209A0"/>
    <w:rsid w:val="003209CA"/>
    <w:rsid w:val="00320A33"/>
    <w:rsid w:val="00320A3D"/>
    <w:rsid w:val="00320AA2"/>
    <w:rsid w:val="003212C0"/>
    <w:rsid w:val="0032132C"/>
    <w:rsid w:val="00321384"/>
    <w:rsid w:val="003213C5"/>
    <w:rsid w:val="003214E3"/>
    <w:rsid w:val="00321526"/>
    <w:rsid w:val="00321835"/>
    <w:rsid w:val="0032188B"/>
    <w:rsid w:val="00321950"/>
    <w:rsid w:val="00321B4C"/>
    <w:rsid w:val="00321B95"/>
    <w:rsid w:val="00321E46"/>
    <w:rsid w:val="00321E61"/>
    <w:rsid w:val="00321EAC"/>
    <w:rsid w:val="00321EC9"/>
    <w:rsid w:val="00322240"/>
    <w:rsid w:val="003222B4"/>
    <w:rsid w:val="00322371"/>
    <w:rsid w:val="003224B2"/>
    <w:rsid w:val="00322574"/>
    <w:rsid w:val="00322640"/>
    <w:rsid w:val="00322776"/>
    <w:rsid w:val="0032283E"/>
    <w:rsid w:val="003228A0"/>
    <w:rsid w:val="00322A18"/>
    <w:rsid w:val="00322A50"/>
    <w:rsid w:val="00322BE2"/>
    <w:rsid w:val="00322C7A"/>
    <w:rsid w:val="00322D64"/>
    <w:rsid w:val="0032301F"/>
    <w:rsid w:val="003233EC"/>
    <w:rsid w:val="003234C2"/>
    <w:rsid w:val="00323788"/>
    <w:rsid w:val="003238C9"/>
    <w:rsid w:val="003239AA"/>
    <w:rsid w:val="00323B2A"/>
    <w:rsid w:val="00323B6A"/>
    <w:rsid w:val="00323BBD"/>
    <w:rsid w:val="00323CBA"/>
    <w:rsid w:val="00323E09"/>
    <w:rsid w:val="00323F54"/>
    <w:rsid w:val="00323FAC"/>
    <w:rsid w:val="00324161"/>
    <w:rsid w:val="0032455A"/>
    <w:rsid w:val="003246BC"/>
    <w:rsid w:val="003246D9"/>
    <w:rsid w:val="0032481C"/>
    <w:rsid w:val="003249A8"/>
    <w:rsid w:val="00324B16"/>
    <w:rsid w:val="00324C6B"/>
    <w:rsid w:val="00324F41"/>
    <w:rsid w:val="00324F4A"/>
    <w:rsid w:val="00324FB2"/>
    <w:rsid w:val="003251EF"/>
    <w:rsid w:val="0032545F"/>
    <w:rsid w:val="0032548D"/>
    <w:rsid w:val="003255DF"/>
    <w:rsid w:val="003258EC"/>
    <w:rsid w:val="00325B74"/>
    <w:rsid w:val="00325BB9"/>
    <w:rsid w:val="00325CD7"/>
    <w:rsid w:val="003260A9"/>
    <w:rsid w:val="003260BE"/>
    <w:rsid w:val="0032617C"/>
    <w:rsid w:val="003261E2"/>
    <w:rsid w:val="003263BB"/>
    <w:rsid w:val="00326522"/>
    <w:rsid w:val="00326524"/>
    <w:rsid w:val="00326615"/>
    <w:rsid w:val="003266D5"/>
    <w:rsid w:val="00326701"/>
    <w:rsid w:val="00326857"/>
    <w:rsid w:val="00326A4C"/>
    <w:rsid w:val="00326DD6"/>
    <w:rsid w:val="00326DF3"/>
    <w:rsid w:val="00326EB3"/>
    <w:rsid w:val="0032706D"/>
    <w:rsid w:val="0032708E"/>
    <w:rsid w:val="00327201"/>
    <w:rsid w:val="003273D1"/>
    <w:rsid w:val="00327564"/>
    <w:rsid w:val="0032764E"/>
    <w:rsid w:val="003276D7"/>
    <w:rsid w:val="00327807"/>
    <w:rsid w:val="00327AFC"/>
    <w:rsid w:val="00330007"/>
    <w:rsid w:val="003300EB"/>
    <w:rsid w:val="003300F4"/>
    <w:rsid w:val="003303BA"/>
    <w:rsid w:val="003303FB"/>
    <w:rsid w:val="003306F4"/>
    <w:rsid w:val="003307DB"/>
    <w:rsid w:val="00330932"/>
    <w:rsid w:val="00330A9A"/>
    <w:rsid w:val="00330B75"/>
    <w:rsid w:val="00330C98"/>
    <w:rsid w:val="00330C9E"/>
    <w:rsid w:val="00330DFC"/>
    <w:rsid w:val="00330F89"/>
    <w:rsid w:val="0033101B"/>
    <w:rsid w:val="0033129F"/>
    <w:rsid w:val="00331376"/>
    <w:rsid w:val="00331620"/>
    <w:rsid w:val="0033175A"/>
    <w:rsid w:val="003317DC"/>
    <w:rsid w:val="00331ABC"/>
    <w:rsid w:val="00331AC2"/>
    <w:rsid w:val="00331B76"/>
    <w:rsid w:val="00331B92"/>
    <w:rsid w:val="00331EEB"/>
    <w:rsid w:val="00331F44"/>
    <w:rsid w:val="00331FDB"/>
    <w:rsid w:val="00332082"/>
    <w:rsid w:val="003322B1"/>
    <w:rsid w:val="003322DC"/>
    <w:rsid w:val="0033254E"/>
    <w:rsid w:val="00332989"/>
    <w:rsid w:val="00332B63"/>
    <w:rsid w:val="003330C8"/>
    <w:rsid w:val="00333191"/>
    <w:rsid w:val="0033341C"/>
    <w:rsid w:val="003334FF"/>
    <w:rsid w:val="00333566"/>
    <w:rsid w:val="003336D9"/>
    <w:rsid w:val="003337AB"/>
    <w:rsid w:val="003338BA"/>
    <w:rsid w:val="00333932"/>
    <w:rsid w:val="003339D3"/>
    <w:rsid w:val="00333AB1"/>
    <w:rsid w:val="00333CD1"/>
    <w:rsid w:val="00333FD5"/>
    <w:rsid w:val="003340D0"/>
    <w:rsid w:val="00334147"/>
    <w:rsid w:val="0033420D"/>
    <w:rsid w:val="003346F4"/>
    <w:rsid w:val="00334926"/>
    <w:rsid w:val="00334983"/>
    <w:rsid w:val="00334AF1"/>
    <w:rsid w:val="00334DAB"/>
    <w:rsid w:val="00334F06"/>
    <w:rsid w:val="003350A2"/>
    <w:rsid w:val="00335128"/>
    <w:rsid w:val="00335171"/>
    <w:rsid w:val="00335233"/>
    <w:rsid w:val="003352BB"/>
    <w:rsid w:val="00335454"/>
    <w:rsid w:val="00335892"/>
    <w:rsid w:val="0033598A"/>
    <w:rsid w:val="00335AC2"/>
    <w:rsid w:val="00335BC2"/>
    <w:rsid w:val="003360D4"/>
    <w:rsid w:val="00336198"/>
    <w:rsid w:val="00336285"/>
    <w:rsid w:val="003364A0"/>
    <w:rsid w:val="00336782"/>
    <w:rsid w:val="0033700D"/>
    <w:rsid w:val="0033704B"/>
    <w:rsid w:val="0033710C"/>
    <w:rsid w:val="00337230"/>
    <w:rsid w:val="003372AA"/>
    <w:rsid w:val="00337593"/>
    <w:rsid w:val="00337661"/>
    <w:rsid w:val="003378F3"/>
    <w:rsid w:val="00337AC8"/>
    <w:rsid w:val="00337B44"/>
    <w:rsid w:val="00337D0E"/>
    <w:rsid w:val="00337DD7"/>
    <w:rsid w:val="00340312"/>
    <w:rsid w:val="003405C3"/>
    <w:rsid w:val="003407F4"/>
    <w:rsid w:val="003409AF"/>
    <w:rsid w:val="00340C3C"/>
    <w:rsid w:val="00340EC2"/>
    <w:rsid w:val="00340F3D"/>
    <w:rsid w:val="00341150"/>
    <w:rsid w:val="0034117A"/>
    <w:rsid w:val="00341374"/>
    <w:rsid w:val="00341643"/>
    <w:rsid w:val="00341AD2"/>
    <w:rsid w:val="00341B91"/>
    <w:rsid w:val="00341B9C"/>
    <w:rsid w:val="00341E73"/>
    <w:rsid w:val="00341F46"/>
    <w:rsid w:val="0034209F"/>
    <w:rsid w:val="00342221"/>
    <w:rsid w:val="00342349"/>
    <w:rsid w:val="0034241F"/>
    <w:rsid w:val="00342552"/>
    <w:rsid w:val="003427FD"/>
    <w:rsid w:val="0034282B"/>
    <w:rsid w:val="00342CCF"/>
    <w:rsid w:val="00342D56"/>
    <w:rsid w:val="00342EA0"/>
    <w:rsid w:val="0034326F"/>
    <w:rsid w:val="00343337"/>
    <w:rsid w:val="003433BC"/>
    <w:rsid w:val="003436FA"/>
    <w:rsid w:val="00343756"/>
    <w:rsid w:val="0034385A"/>
    <w:rsid w:val="003438E2"/>
    <w:rsid w:val="0034396B"/>
    <w:rsid w:val="00343B9E"/>
    <w:rsid w:val="00343BC6"/>
    <w:rsid w:val="00343C97"/>
    <w:rsid w:val="00343D7D"/>
    <w:rsid w:val="00344056"/>
    <w:rsid w:val="0034411C"/>
    <w:rsid w:val="0034425B"/>
    <w:rsid w:val="0034432E"/>
    <w:rsid w:val="003443EA"/>
    <w:rsid w:val="0034446B"/>
    <w:rsid w:val="00344A9C"/>
    <w:rsid w:val="00344AA5"/>
    <w:rsid w:val="00344B0B"/>
    <w:rsid w:val="00344BBC"/>
    <w:rsid w:val="00344F19"/>
    <w:rsid w:val="003450F3"/>
    <w:rsid w:val="00345526"/>
    <w:rsid w:val="003459B6"/>
    <w:rsid w:val="00345AF9"/>
    <w:rsid w:val="00345DB4"/>
    <w:rsid w:val="00345DD2"/>
    <w:rsid w:val="00345DD5"/>
    <w:rsid w:val="00345F02"/>
    <w:rsid w:val="00345F44"/>
    <w:rsid w:val="00345F65"/>
    <w:rsid w:val="00346193"/>
    <w:rsid w:val="00346439"/>
    <w:rsid w:val="0034643C"/>
    <w:rsid w:val="00346869"/>
    <w:rsid w:val="00346B32"/>
    <w:rsid w:val="00346D00"/>
    <w:rsid w:val="00346D79"/>
    <w:rsid w:val="00346DB1"/>
    <w:rsid w:val="00346DC7"/>
    <w:rsid w:val="00346DCB"/>
    <w:rsid w:val="00346F10"/>
    <w:rsid w:val="0034701D"/>
    <w:rsid w:val="00347181"/>
    <w:rsid w:val="0034763D"/>
    <w:rsid w:val="00347A02"/>
    <w:rsid w:val="00347DB1"/>
    <w:rsid w:val="00347F81"/>
    <w:rsid w:val="00350234"/>
    <w:rsid w:val="0035030C"/>
    <w:rsid w:val="00350445"/>
    <w:rsid w:val="00350512"/>
    <w:rsid w:val="00350605"/>
    <w:rsid w:val="003508A6"/>
    <w:rsid w:val="003508AC"/>
    <w:rsid w:val="00350AAD"/>
    <w:rsid w:val="00350C3B"/>
    <w:rsid w:val="00350EA2"/>
    <w:rsid w:val="00351071"/>
    <w:rsid w:val="003510D9"/>
    <w:rsid w:val="003511B5"/>
    <w:rsid w:val="00351541"/>
    <w:rsid w:val="003515C9"/>
    <w:rsid w:val="00351665"/>
    <w:rsid w:val="00351723"/>
    <w:rsid w:val="003518AA"/>
    <w:rsid w:val="00351AC9"/>
    <w:rsid w:val="00351B19"/>
    <w:rsid w:val="00351C52"/>
    <w:rsid w:val="0035212C"/>
    <w:rsid w:val="00352165"/>
    <w:rsid w:val="003521E3"/>
    <w:rsid w:val="00352286"/>
    <w:rsid w:val="003522E0"/>
    <w:rsid w:val="003523B9"/>
    <w:rsid w:val="003524A2"/>
    <w:rsid w:val="003525A1"/>
    <w:rsid w:val="00352851"/>
    <w:rsid w:val="00352B1C"/>
    <w:rsid w:val="00352B35"/>
    <w:rsid w:val="00352DE7"/>
    <w:rsid w:val="0035311D"/>
    <w:rsid w:val="00353182"/>
    <w:rsid w:val="003531F3"/>
    <w:rsid w:val="003532B1"/>
    <w:rsid w:val="00353392"/>
    <w:rsid w:val="0035360E"/>
    <w:rsid w:val="00353640"/>
    <w:rsid w:val="00353A5D"/>
    <w:rsid w:val="00353DCD"/>
    <w:rsid w:val="00353DFB"/>
    <w:rsid w:val="00354013"/>
    <w:rsid w:val="00354092"/>
    <w:rsid w:val="00354259"/>
    <w:rsid w:val="0035469E"/>
    <w:rsid w:val="00354799"/>
    <w:rsid w:val="00354BDD"/>
    <w:rsid w:val="00354C6E"/>
    <w:rsid w:val="00354C8C"/>
    <w:rsid w:val="00354CC4"/>
    <w:rsid w:val="00354CCB"/>
    <w:rsid w:val="00354E15"/>
    <w:rsid w:val="00354ED2"/>
    <w:rsid w:val="00355046"/>
    <w:rsid w:val="003550DE"/>
    <w:rsid w:val="0035512A"/>
    <w:rsid w:val="0035521C"/>
    <w:rsid w:val="00355437"/>
    <w:rsid w:val="003557D8"/>
    <w:rsid w:val="00355B6A"/>
    <w:rsid w:val="00355DBB"/>
    <w:rsid w:val="00355DD0"/>
    <w:rsid w:val="00355DE8"/>
    <w:rsid w:val="00355E2C"/>
    <w:rsid w:val="0035613F"/>
    <w:rsid w:val="0035616C"/>
    <w:rsid w:val="003565D9"/>
    <w:rsid w:val="00356685"/>
    <w:rsid w:val="0035685E"/>
    <w:rsid w:val="00356999"/>
    <w:rsid w:val="003569B3"/>
    <w:rsid w:val="00356B55"/>
    <w:rsid w:val="00356BD8"/>
    <w:rsid w:val="00356FA2"/>
    <w:rsid w:val="003570A8"/>
    <w:rsid w:val="00357157"/>
    <w:rsid w:val="0035728D"/>
    <w:rsid w:val="003573DA"/>
    <w:rsid w:val="00357511"/>
    <w:rsid w:val="003576C9"/>
    <w:rsid w:val="003576F0"/>
    <w:rsid w:val="00357CED"/>
    <w:rsid w:val="00357D74"/>
    <w:rsid w:val="00357D7A"/>
    <w:rsid w:val="00357F7B"/>
    <w:rsid w:val="003600D3"/>
    <w:rsid w:val="00360171"/>
    <w:rsid w:val="00360293"/>
    <w:rsid w:val="003602E1"/>
    <w:rsid w:val="00360424"/>
    <w:rsid w:val="003604F7"/>
    <w:rsid w:val="00360539"/>
    <w:rsid w:val="0036057A"/>
    <w:rsid w:val="00360616"/>
    <w:rsid w:val="0036065A"/>
    <w:rsid w:val="0036066E"/>
    <w:rsid w:val="00360732"/>
    <w:rsid w:val="00360766"/>
    <w:rsid w:val="003607E3"/>
    <w:rsid w:val="00360FB8"/>
    <w:rsid w:val="003612F0"/>
    <w:rsid w:val="003613F2"/>
    <w:rsid w:val="00361577"/>
    <w:rsid w:val="00361638"/>
    <w:rsid w:val="003616EE"/>
    <w:rsid w:val="003616FD"/>
    <w:rsid w:val="00361735"/>
    <w:rsid w:val="00361744"/>
    <w:rsid w:val="00361755"/>
    <w:rsid w:val="00361772"/>
    <w:rsid w:val="003619F3"/>
    <w:rsid w:val="00361B13"/>
    <w:rsid w:val="00361E0D"/>
    <w:rsid w:val="00362230"/>
    <w:rsid w:val="003622C5"/>
    <w:rsid w:val="00362520"/>
    <w:rsid w:val="003625A7"/>
    <w:rsid w:val="00362787"/>
    <w:rsid w:val="00362788"/>
    <w:rsid w:val="00362D73"/>
    <w:rsid w:val="00362E93"/>
    <w:rsid w:val="003632E6"/>
    <w:rsid w:val="003633AA"/>
    <w:rsid w:val="00363494"/>
    <w:rsid w:val="0036349A"/>
    <w:rsid w:val="003635C8"/>
    <w:rsid w:val="0036362B"/>
    <w:rsid w:val="00363B3C"/>
    <w:rsid w:val="00363B55"/>
    <w:rsid w:val="00363D24"/>
    <w:rsid w:val="00364322"/>
    <w:rsid w:val="003643BA"/>
    <w:rsid w:val="0036444D"/>
    <w:rsid w:val="003645C2"/>
    <w:rsid w:val="0036479C"/>
    <w:rsid w:val="0036485C"/>
    <w:rsid w:val="003649A6"/>
    <w:rsid w:val="00364C55"/>
    <w:rsid w:val="00364DF6"/>
    <w:rsid w:val="00365273"/>
    <w:rsid w:val="003652C2"/>
    <w:rsid w:val="00365375"/>
    <w:rsid w:val="00365706"/>
    <w:rsid w:val="00365728"/>
    <w:rsid w:val="003658F2"/>
    <w:rsid w:val="003659C1"/>
    <w:rsid w:val="00365B57"/>
    <w:rsid w:val="00365BD7"/>
    <w:rsid w:val="00365CAF"/>
    <w:rsid w:val="00365CEE"/>
    <w:rsid w:val="00365F9C"/>
    <w:rsid w:val="00366173"/>
    <w:rsid w:val="003662AA"/>
    <w:rsid w:val="00366426"/>
    <w:rsid w:val="003665BA"/>
    <w:rsid w:val="00366693"/>
    <w:rsid w:val="00366758"/>
    <w:rsid w:val="00366972"/>
    <w:rsid w:val="00366A68"/>
    <w:rsid w:val="00366B8D"/>
    <w:rsid w:val="00366BF4"/>
    <w:rsid w:val="00366D44"/>
    <w:rsid w:val="00366E86"/>
    <w:rsid w:val="00367085"/>
    <w:rsid w:val="00367338"/>
    <w:rsid w:val="003673BA"/>
    <w:rsid w:val="003674AD"/>
    <w:rsid w:val="0036760E"/>
    <w:rsid w:val="003676D6"/>
    <w:rsid w:val="00367750"/>
    <w:rsid w:val="00367777"/>
    <w:rsid w:val="00367915"/>
    <w:rsid w:val="00367A30"/>
    <w:rsid w:val="00367ACF"/>
    <w:rsid w:val="00367D54"/>
    <w:rsid w:val="003700C0"/>
    <w:rsid w:val="0037026F"/>
    <w:rsid w:val="00370275"/>
    <w:rsid w:val="0037037B"/>
    <w:rsid w:val="003703B2"/>
    <w:rsid w:val="0037066F"/>
    <w:rsid w:val="00370713"/>
    <w:rsid w:val="00370A94"/>
    <w:rsid w:val="00370CE3"/>
    <w:rsid w:val="00370DF5"/>
    <w:rsid w:val="00370EBE"/>
    <w:rsid w:val="00370FE8"/>
    <w:rsid w:val="00371240"/>
    <w:rsid w:val="003713C4"/>
    <w:rsid w:val="00371440"/>
    <w:rsid w:val="003714AF"/>
    <w:rsid w:val="003715C9"/>
    <w:rsid w:val="00371681"/>
    <w:rsid w:val="00371706"/>
    <w:rsid w:val="003717D3"/>
    <w:rsid w:val="0037185D"/>
    <w:rsid w:val="00371862"/>
    <w:rsid w:val="0037196A"/>
    <w:rsid w:val="00371999"/>
    <w:rsid w:val="003719C3"/>
    <w:rsid w:val="00371C80"/>
    <w:rsid w:val="00371FCE"/>
    <w:rsid w:val="0037202A"/>
    <w:rsid w:val="0037288A"/>
    <w:rsid w:val="00372D57"/>
    <w:rsid w:val="00372D6B"/>
    <w:rsid w:val="00372D97"/>
    <w:rsid w:val="00372DEB"/>
    <w:rsid w:val="00372F30"/>
    <w:rsid w:val="003731DF"/>
    <w:rsid w:val="00373398"/>
    <w:rsid w:val="003733F9"/>
    <w:rsid w:val="003735E6"/>
    <w:rsid w:val="00373668"/>
    <w:rsid w:val="003736DF"/>
    <w:rsid w:val="00373827"/>
    <w:rsid w:val="00373A69"/>
    <w:rsid w:val="00373CD4"/>
    <w:rsid w:val="00373D5E"/>
    <w:rsid w:val="00373F20"/>
    <w:rsid w:val="00374204"/>
    <w:rsid w:val="003742EF"/>
    <w:rsid w:val="00374305"/>
    <w:rsid w:val="0037469B"/>
    <w:rsid w:val="00374711"/>
    <w:rsid w:val="00374731"/>
    <w:rsid w:val="0037473C"/>
    <w:rsid w:val="00374AEC"/>
    <w:rsid w:val="00374AF8"/>
    <w:rsid w:val="00374CB7"/>
    <w:rsid w:val="00374D40"/>
    <w:rsid w:val="00374F41"/>
    <w:rsid w:val="00374FD4"/>
    <w:rsid w:val="00374FDC"/>
    <w:rsid w:val="003750EB"/>
    <w:rsid w:val="0037537D"/>
    <w:rsid w:val="003754B2"/>
    <w:rsid w:val="00375549"/>
    <w:rsid w:val="00375824"/>
    <w:rsid w:val="0037589D"/>
    <w:rsid w:val="003758C9"/>
    <w:rsid w:val="00375C56"/>
    <w:rsid w:val="00375CE3"/>
    <w:rsid w:val="00375D8C"/>
    <w:rsid w:val="0037607F"/>
    <w:rsid w:val="003760E5"/>
    <w:rsid w:val="003762B7"/>
    <w:rsid w:val="003763F8"/>
    <w:rsid w:val="0037643B"/>
    <w:rsid w:val="0037666B"/>
    <w:rsid w:val="00376775"/>
    <w:rsid w:val="00376783"/>
    <w:rsid w:val="00376964"/>
    <w:rsid w:val="00376C6F"/>
    <w:rsid w:val="00376D8C"/>
    <w:rsid w:val="00376E59"/>
    <w:rsid w:val="00376EAD"/>
    <w:rsid w:val="00376FBC"/>
    <w:rsid w:val="003770A1"/>
    <w:rsid w:val="0037721C"/>
    <w:rsid w:val="00377258"/>
    <w:rsid w:val="0037742E"/>
    <w:rsid w:val="00377673"/>
    <w:rsid w:val="003777B2"/>
    <w:rsid w:val="00377B8C"/>
    <w:rsid w:val="00377D10"/>
    <w:rsid w:val="00377EC1"/>
    <w:rsid w:val="00377EFC"/>
    <w:rsid w:val="0038004C"/>
    <w:rsid w:val="003802FF"/>
    <w:rsid w:val="00380340"/>
    <w:rsid w:val="0038058E"/>
    <w:rsid w:val="0038069A"/>
    <w:rsid w:val="003808E1"/>
    <w:rsid w:val="003808F0"/>
    <w:rsid w:val="00380AC0"/>
    <w:rsid w:val="00380BD6"/>
    <w:rsid w:val="00380EDA"/>
    <w:rsid w:val="00380F32"/>
    <w:rsid w:val="00380F39"/>
    <w:rsid w:val="003810AD"/>
    <w:rsid w:val="003811CD"/>
    <w:rsid w:val="003813A6"/>
    <w:rsid w:val="00381441"/>
    <w:rsid w:val="00381545"/>
    <w:rsid w:val="00381BAD"/>
    <w:rsid w:val="00381E4D"/>
    <w:rsid w:val="00382074"/>
    <w:rsid w:val="00382190"/>
    <w:rsid w:val="00382434"/>
    <w:rsid w:val="0038278D"/>
    <w:rsid w:val="00382B10"/>
    <w:rsid w:val="00382FD8"/>
    <w:rsid w:val="0038304E"/>
    <w:rsid w:val="003830DA"/>
    <w:rsid w:val="00383726"/>
    <w:rsid w:val="00383873"/>
    <w:rsid w:val="0038394C"/>
    <w:rsid w:val="003839D8"/>
    <w:rsid w:val="00383DCC"/>
    <w:rsid w:val="00383F06"/>
    <w:rsid w:val="00384106"/>
    <w:rsid w:val="00384141"/>
    <w:rsid w:val="003841BC"/>
    <w:rsid w:val="00384551"/>
    <w:rsid w:val="0038467E"/>
    <w:rsid w:val="00384944"/>
    <w:rsid w:val="00384B6E"/>
    <w:rsid w:val="00384C12"/>
    <w:rsid w:val="00384EB1"/>
    <w:rsid w:val="00384EE6"/>
    <w:rsid w:val="003850FB"/>
    <w:rsid w:val="00385320"/>
    <w:rsid w:val="0038537C"/>
    <w:rsid w:val="003853B5"/>
    <w:rsid w:val="003857C3"/>
    <w:rsid w:val="0038595D"/>
    <w:rsid w:val="00385EFE"/>
    <w:rsid w:val="003861A1"/>
    <w:rsid w:val="00386357"/>
    <w:rsid w:val="003864E1"/>
    <w:rsid w:val="0038664D"/>
    <w:rsid w:val="003867F2"/>
    <w:rsid w:val="003868F7"/>
    <w:rsid w:val="00386921"/>
    <w:rsid w:val="00386999"/>
    <w:rsid w:val="003869CD"/>
    <w:rsid w:val="00386C66"/>
    <w:rsid w:val="00386CBE"/>
    <w:rsid w:val="00386DBB"/>
    <w:rsid w:val="00387041"/>
    <w:rsid w:val="0038708E"/>
    <w:rsid w:val="00387186"/>
    <w:rsid w:val="003875E5"/>
    <w:rsid w:val="0038773A"/>
    <w:rsid w:val="00387914"/>
    <w:rsid w:val="00387961"/>
    <w:rsid w:val="00387AE4"/>
    <w:rsid w:val="00387B3A"/>
    <w:rsid w:val="00387C7F"/>
    <w:rsid w:val="00387CC6"/>
    <w:rsid w:val="00387E75"/>
    <w:rsid w:val="00387E76"/>
    <w:rsid w:val="003900AC"/>
    <w:rsid w:val="00390132"/>
    <w:rsid w:val="0039020C"/>
    <w:rsid w:val="003904DF"/>
    <w:rsid w:val="0039055B"/>
    <w:rsid w:val="00390722"/>
    <w:rsid w:val="003907B1"/>
    <w:rsid w:val="003907E4"/>
    <w:rsid w:val="00390979"/>
    <w:rsid w:val="003909A1"/>
    <w:rsid w:val="00390B57"/>
    <w:rsid w:val="00390EAD"/>
    <w:rsid w:val="00390EDA"/>
    <w:rsid w:val="00390F7B"/>
    <w:rsid w:val="00390FA1"/>
    <w:rsid w:val="00391293"/>
    <w:rsid w:val="0039133C"/>
    <w:rsid w:val="0039150F"/>
    <w:rsid w:val="0039160F"/>
    <w:rsid w:val="00391673"/>
    <w:rsid w:val="003918EC"/>
    <w:rsid w:val="0039192B"/>
    <w:rsid w:val="00391943"/>
    <w:rsid w:val="003919F9"/>
    <w:rsid w:val="00391C96"/>
    <w:rsid w:val="00391E19"/>
    <w:rsid w:val="00391FDA"/>
    <w:rsid w:val="00392013"/>
    <w:rsid w:val="003920CF"/>
    <w:rsid w:val="003922BF"/>
    <w:rsid w:val="0039260D"/>
    <w:rsid w:val="0039296C"/>
    <w:rsid w:val="00392B5B"/>
    <w:rsid w:val="00392C14"/>
    <w:rsid w:val="00392C1B"/>
    <w:rsid w:val="00392C92"/>
    <w:rsid w:val="00392D31"/>
    <w:rsid w:val="00392E42"/>
    <w:rsid w:val="00393660"/>
    <w:rsid w:val="00393692"/>
    <w:rsid w:val="00393966"/>
    <w:rsid w:val="0039399E"/>
    <w:rsid w:val="00393A6B"/>
    <w:rsid w:val="00393AC5"/>
    <w:rsid w:val="00393D0B"/>
    <w:rsid w:val="00393DE2"/>
    <w:rsid w:val="0039404F"/>
    <w:rsid w:val="003941A4"/>
    <w:rsid w:val="003941C2"/>
    <w:rsid w:val="0039443C"/>
    <w:rsid w:val="003944A5"/>
    <w:rsid w:val="0039452F"/>
    <w:rsid w:val="003945F3"/>
    <w:rsid w:val="00394654"/>
    <w:rsid w:val="003947F2"/>
    <w:rsid w:val="003947FE"/>
    <w:rsid w:val="00394884"/>
    <w:rsid w:val="00394965"/>
    <w:rsid w:val="00394A4C"/>
    <w:rsid w:val="00394AC2"/>
    <w:rsid w:val="00394C06"/>
    <w:rsid w:val="00394CB9"/>
    <w:rsid w:val="00395029"/>
    <w:rsid w:val="003951AF"/>
    <w:rsid w:val="00395296"/>
    <w:rsid w:val="00395741"/>
    <w:rsid w:val="0039575B"/>
    <w:rsid w:val="0039599E"/>
    <w:rsid w:val="00395A4C"/>
    <w:rsid w:val="00395B20"/>
    <w:rsid w:val="00395BBE"/>
    <w:rsid w:val="00395CC8"/>
    <w:rsid w:val="00396355"/>
    <w:rsid w:val="00396644"/>
    <w:rsid w:val="00396931"/>
    <w:rsid w:val="00396B53"/>
    <w:rsid w:val="00396D3C"/>
    <w:rsid w:val="00397148"/>
    <w:rsid w:val="00397199"/>
    <w:rsid w:val="003973FC"/>
    <w:rsid w:val="00397505"/>
    <w:rsid w:val="00397527"/>
    <w:rsid w:val="003975A1"/>
    <w:rsid w:val="0039773F"/>
    <w:rsid w:val="003979F9"/>
    <w:rsid w:val="00397A8E"/>
    <w:rsid w:val="00397B4C"/>
    <w:rsid w:val="00397BBD"/>
    <w:rsid w:val="00397C02"/>
    <w:rsid w:val="00397D06"/>
    <w:rsid w:val="00397D6C"/>
    <w:rsid w:val="00397E1F"/>
    <w:rsid w:val="00397E29"/>
    <w:rsid w:val="00397EB6"/>
    <w:rsid w:val="003A0047"/>
    <w:rsid w:val="003A006E"/>
    <w:rsid w:val="003A03E5"/>
    <w:rsid w:val="003A0466"/>
    <w:rsid w:val="003A0496"/>
    <w:rsid w:val="003A0498"/>
    <w:rsid w:val="003A0756"/>
    <w:rsid w:val="003A09D2"/>
    <w:rsid w:val="003A0CEE"/>
    <w:rsid w:val="003A0FFC"/>
    <w:rsid w:val="003A10DA"/>
    <w:rsid w:val="003A1241"/>
    <w:rsid w:val="003A1685"/>
    <w:rsid w:val="003A171A"/>
    <w:rsid w:val="003A196A"/>
    <w:rsid w:val="003A1A11"/>
    <w:rsid w:val="003A1D31"/>
    <w:rsid w:val="003A1DB7"/>
    <w:rsid w:val="003A1E16"/>
    <w:rsid w:val="003A1F03"/>
    <w:rsid w:val="003A1FC4"/>
    <w:rsid w:val="003A215C"/>
    <w:rsid w:val="003A225D"/>
    <w:rsid w:val="003A24EE"/>
    <w:rsid w:val="003A252E"/>
    <w:rsid w:val="003A2971"/>
    <w:rsid w:val="003A29BD"/>
    <w:rsid w:val="003A2A84"/>
    <w:rsid w:val="003A2A93"/>
    <w:rsid w:val="003A2AD2"/>
    <w:rsid w:val="003A2BAE"/>
    <w:rsid w:val="003A2ED8"/>
    <w:rsid w:val="003A3012"/>
    <w:rsid w:val="003A30AF"/>
    <w:rsid w:val="003A3176"/>
    <w:rsid w:val="003A3211"/>
    <w:rsid w:val="003A34AD"/>
    <w:rsid w:val="003A361D"/>
    <w:rsid w:val="003A3686"/>
    <w:rsid w:val="003A387D"/>
    <w:rsid w:val="003A38A8"/>
    <w:rsid w:val="003A38BC"/>
    <w:rsid w:val="003A3AF2"/>
    <w:rsid w:val="003A3B23"/>
    <w:rsid w:val="003A3C28"/>
    <w:rsid w:val="003A3C64"/>
    <w:rsid w:val="003A424C"/>
    <w:rsid w:val="003A43A6"/>
    <w:rsid w:val="003A46FE"/>
    <w:rsid w:val="003A4876"/>
    <w:rsid w:val="003A4943"/>
    <w:rsid w:val="003A4B3A"/>
    <w:rsid w:val="003A4DA7"/>
    <w:rsid w:val="003A4E13"/>
    <w:rsid w:val="003A519E"/>
    <w:rsid w:val="003A533E"/>
    <w:rsid w:val="003A5542"/>
    <w:rsid w:val="003A5605"/>
    <w:rsid w:val="003A57A9"/>
    <w:rsid w:val="003A581A"/>
    <w:rsid w:val="003A59E3"/>
    <w:rsid w:val="003A5AD5"/>
    <w:rsid w:val="003A5B08"/>
    <w:rsid w:val="003A5B9B"/>
    <w:rsid w:val="003A5CC8"/>
    <w:rsid w:val="003A5E20"/>
    <w:rsid w:val="003A5F09"/>
    <w:rsid w:val="003A658C"/>
    <w:rsid w:val="003A6613"/>
    <w:rsid w:val="003A66A0"/>
    <w:rsid w:val="003A671E"/>
    <w:rsid w:val="003A6A0B"/>
    <w:rsid w:val="003A6EE4"/>
    <w:rsid w:val="003A7264"/>
    <w:rsid w:val="003A7305"/>
    <w:rsid w:val="003A73BE"/>
    <w:rsid w:val="003A742A"/>
    <w:rsid w:val="003A77D8"/>
    <w:rsid w:val="003A78D7"/>
    <w:rsid w:val="003A7AA8"/>
    <w:rsid w:val="003A7D62"/>
    <w:rsid w:val="003A7F1D"/>
    <w:rsid w:val="003B0235"/>
    <w:rsid w:val="003B036F"/>
    <w:rsid w:val="003B03CC"/>
    <w:rsid w:val="003B04D9"/>
    <w:rsid w:val="003B053A"/>
    <w:rsid w:val="003B06AC"/>
    <w:rsid w:val="003B075F"/>
    <w:rsid w:val="003B09E5"/>
    <w:rsid w:val="003B0CD6"/>
    <w:rsid w:val="003B0D3A"/>
    <w:rsid w:val="003B12A8"/>
    <w:rsid w:val="003B13B4"/>
    <w:rsid w:val="003B1532"/>
    <w:rsid w:val="003B1C2E"/>
    <w:rsid w:val="003B2157"/>
    <w:rsid w:val="003B22C9"/>
    <w:rsid w:val="003B22CA"/>
    <w:rsid w:val="003B22E4"/>
    <w:rsid w:val="003B23C2"/>
    <w:rsid w:val="003B27AB"/>
    <w:rsid w:val="003B2971"/>
    <w:rsid w:val="003B2A12"/>
    <w:rsid w:val="003B2A79"/>
    <w:rsid w:val="003B2B73"/>
    <w:rsid w:val="003B2B91"/>
    <w:rsid w:val="003B311E"/>
    <w:rsid w:val="003B324B"/>
    <w:rsid w:val="003B34A3"/>
    <w:rsid w:val="003B3553"/>
    <w:rsid w:val="003B3939"/>
    <w:rsid w:val="003B4182"/>
    <w:rsid w:val="003B4578"/>
    <w:rsid w:val="003B46BF"/>
    <w:rsid w:val="003B46CC"/>
    <w:rsid w:val="003B4AF6"/>
    <w:rsid w:val="003B4BCB"/>
    <w:rsid w:val="003B4CAB"/>
    <w:rsid w:val="003B4E52"/>
    <w:rsid w:val="003B51D8"/>
    <w:rsid w:val="003B552C"/>
    <w:rsid w:val="003B57D1"/>
    <w:rsid w:val="003B59D5"/>
    <w:rsid w:val="003B5CFD"/>
    <w:rsid w:val="003B5DF6"/>
    <w:rsid w:val="003B5E70"/>
    <w:rsid w:val="003B621A"/>
    <w:rsid w:val="003B644D"/>
    <w:rsid w:val="003B66FD"/>
    <w:rsid w:val="003B6732"/>
    <w:rsid w:val="003B69F7"/>
    <w:rsid w:val="003B6AB2"/>
    <w:rsid w:val="003B6B1C"/>
    <w:rsid w:val="003B6C5E"/>
    <w:rsid w:val="003B6D4A"/>
    <w:rsid w:val="003B6F46"/>
    <w:rsid w:val="003B715E"/>
    <w:rsid w:val="003B716E"/>
    <w:rsid w:val="003B722C"/>
    <w:rsid w:val="003B74C2"/>
    <w:rsid w:val="003B7BA7"/>
    <w:rsid w:val="003C0133"/>
    <w:rsid w:val="003C0205"/>
    <w:rsid w:val="003C0268"/>
    <w:rsid w:val="003C02EC"/>
    <w:rsid w:val="003C0301"/>
    <w:rsid w:val="003C04C6"/>
    <w:rsid w:val="003C0766"/>
    <w:rsid w:val="003C07A5"/>
    <w:rsid w:val="003C07E7"/>
    <w:rsid w:val="003C0801"/>
    <w:rsid w:val="003C0890"/>
    <w:rsid w:val="003C08C9"/>
    <w:rsid w:val="003C090B"/>
    <w:rsid w:val="003C09BD"/>
    <w:rsid w:val="003C09C3"/>
    <w:rsid w:val="003C09C7"/>
    <w:rsid w:val="003C0CDB"/>
    <w:rsid w:val="003C0EED"/>
    <w:rsid w:val="003C10A0"/>
    <w:rsid w:val="003C122E"/>
    <w:rsid w:val="003C19FC"/>
    <w:rsid w:val="003C1BE9"/>
    <w:rsid w:val="003C1C50"/>
    <w:rsid w:val="003C1D34"/>
    <w:rsid w:val="003C213C"/>
    <w:rsid w:val="003C21EC"/>
    <w:rsid w:val="003C21FE"/>
    <w:rsid w:val="003C2338"/>
    <w:rsid w:val="003C249B"/>
    <w:rsid w:val="003C25D9"/>
    <w:rsid w:val="003C263A"/>
    <w:rsid w:val="003C268C"/>
    <w:rsid w:val="003C2699"/>
    <w:rsid w:val="003C274A"/>
    <w:rsid w:val="003C27F8"/>
    <w:rsid w:val="003C2B3B"/>
    <w:rsid w:val="003C2CD5"/>
    <w:rsid w:val="003C2D57"/>
    <w:rsid w:val="003C2DDC"/>
    <w:rsid w:val="003C2DE8"/>
    <w:rsid w:val="003C2E31"/>
    <w:rsid w:val="003C2EAB"/>
    <w:rsid w:val="003C30AB"/>
    <w:rsid w:val="003C3191"/>
    <w:rsid w:val="003C31AE"/>
    <w:rsid w:val="003C3624"/>
    <w:rsid w:val="003C376B"/>
    <w:rsid w:val="003C3780"/>
    <w:rsid w:val="003C3882"/>
    <w:rsid w:val="003C38B5"/>
    <w:rsid w:val="003C3A2A"/>
    <w:rsid w:val="003C3AD0"/>
    <w:rsid w:val="003C3B71"/>
    <w:rsid w:val="003C3B9C"/>
    <w:rsid w:val="003C3BDE"/>
    <w:rsid w:val="003C3D16"/>
    <w:rsid w:val="003C3E53"/>
    <w:rsid w:val="003C3E9C"/>
    <w:rsid w:val="003C3F2E"/>
    <w:rsid w:val="003C41E3"/>
    <w:rsid w:val="003C435C"/>
    <w:rsid w:val="003C4526"/>
    <w:rsid w:val="003C48A5"/>
    <w:rsid w:val="003C491A"/>
    <w:rsid w:val="003C4C7D"/>
    <w:rsid w:val="003C4CA6"/>
    <w:rsid w:val="003C4E50"/>
    <w:rsid w:val="003C52FC"/>
    <w:rsid w:val="003C55A5"/>
    <w:rsid w:val="003C5734"/>
    <w:rsid w:val="003C5753"/>
    <w:rsid w:val="003C576A"/>
    <w:rsid w:val="003C5BF6"/>
    <w:rsid w:val="003C5CCF"/>
    <w:rsid w:val="003C5D99"/>
    <w:rsid w:val="003C5DB3"/>
    <w:rsid w:val="003C5FC9"/>
    <w:rsid w:val="003C609E"/>
    <w:rsid w:val="003C63BE"/>
    <w:rsid w:val="003C654F"/>
    <w:rsid w:val="003C6570"/>
    <w:rsid w:val="003C697F"/>
    <w:rsid w:val="003C6B65"/>
    <w:rsid w:val="003C6E3F"/>
    <w:rsid w:val="003C71DD"/>
    <w:rsid w:val="003C7220"/>
    <w:rsid w:val="003C7235"/>
    <w:rsid w:val="003C7323"/>
    <w:rsid w:val="003C733D"/>
    <w:rsid w:val="003C7342"/>
    <w:rsid w:val="003C73B7"/>
    <w:rsid w:val="003C7574"/>
    <w:rsid w:val="003C765A"/>
    <w:rsid w:val="003C7685"/>
    <w:rsid w:val="003C7972"/>
    <w:rsid w:val="003C7B51"/>
    <w:rsid w:val="003C7B8E"/>
    <w:rsid w:val="003C7D0D"/>
    <w:rsid w:val="003C7E4C"/>
    <w:rsid w:val="003C7F9E"/>
    <w:rsid w:val="003D0391"/>
    <w:rsid w:val="003D04A8"/>
    <w:rsid w:val="003D0563"/>
    <w:rsid w:val="003D0583"/>
    <w:rsid w:val="003D05E0"/>
    <w:rsid w:val="003D09E7"/>
    <w:rsid w:val="003D0B1E"/>
    <w:rsid w:val="003D0CC8"/>
    <w:rsid w:val="003D0DF6"/>
    <w:rsid w:val="003D0ECD"/>
    <w:rsid w:val="003D1002"/>
    <w:rsid w:val="003D1087"/>
    <w:rsid w:val="003D1223"/>
    <w:rsid w:val="003D12EB"/>
    <w:rsid w:val="003D147C"/>
    <w:rsid w:val="003D1532"/>
    <w:rsid w:val="003D1BF3"/>
    <w:rsid w:val="003D1D9A"/>
    <w:rsid w:val="003D1F29"/>
    <w:rsid w:val="003D1F94"/>
    <w:rsid w:val="003D21DB"/>
    <w:rsid w:val="003D23FA"/>
    <w:rsid w:val="003D264A"/>
    <w:rsid w:val="003D2BC0"/>
    <w:rsid w:val="003D2E80"/>
    <w:rsid w:val="003D2EB4"/>
    <w:rsid w:val="003D2FB8"/>
    <w:rsid w:val="003D315F"/>
    <w:rsid w:val="003D31C4"/>
    <w:rsid w:val="003D31D1"/>
    <w:rsid w:val="003D3264"/>
    <w:rsid w:val="003D34A4"/>
    <w:rsid w:val="003D359E"/>
    <w:rsid w:val="003D35BD"/>
    <w:rsid w:val="003D35F1"/>
    <w:rsid w:val="003D3980"/>
    <w:rsid w:val="003D39B1"/>
    <w:rsid w:val="003D3A6A"/>
    <w:rsid w:val="003D3ADC"/>
    <w:rsid w:val="003D3B3F"/>
    <w:rsid w:val="003D3E7B"/>
    <w:rsid w:val="003D3F88"/>
    <w:rsid w:val="003D4167"/>
    <w:rsid w:val="003D4625"/>
    <w:rsid w:val="003D4999"/>
    <w:rsid w:val="003D4CD5"/>
    <w:rsid w:val="003D4D21"/>
    <w:rsid w:val="003D4E6C"/>
    <w:rsid w:val="003D4ECB"/>
    <w:rsid w:val="003D4FAD"/>
    <w:rsid w:val="003D5003"/>
    <w:rsid w:val="003D50C6"/>
    <w:rsid w:val="003D5508"/>
    <w:rsid w:val="003D5632"/>
    <w:rsid w:val="003D5851"/>
    <w:rsid w:val="003D592C"/>
    <w:rsid w:val="003D5955"/>
    <w:rsid w:val="003D5AB9"/>
    <w:rsid w:val="003D5C04"/>
    <w:rsid w:val="003D5D9D"/>
    <w:rsid w:val="003D5DDD"/>
    <w:rsid w:val="003D5F0C"/>
    <w:rsid w:val="003D5F0F"/>
    <w:rsid w:val="003D6100"/>
    <w:rsid w:val="003D61E2"/>
    <w:rsid w:val="003D63F5"/>
    <w:rsid w:val="003D659D"/>
    <w:rsid w:val="003D69E4"/>
    <w:rsid w:val="003D6A43"/>
    <w:rsid w:val="003D6B19"/>
    <w:rsid w:val="003D6B54"/>
    <w:rsid w:val="003D6B95"/>
    <w:rsid w:val="003D6BB5"/>
    <w:rsid w:val="003D6D3F"/>
    <w:rsid w:val="003D6E1C"/>
    <w:rsid w:val="003D6E6B"/>
    <w:rsid w:val="003D701A"/>
    <w:rsid w:val="003D73AF"/>
    <w:rsid w:val="003D7642"/>
    <w:rsid w:val="003D7785"/>
    <w:rsid w:val="003D77C9"/>
    <w:rsid w:val="003D7871"/>
    <w:rsid w:val="003D79A7"/>
    <w:rsid w:val="003D7C54"/>
    <w:rsid w:val="003D7C64"/>
    <w:rsid w:val="003D7D99"/>
    <w:rsid w:val="003D7ED2"/>
    <w:rsid w:val="003D7F7C"/>
    <w:rsid w:val="003E0011"/>
    <w:rsid w:val="003E0068"/>
    <w:rsid w:val="003E0209"/>
    <w:rsid w:val="003E0264"/>
    <w:rsid w:val="003E0403"/>
    <w:rsid w:val="003E04F4"/>
    <w:rsid w:val="003E05BA"/>
    <w:rsid w:val="003E069D"/>
    <w:rsid w:val="003E07CC"/>
    <w:rsid w:val="003E07D3"/>
    <w:rsid w:val="003E096B"/>
    <w:rsid w:val="003E09D2"/>
    <w:rsid w:val="003E0A9E"/>
    <w:rsid w:val="003E0D02"/>
    <w:rsid w:val="003E11A2"/>
    <w:rsid w:val="003E12C6"/>
    <w:rsid w:val="003E14CC"/>
    <w:rsid w:val="003E155B"/>
    <w:rsid w:val="003E1577"/>
    <w:rsid w:val="003E16BE"/>
    <w:rsid w:val="003E177E"/>
    <w:rsid w:val="003E17D3"/>
    <w:rsid w:val="003E1854"/>
    <w:rsid w:val="003E1989"/>
    <w:rsid w:val="003E1B78"/>
    <w:rsid w:val="003E1C5D"/>
    <w:rsid w:val="003E1D4C"/>
    <w:rsid w:val="003E2175"/>
    <w:rsid w:val="003E25CF"/>
    <w:rsid w:val="003E27A5"/>
    <w:rsid w:val="003E2A1A"/>
    <w:rsid w:val="003E2A1E"/>
    <w:rsid w:val="003E2DD2"/>
    <w:rsid w:val="003E2EF5"/>
    <w:rsid w:val="003E2F59"/>
    <w:rsid w:val="003E30D2"/>
    <w:rsid w:val="003E316D"/>
    <w:rsid w:val="003E33C6"/>
    <w:rsid w:val="003E3623"/>
    <w:rsid w:val="003E37B0"/>
    <w:rsid w:val="003E37E4"/>
    <w:rsid w:val="003E3A26"/>
    <w:rsid w:val="003E3A2B"/>
    <w:rsid w:val="003E3B07"/>
    <w:rsid w:val="003E3BBA"/>
    <w:rsid w:val="003E3D46"/>
    <w:rsid w:val="003E3F6B"/>
    <w:rsid w:val="003E3F74"/>
    <w:rsid w:val="003E41CA"/>
    <w:rsid w:val="003E43FD"/>
    <w:rsid w:val="003E4486"/>
    <w:rsid w:val="003E44B5"/>
    <w:rsid w:val="003E44FE"/>
    <w:rsid w:val="003E45F5"/>
    <w:rsid w:val="003E4B23"/>
    <w:rsid w:val="003E53E8"/>
    <w:rsid w:val="003E5521"/>
    <w:rsid w:val="003E5571"/>
    <w:rsid w:val="003E557C"/>
    <w:rsid w:val="003E55D0"/>
    <w:rsid w:val="003E56FB"/>
    <w:rsid w:val="003E5775"/>
    <w:rsid w:val="003E5AC5"/>
    <w:rsid w:val="003E5CFF"/>
    <w:rsid w:val="003E5F93"/>
    <w:rsid w:val="003E5FF2"/>
    <w:rsid w:val="003E6012"/>
    <w:rsid w:val="003E6278"/>
    <w:rsid w:val="003E62E6"/>
    <w:rsid w:val="003E6633"/>
    <w:rsid w:val="003E68A5"/>
    <w:rsid w:val="003E68DE"/>
    <w:rsid w:val="003E6915"/>
    <w:rsid w:val="003E6ABD"/>
    <w:rsid w:val="003E6BF8"/>
    <w:rsid w:val="003E6FDC"/>
    <w:rsid w:val="003E704D"/>
    <w:rsid w:val="003E7182"/>
    <w:rsid w:val="003E7244"/>
    <w:rsid w:val="003E72C1"/>
    <w:rsid w:val="003E7332"/>
    <w:rsid w:val="003E746B"/>
    <w:rsid w:val="003E74E8"/>
    <w:rsid w:val="003E772E"/>
    <w:rsid w:val="003E785E"/>
    <w:rsid w:val="003E79AC"/>
    <w:rsid w:val="003E7A4D"/>
    <w:rsid w:val="003E7CED"/>
    <w:rsid w:val="003E7CF4"/>
    <w:rsid w:val="003E7D3C"/>
    <w:rsid w:val="003E7DA4"/>
    <w:rsid w:val="003E7E24"/>
    <w:rsid w:val="003E7EA9"/>
    <w:rsid w:val="003E7F0E"/>
    <w:rsid w:val="003F00A7"/>
    <w:rsid w:val="003F030E"/>
    <w:rsid w:val="003F03AC"/>
    <w:rsid w:val="003F04CE"/>
    <w:rsid w:val="003F0548"/>
    <w:rsid w:val="003F06D3"/>
    <w:rsid w:val="003F0789"/>
    <w:rsid w:val="003F09AE"/>
    <w:rsid w:val="003F0C6B"/>
    <w:rsid w:val="003F0D75"/>
    <w:rsid w:val="003F0E98"/>
    <w:rsid w:val="003F0FEA"/>
    <w:rsid w:val="003F1110"/>
    <w:rsid w:val="003F1346"/>
    <w:rsid w:val="003F1633"/>
    <w:rsid w:val="003F167C"/>
    <w:rsid w:val="003F16FB"/>
    <w:rsid w:val="003F1716"/>
    <w:rsid w:val="003F1A58"/>
    <w:rsid w:val="003F1C9D"/>
    <w:rsid w:val="003F1CED"/>
    <w:rsid w:val="003F1F33"/>
    <w:rsid w:val="003F203F"/>
    <w:rsid w:val="003F222E"/>
    <w:rsid w:val="003F242B"/>
    <w:rsid w:val="003F2951"/>
    <w:rsid w:val="003F2C57"/>
    <w:rsid w:val="003F31C5"/>
    <w:rsid w:val="003F33A2"/>
    <w:rsid w:val="003F3650"/>
    <w:rsid w:val="003F3668"/>
    <w:rsid w:val="003F36D4"/>
    <w:rsid w:val="003F3763"/>
    <w:rsid w:val="003F3D07"/>
    <w:rsid w:val="003F4045"/>
    <w:rsid w:val="003F45A7"/>
    <w:rsid w:val="003F46FB"/>
    <w:rsid w:val="003F477A"/>
    <w:rsid w:val="003F4943"/>
    <w:rsid w:val="003F49D9"/>
    <w:rsid w:val="003F4C54"/>
    <w:rsid w:val="003F4D83"/>
    <w:rsid w:val="003F5236"/>
    <w:rsid w:val="003F538A"/>
    <w:rsid w:val="003F54BF"/>
    <w:rsid w:val="003F5546"/>
    <w:rsid w:val="003F5578"/>
    <w:rsid w:val="003F55B0"/>
    <w:rsid w:val="003F5A12"/>
    <w:rsid w:val="003F5BCE"/>
    <w:rsid w:val="003F5C51"/>
    <w:rsid w:val="003F5CAF"/>
    <w:rsid w:val="003F5F28"/>
    <w:rsid w:val="003F628E"/>
    <w:rsid w:val="003F6427"/>
    <w:rsid w:val="003F648F"/>
    <w:rsid w:val="003F66CB"/>
    <w:rsid w:val="003F672F"/>
    <w:rsid w:val="003F6745"/>
    <w:rsid w:val="003F678F"/>
    <w:rsid w:val="003F6897"/>
    <w:rsid w:val="003F6A8A"/>
    <w:rsid w:val="003F6ADF"/>
    <w:rsid w:val="003F6CBC"/>
    <w:rsid w:val="003F7000"/>
    <w:rsid w:val="003F7003"/>
    <w:rsid w:val="003F7118"/>
    <w:rsid w:val="003F772D"/>
    <w:rsid w:val="003F7750"/>
    <w:rsid w:val="003F7797"/>
    <w:rsid w:val="003F781B"/>
    <w:rsid w:val="003F78F7"/>
    <w:rsid w:val="003F792B"/>
    <w:rsid w:val="003F795C"/>
    <w:rsid w:val="003F7B2A"/>
    <w:rsid w:val="003F7CFC"/>
    <w:rsid w:val="003F7F76"/>
    <w:rsid w:val="00400001"/>
    <w:rsid w:val="00400100"/>
    <w:rsid w:val="004001CC"/>
    <w:rsid w:val="00400506"/>
    <w:rsid w:val="00400641"/>
    <w:rsid w:val="004007ED"/>
    <w:rsid w:val="00400A2F"/>
    <w:rsid w:val="00400C14"/>
    <w:rsid w:val="0040101A"/>
    <w:rsid w:val="004013F6"/>
    <w:rsid w:val="004015A3"/>
    <w:rsid w:val="004015A4"/>
    <w:rsid w:val="0040173D"/>
    <w:rsid w:val="004017EE"/>
    <w:rsid w:val="00401863"/>
    <w:rsid w:val="00401882"/>
    <w:rsid w:val="00401BB1"/>
    <w:rsid w:val="00401D63"/>
    <w:rsid w:val="00401E21"/>
    <w:rsid w:val="004020B2"/>
    <w:rsid w:val="004020FD"/>
    <w:rsid w:val="0040247A"/>
    <w:rsid w:val="0040253E"/>
    <w:rsid w:val="0040264B"/>
    <w:rsid w:val="0040269B"/>
    <w:rsid w:val="00402762"/>
    <w:rsid w:val="004028CF"/>
    <w:rsid w:val="0040294D"/>
    <w:rsid w:val="00402B37"/>
    <w:rsid w:val="00402C88"/>
    <w:rsid w:val="00402E59"/>
    <w:rsid w:val="00402F5C"/>
    <w:rsid w:val="00403095"/>
    <w:rsid w:val="004033FB"/>
    <w:rsid w:val="0040342A"/>
    <w:rsid w:val="004034EE"/>
    <w:rsid w:val="00403539"/>
    <w:rsid w:val="00403993"/>
    <w:rsid w:val="004039A1"/>
    <w:rsid w:val="004039DC"/>
    <w:rsid w:val="00403B54"/>
    <w:rsid w:val="00403B80"/>
    <w:rsid w:val="00403DA4"/>
    <w:rsid w:val="00403E45"/>
    <w:rsid w:val="00403F8F"/>
    <w:rsid w:val="00404100"/>
    <w:rsid w:val="00404122"/>
    <w:rsid w:val="00404155"/>
    <w:rsid w:val="00404203"/>
    <w:rsid w:val="00404283"/>
    <w:rsid w:val="004042CF"/>
    <w:rsid w:val="00404489"/>
    <w:rsid w:val="004045FF"/>
    <w:rsid w:val="00404851"/>
    <w:rsid w:val="00404932"/>
    <w:rsid w:val="004049B4"/>
    <w:rsid w:val="004049F6"/>
    <w:rsid w:val="00404DDD"/>
    <w:rsid w:val="0040526A"/>
    <w:rsid w:val="0040548B"/>
    <w:rsid w:val="004054F5"/>
    <w:rsid w:val="004056D5"/>
    <w:rsid w:val="004056D9"/>
    <w:rsid w:val="00405893"/>
    <w:rsid w:val="004058A2"/>
    <w:rsid w:val="00405CD7"/>
    <w:rsid w:val="00405D1B"/>
    <w:rsid w:val="00405D9E"/>
    <w:rsid w:val="00405F14"/>
    <w:rsid w:val="00406C22"/>
    <w:rsid w:val="00406C32"/>
    <w:rsid w:val="00406C78"/>
    <w:rsid w:val="00406D25"/>
    <w:rsid w:val="00406F24"/>
    <w:rsid w:val="00407201"/>
    <w:rsid w:val="004072B9"/>
    <w:rsid w:val="00407361"/>
    <w:rsid w:val="00407479"/>
    <w:rsid w:val="004076DD"/>
    <w:rsid w:val="00407782"/>
    <w:rsid w:val="00407942"/>
    <w:rsid w:val="00407D00"/>
    <w:rsid w:val="004100C8"/>
    <w:rsid w:val="00410140"/>
    <w:rsid w:val="0041045A"/>
    <w:rsid w:val="004104BA"/>
    <w:rsid w:val="0041057D"/>
    <w:rsid w:val="004105E1"/>
    <w:rsid w:val="0041068B"/>
    <w:rsid w:val="00410812"/>
    <w:rsid w:val="00410857"/>
    <w:rsid w:val="00410BD1"/>
    <w:rsid w:val="00410DDC"/>
    <w:rsid w:val="00410E65"/>
    <w:rsid w:val="00410F40"/>
    <w:rsid w:val="00411047"/>
    <w:rsid w:val="00411096"/>
    <w:rsid w:val="004112D8"/>
    <w:rsid w:val="0041176F"/>
    <w:rsid w:val="004117DF"/>
    <w:rsid w:val="004118BA"/>
    <w:rsid w:val="004118C5"/>
    <w:rsid w:val="00411928"/>
    <w:rsid w:val="00411C59"/>
    <w:rsid w:val="00411C6A"/>
    <w:rsid w:val="00411DBD"/>
    <w:rsid w:val="00411F0F"/>
    <w:rsid w:val="00411F54"/>
    <w:rsid w:val="00412062"/>
    <w:rsid w:val="00412194"/>
    <w:rsid w:val="00412299"/>
    <w:rsid w:val="004122FA"/>
    <w:rsid w:val="00412442"/>
    <w:rsid w:val="00412470"/>
    <w:rsid w:val="00412521"/>
    <w:rsid w:val="00412A21"/>
    <w:rsid w:val="00412ACE"/>
    <w:rsid w:val="00412ADB"/>
    <w:rsid w:val="00412B19"/>
    <w:rsid w:val="00412B33"/>
    <w:rsid w:val="00412B87"/>
    <w:rsid w:val="00412C52"/>
    <w:rsid w:val="00412D18"/>
    <w:rsid w:val="00412D71"/>
    <w:rsid w:val="00413054"/>
    <w:rsid w:val="00413112"/>
    <w:rsid w:val="004134AD"/>
    <w:rsid w:val="0041365D"/>
    <w:rsid w:val="004136A8"/>
    <w:rsid w:val="0041370F"/>
    <w:rsid w:val="00413752"/>
    <w:rsid w:val="0041375B"/>
    <w:rsid w:val="00413CDB"/>
    <w:rsid w:val="0041415B"/>
    <w:rsid w:val="00414318"/>
    <w:rsid w:val="00414443"/>
    <w:rsid w:val="004145A7"/>
    <w:rsid w:val="004145D2"/>
    <w:rsid w:val="004149C5"/>
    <w:rsid w:val="00414CA3"/>
    <w:rsid w:val="00414D41"/>
    <w:rsid w:val="00414EEA"/>
    <w:rsid w:val="00415052"/>
    <w:rsid w:val="004150DC"/>
    <w:rsid w:val="004153F1"/>
    <w:rsid w:val="0041547F"/>
    <w:rsid w:val="00415616"/>
    <w:rsid w:val="0041587C"/>
    <w:rsid w:val="00415B90"/>
    <w:rsid w:val="00415BDC"/>
    <w:rsid w:val="00415D59"/>
    <w:rsid w:val="00415E88"/>
    <w:rsid w:val="00415EA0"/>
    <w:rsid w:val="00416046"/>
    <w:rsid w:val="004160FD"/>
    <w:rsid w:val="004161AA"/>
    <w:rsid w:val="0041627A"/>
    <w:rsid w:val="0041628B"/>
    <w:rsid w:val="0041678B"/>
    <w:rsid w:val="004168A2"/>
    <w:rsid w:val="004169D4"/>
    <w:rsid w:val="00416A54"/>
    <w:rsid w:val="00416B5A"/>
    <w:rsid w:val="00416B5B"/>
    <w:rsid w:val="00416CA5"/>
    <w:rsid w:val="00416D89"/>
    <w:rsid w:val="004173EB"/>
    <w:rsid w:val="004174C6"/>
    <w:rsid w:val="00417662"/>
    <w:rsid w:val="004178E2"/>
    <w:rsid w:val="0041792F"/>
    <w:rsid w:val="00417974"/>
    <w:rsid w:val="00417A0D"/>
    <w:rsid w:val="00417C09"/>
    <w:rsid w:val="00417CBF"/>
    <w:rsid w:val="00417E2B"/>
    <w:rsid w:val="00420001"/>
    <w:rsid w:val="00420065"/>
    <w:rsid w:val="004201B5"/>
    <w:rsid w:val="004202C5"/>
    <w:rsid w:val="004203CB"/>
    <w:rsid w:val="00420541"/>
    <w:rsid w:val="004205EE"/>
    <w:rsid w:val="004205EF"/>
    <w:rsid w:val="00420697"/>
    <w:rsid w:val="00420916"/>
    <w:rsid w:val="00420939"/>
    <w:rsid w:val="00420ABA"/>
    <w:rsid w:val="00420B58"/>
    <w:rsid w:val="00420C2A"/>
    <w:rsid w:val="00420D02"/>
    <w:rsid w:val="00421025"/>
    <w:rsid w:val="00421410"/>
    <w:rsid w:val="00421814"/>
    <w:rsid w:val="00421BE8"/>
    <w:rsid w:val="00421C41"/>
    <w:rsid w:val="00421E15"/>
    <w:rsid w:val="00421E3A"/>
    <w:rsid w:val="00421E52"/>
    <w:rsid w:val="004220BD"/>
    <w:rsid w:val="00422199"/>
    <w:rsid w:val="00422387"/>
    <w:rsid w:val="004225B6"/>
    <w:rsid w:val="004226EF"/>
    <w:rsid w:val="004228EE"/>
    <w:rsid w:val="00422A9A"/>
    <w:rsid w:val="00422AA6"/>
    <w:rsid w:val="00422C10"/>
    <w:rsid w:val="00422C82"/>
    <w:rsid w:val="00422E94"/>
    <w:rsid w:val="00422F23"/>
    <w:rsid w:val="004230D8"/>
    <w:rsid w:val="0042321B"/>
    <w:rsid w:val="004232BF"/>
    <w:rsid w:val="0042330A"/>
    <w:rsid w:val="004233EF"/>
    <w:rsid w:val="00423430"/>
    <w:rsid w:val="00423462"/>
    <w:rsid w:val="00423575"/>
    <w:rsid w:val="00423642"/>
    <w:rsid w:val="0042369E"/>
    <w:rsid w:val="0042376E"/>
    <w:rsid w:val="00423A81"/>
    <w:rsid w:val="00423AC3"/>
    <w:rsid w:val="00423B39"/>
    <w:rsid w:val="004240AC"/>
    <w:rsid w:val="0042431C"/>
    <w:rsid w:val="00424321"/>
    <w:rsid w:val="00424392"/>
    <w:rsid w:val="00424764"/>
    <w:rsid w:val="00424996"/>
    <w:rsid w:val="004249B5"/>
    <w:rsid w:val="00424AEC"/>
    <w:rsid w:val="00424B85"/>
    <w:rsid w:val="00424C5B"/>
    <w:rsid w:val="00424CE7"/>
    <w:rsid w:val="00424EE8"/>
    <w:rsid w:val="00425128"/>
    <w:rsid w:val="0042513D"/>
    <w:rsid w:val="00425345"/>
    <w:rsid w:val="00425554"/>
    <w:rsid w:val="0042567F"/>
    <w:rsid w:val="0042571B"/>
    <w:rsid w:val="004257BC"/>
    <w:rsid w:val="004257E4"/>
    <w:rsid w:val="0042583A"/>
    <w:rsid w:val="0042595C"/>
    <w:rsid w:val="00425986"/>
    <w:rsid w:val="00425A91"/>
    <w:rsid w:val="00425D2E"/>
    <w:rsid w:val="00425E3E"/>
    <w:rsid w:val="00425F24"/>
    <w:rsid w:val="004260C0"/>
    <w:rsid w:val="004260D0"/>
    <w:rsid w:val="00426111"/>
    <w:rsid w:val="00426312"/>
    <w:rsid w:val="00426355"/>
    <w:rsid w:val="0042636C"/>
    <w:rsid w:val="00426374"/>
    <w:rsid w:val="004264E1"/>
    <w:rsid w:val="0042696B"/>
    <w:rsid w:val="00426A9C"/>
    <w:rsid w:val="00426C1F"/>
    <w:rsid w:val="00426C8B"/>
    <w:rsid w:val="00426CB4"/>
    <w:rsid w:val="00426CE3"/>
    <w:rsid w:val="00426D88"/>
    <w:rsid w:val="00426DEF"/>
    <w:rsid w:val="00426EDC"/>
    <w:rsid w:val="0042745B"/>
    <w:rsid w:val="004274EF"/>
    <w:rsid w:val="00427A4E"/>
    <w:rsid w:val="00427E3A"/>
    <w:rsid w:val="00427FD5"/>
    <w:rsid w:val="004300E1"/>
    <w:rsid w:val="00430302"/>
    <w:rsid w:val="00430482"/>
    <w:rsid w:val="004306D0"/>
    <w:rsid w:val="00430770"/>
    <w:rsid w:val="00430812"/>
    <w:rsid w:val="00430B66"/>
    <w:rsid w:val="00430D17"/>
    <w:rsid w:val="00430D45"/>
    <w:rsid w:val="00431091"/>
    <w:rsid w:val="0043111A"/>
    <w:rsid w:val="004311C9"/>
    <w:rsid w:val="004311E6"/>
    <w:rsid w:val="00431249"/>
    <w:rsid w:val="0043166B"/>
    <w:rsid w:val="0043173E"/>
    <w:rsid w:val="004317B6"/>
    <w:rsid w:val="0043180A"/>
    <w:rsid w:val="0043182A"/>
    <w:rsid w:val="004318F3"/>
    <w:rsid w:val="00431923"/>
    <w:rsid w:val="00431A27"/>
    <w:rsid w:val="00431B13"/>
    <w:rsid w:val="00431B57"/>
    <w:rsid w:val="00431B79"/>
    <w:rsid w:val="00431BCB"/>
    <w:rsid w:val="00432011"/>
    <w:rsid w:val="0043207A"/>
    <w:rsid w:val="004320AA"/>
    <w:rsid w:val="004320E8"/>
    <w:rsid w:val="00432165"/>
    <w:rsid w:val="00432395"/>
    <w:rsid w:val="0043254A"/>
    <w:rsid w:val="004325DA"/>
    <w:rsid w:val="00432601"/>
    <w:rsid w:val="00432656"/>
    <w:rsid w:val="004327EE"/>
    <w:rsid w:val="00432AB1"/>
    <w:rsid w:val="00432E0B"/>
    <w:rsid w:val="00432E85"/>
    <w:rsid w:val="00432F30"/>
    <w:rsid w:val="00433353"/>
    <w:rsid w:val="0043347A"/>
    <w:rsid w:val="00433489"/>
    <w:rsid w:val="00433578"/>
    <w:rsid w:val="00433778"/>
    <w:rsid w:val="004337BB"/>
    <w:rsid w:val="004337D1"/>
    <w:rsid w:val="00433A1B"/>
    <w:rsid w:val="00433C71"/>
    <w:rsid w:val="00433DD9"/>
    <w:rsid w:val="00433EC7"/>
    <w:rsid w:val="004340C9"/>
    <w:rsid w:val="004341A4"/>
    <w:rsid w:val="00434392"/>
    <w:rsid w:val="00434472"/>
    <w:rsid w:val="0043467E"/>
    <w:rsid w:val="00434724"/>
    <w:rsid w:val="00434932"/>
    <w:rsid w:val="004349D6"/>
    <w:rsid w:val="00434BDC"/>
    <w:rsid w:val="00434C19"/>
    <w:rsid w:val="00434D48"/>
    <w:rsid w:val="00434D59"/>
    <w:rsid w:val="00434E09"/>
    <w:rsid w:val="00434E70"/>
    <w:rsid w:val="00435000"/>
    <w:rsid w:val="00435486"/>
    <w:rsid w:val="004354E8"/>
    <w:rsid w:val="0043578A"/>
    <w:rsid w:val="00435819"/>
    <w:rsid w:val="004358BB"/>
    <w:rsid w:val="00435C2F"/>
    <w:rsid w:val="00435D02"/>
    <w:rsid w:val="00435D98"/>
    <w:rsid w:val="00435DCA"/>
    <w:rsid w:val="00435DD9"/>
    <w:rsid w:val="004360B3"/>
    <w:rsid w:val="0043674A"/>
    <w:rsid w:val="004367DB"/>
    <w:rsid w:val="00436DF2"/>
    <w:rsid w:val="00437073"/>
    <w:rsid w:val="004373BA"/>
    <w:rsid w:val="00437400"/>
    <w:rsid w:val="004374FB"/>
    <w:rsid w:val="00437605"/>
    <w:rsid w:val="00437683"/>
    <w:rsid w:val="004377B4"/>
    <w:rsid w:val="0043784C"/>
    <w:rsid w:val="00437B5E"/>
    <w:rsid w:val="00437C96"/>
    <w:rsid w:val="00437E92"/>
    <w:rsid w:val="00437EBC"/>
    <w:rsid w:val="00437EC4"/>
    <w:rsid w:val="004400CA"/>
    <w:rsid w:val="004401F8"/>
    <w:rsid w:val="00440364"/>
    <w:rsid w:val="00440395"/>
    <w:rsid w:val="0044055D"/>
    <w:rsid w:val="004407D1"/>
    <w:rsid w:val="004407E4"/>
    <w:rsid w:val="00440A03"/>
    <w:rsid w:val="00440A80"/>
    <w:rsid w:val="00440AAF"/>
    <w:rsid w:val="00440CED"/>
    <w:rsid w:val="00440ECD"/>
    <w:rsid w:val="00441036"/>
    <w:rsid w:val="004415D7"/>
    <w:rsid w:val="004419D1"/>
    <w:rsid w:val="00441A65"/>
    <w:rsid w:val="00441C05"/>
    <w:rsid w:val="00441DF1"/>
    <w:rsid w:val="00441E25"/>
    <w:rsid w:val="00441F07"/>
    <w:rsid w:val="00442316"/>
    <w:rsid w:val="004424A4"/>
    <w:rsid w:val="004424B6"/>
    <w:rsid w:val="00442784"/>
    <w:rsid w:val="00442913"/>
    <w:rsid w:val="00442997"/>
    <w:rsid w:val="00442B24"/>
    <w:rsid w:val="00442C77"/>
    <w:rsid w:val="00442E01"/>
    <w:rsid w:val="0044303C"/>
    <w:rsid w:val="004435A2"/>
    <w:rsid w:val="0044392A"/>
    <w:rsid w:val="00443BC6"/>
    <w:rsid w:val="00443E1E"/>
    <w:rsid w:val="004440B4"/>
    <w:rsid w:val="00444215"/>
    <w:rsid w:val="00444634"/>
    <w:rsid w:val="00444802"/>
    <w:rsid w:val="00444BDA"/>
    <w:rsid w:val="00444C5C"/>
    <w:rsid w:val="00444E70"/>
    <w:rsid w:val="00444E73"/>
    <w:rsid w:val="00444F92"/>
    <w:rsid w:val="0044515F"/>
    <w:rsid w:val="004453AD"/>
    <w:rsid w:val="0044570E"/>
    <w:rsid w:val="0044585A"/>
    <w:rsid w:val="00445866"/>
    <w:rsid w:val="0044599A"/>
    <w:rsid w:val="00445A58"/>
    <w:rsid w:val="00445D11"/>
    <w:rsid w:val="00445E4D"/>
    <w:rsid w:val="004460C6"/>
    <w:rsid w:val="00446183"/>
    <w:rsid w:val="004462CD"/>
    <w:rsid w:val="004462D9"/>
    <w:rsid w:val="00446370"/>
    <w:rsid w:val="0044646D"/>
    <w:rsid w:val="00446476"/>
    <w:rsid w:val="00446629"/>
    <w:rsid w:val="00446662"/>
    <w:rsid w:val="004466AC"/>
    <w:rsid w:val="00446905"/>
    <w:rsid w:val="004469E2"/>
    <w:rsid w:val="00446F71"/>
    <w:rsid w:val="00446F97"/>
    <w:rsid w:val="00447178"/>
    <w:rsid w:val="0044733A"/>
    <w:rsid w:val="004473EB"/>
    <w:rsid w:val="004474BD"/>
    <w:rsid w:val="00447510"/>
    <w:rsid w:val="004475BC"/>
    <w:rsid w:val="004475F3"/>
    <w:rsid w:val="00447638"/>
    <w:rsid w:val="004478B8"/>
    <w:rsid w:val="00447A53"/>
    <w:rsid w:val="00447E14"/>
    <w:rsid w:val="00447F6B"/>
    <w:rsid w:val="00450014"/>
    <w:rsid w:val="00450067"/>
    <w:rsid w:val="0045010F"/>
    <w:rsid w:val="00450290"/>
    <w:rsid w:val="00450810"/>
    <w:rsid w:val="00450886"/>
    <w:rsid w:val="00450913"/>
    <w:rsid w:val="00450C13"/>
    <w:rsid w:val="00450DDC"/>
    <w:rsid w:val="00450E9F"/>
    <w:rsid w:val="0045124F"/>
    <w:rsid w:val="004512F4"/>
    <w:rsid w:val="004513A3"/>
    <w:rsid w:val="00451526"/>
    <w:rsid w:val="004515AD"/>
    <w:rsid w:val="0045162F"/>
    <w:rsid w:val="0045166C"/>
    <w:rsid w:val="0045168E"/>
    <w:rsid w:val="004519E0"/>
    <w:rsid w:val="00451ADC"/>
    <w:rsid w:val="00451E8C"/>
    <w:rsid w:val="00451EB3"/>
    <w:rsid w:val="004521F0"/>
    <w:rsid w:val="0045268B"/>
    <w:rsid w:val="004526E4"/>
    <w:rsid w:val="0045277C"/>
    <w:rsid w:val="00452B2A"/>
    <w:rsid w:val="00452D30"/>
    <w:rsid w:val="00452EB5"/>
    <w:rsid w:val="004531E1"/>
    <w:rsid w:val="004532C7"/>
    <w:rsid w:val="0045339C"/>
    <w:rsid w:val="00453442"/>
    <w:rsid w:val="0045353F"/>
    <w:rsid w:val="0045358B"/>
    <w:rsid w:val="00453643"/>
    <w:rsid w:val="0045373B"/>
    <w:rsid w:val="00453955"/>
    <w:rsid w:val="00453B08"/>
    <w:rsid w:val="00453C4D"/>
    <w:rsid w:val="00453F3A"/>
    <w:rsid w:val="004541B7"/>
    <w:rsid w:val="00454405"/>
    <w:rsid w:val="004546A3"/>
    <w:rsid w:val="0045471C"/>
    <w:rsid w:val="0045474B"/>
    <w:rsid w:val="0045474C"/>
    <w:rsid w:val="004547AA"/>
    <w:rsid w:val="0045495F"/>
    <w:rsid w:val="00454972"/>
    <w:rsid w:val="00454C31"/>
    <w:rsid w:val="0045501C"/>
    <w:rsid w:val="0045522B"/>
    <w:rsid w:val="0045528D"/>
    <w:rsid w:val="004558D6"/>
    <w:rsid w:val="00455B45"/>
    <w:rsid w:val="00455F29"/>
    <w:rsid w:val="00456374"/>
    <w:rsid w:val="00456496"/>
    <w:rsid w:val="004564C5"/>
    <w:rsid w:val="004567C2"/>
    <w:rsid w:val="00456907"/>
    <w:rsid w:val="00456A62"/>
    <w:rsid w:val="00456FF9"/>
    <w:rsid w:val="0045706F"/>
    <w:rsid w:val="004570C2"/>
    <w:rsid w:val="004572E8"/>
    <w:rsid w:val="004573A0"/>
    <w:rsid w:val="0045757F"/>
    <w:rsid w:val="004575F9"/>
    <w:rsid w:val="0045774A"/>
    <w:rsid w:val="004577EF"/>
    <w:rsid w:val="0045792E"/>
    <w:rsid w:val="00457959"/>
    <w:rsid w:val="00457A44"/>
    <w:rsid w:val="00457C62"/>
    <w:rsid w:val="00457D84"/>
    <w:rsid w:val="00457E74"/>
    <w:rsid w:val="0046063C"/>
    <w:rsid w:val="004608D2"/>
    <w:rsid w:val="0046097A"/>
    <w:rsid w:val="00460A0B"/>
    <w:rsid w:val="00460C62"/>
    <w:rsid w:val="00460D37"/>
    <w:rsid w:val="00460F20"/>
    <w:rsid w:val="00460FB6"/>
    <w:rsid w:val="004610D7"/>
    <w:rsid w:val="00461175"/>
    <w:rsid w:val="00461245"/>
    <w:rsid w:val="004612BE"/>
    <w:rsid w:val="004614E9"/>
    <w:rsid w:val="004616DC"/>
    <w:rsid w:val="00461805"/>
    <w:rsid w:val="00461817"/>
    <w:rsid w:val="00461CA9"/>
    <w:rsid w:val="00461CF7"/>
    <w:rsid w:val="00461FB3"/>
    <w:rsid w:val="004620C5"/>
    <w:rsid w:val="0046231C"/>
    <w:rsid w:val="004623F5"/>
    <w:rsid w:val="0046294F"/>
    <w:rsid w:val="00462C4A"/>
    <w:rsid w:val="00462C59"/>
    <w:rsid w:val="00462D08"/>
    <w:rsid w:val="004630F1"/>
    <w:rsid w:val="00463242"/>
    <w:rsid w:val="004632C6"/>
    <w:rsid w:val="0046351A"/>
    <w:rsid w:val="00463572"/>
    <w:rsid w:val="00463911"/>
    <w:rsid w:val="00463D67"/>
    <w:rsid w:val="00463DD7"/>
    <w:rsid w:val="00463E4F"/>
    <w:rsid w:val="00464075"/>
    <w:rsid w:val="004640A1"/>
    <w:rsid w:val="004640EB"/>
    <w:rsid w:val="00464256"/>
    <w:rsid w:val="004643F1"/>
    <w:rsid w:val="0046446D"/>
    <w:rsid w:val="0046465D"/>
    <w:rsid w:val="0046469C"/>
    <w:rsid w:val="004646D7"/>
    <w:rsid w:val="004647FA"/>
    <w:rsid w:val="00464824"/>
    <w:rsid w:val="0046497B"/>
    <w:rsid w:val="00464AC8"/>
    <w:rsid w:val="00464AFB"/>
    <w:rsid w:val="00464D6E"/>
    <w:rsid w:val="00464FE0"/>
    <w:rsid w:val="0046539F"/>
    <w:rsid w:val="004653A8"/>
    <w:rsid w:val="004654C0"/>
    <w:rsid w:val="00465595"/>
    <w:rsid w:val="004655FB"/>
    <w:rsid w:val="0046574E"/>
    <w:rsid w:val="004658A8"/>
    <w:rsid w:val="004659E3"/>
    <w:rsid w:val="004659F6"/>
    <w:rsid w:val="00465B45"/>
    <w:rsid w:val="00465CD5"/>
    <w:rsid w:val="00465E87"/>
    <w:rsid w:val="00465FA9"/>
    <w:rsid w:val="004660DC"/>
    <w:rsid w:val="00466238"/>
    <w:rsid w:val="004662D9"/>
    <w:rsid w:val="0046698F"/>
    <w:rsid w:val="00466B24"/>
    <w:rsid w:val="00466CC3"/>
    <w:rsid w:val="00466CF2"/>
    <w:rsid w:val="00466FA0"/>
    <w:rsid w:val="00467037"/>
    <w:rsid w:val="0046705D"/>
    <w:rsid w:val="0046707A"/>
    <w:rsid w:val="00467523"/>
    <w:rsid w:val="00467687"/>
    <w:rsid w:val="0046789F"/>
    <w:rsid w:val="004679AE"/>
    <w:rsid w:val="00467B75"/>
    <w:rsid w:val="0047005E"/>
    <w:rsid w:val="00470404"/>
    <w:rsid w:val="0047066D"/>
    <w:rsid w:val="00470737"/>
    <w:rsid w:val="00470994"/>
    <w:rsid w:val="004709EA"/>
    <w:rsid w:val="00470C8C"/>
    <w:rsid w:val="00470EC1"/>
    <w:rsid w:val="00470F36"/>
    <w:rsid w:val="00470FF4"/>
    <w:rsid w:val="00471030"/>
    <w:rsid w:val="00471133"/>
    <w:rsid w:val="0047118B"/>
    <w:rsid w:val="004712C4"/>
    <w:rsid w:val="00471690"/>
    <w:rsid w:val="004717BC"/>
    <w:rsid w:val="00471AC8"/>
    <w:rsid w:val="00471AF5"/>
    <w:rsid w:val="00471B8D"/>
    <w:rsid w:val="00471BB5"/>
    <w:rsid w:val="00471C01"/>
    <w:rsid w:val="00471C54"/>
    <w:rsid w:val="00471C88"/>
    <w:rsid w:val="00471DCE"/>
    <w:rsid w:val="0047229F"/>
    <w:rsid w:val="004722DC"/>
    <w:rsid w:val="00472302"/>
    <w:rsid w:val="00472386"/>
    <w:rsid w:val="0047246A"/>
    <w:rsid w:val="0047257A"/>
    <w:rsid w:val="00472772"/>
    <w:rsid w:val="00472959"/>
    <w:rsid w:val="00472A26"/>
    <w:rsid w:val="00472AC2"/>
    <w:rsid w:val="00472AEE"/>
    <w:rsid w:val="00472B52"/>
    <w:rsid w:val="00472B55"/>
    <w:rsid w:val="00472C54"/>
    <w:rsid w:val="00472C60"/>
    <w:rsid w:val="00472DF5"/>
    <w:rsid w:val="00473041"/>
    <w:rsid w:val="004733FE"/>
    <w:rsid w:val="004735DE"/>
    <w:rsid w:val="00473623"/>
    <w:rsid w:val="00473634"/>
    <w:rsid w:val="0047377E"/>
    <w:rsid w:val="004737DB"/>
    <w:rsid w:val="004737E0"/>
    <w:rsid w:val="0047394C"/>
    <w:rsid w:val="00473B88"/>
    <w:rsid w:val="00473BDB"/>
    <w:rsid w:val="00473C32"/>
    <w:rsid w:val="00473CBF"/>
    <w:rsid w:val="00473E07"/>
    <w:rsid w:val="00473F32"/>
    <w:rsid w:val="00473FB3"/>
    <w:rsid w:val="00473FEE"/>
    <w:rsid w:val="00473FF0"/>
    <w:rsid w:val="004746E0"/>
    <w:rsid w:val="004748C3"/>
    <w:rsid w:val="004749D0"/>
    <w:rsid w:val="00474A68"/>
    <w:rsid w:val="00474C85"/>
    <w:rsid w:val="00474CD6"/>
    <w:rsid w:val="004752B0"/>
    <w:rsid w:val="004755D5"/>
    <w:rsid w:val="00475618"/>
    <w:rsid w:val="004756E7"/>
    <w:rsid w:val="00475C36"/>
    <w:rsid w:val="00475C95"/>
    <w:rsid w:val="00475D25"/>
    <w:rsid w:val="00475D3C"/>
    <w:rsid w:val="00475E5D"/>
    <w:rsid w:val="00475FC1"/>
    <w:rsid w:val="00476071"/>
    <w:rsid w:val="004760EE"/>
    <w:rsid w:val="004761CF"/>
    <w:rsid w:val="004761FE"/>
    <w:rsid w:val="00476604"/>
    <w:rsid w:val="00476928"/>
    <w:rsid w:val="00476959"/>
    <w:rsid w:val="00476FBA"/>
    <w:rsid w:val="00476FD6"/>
    <w:rsid w:val="0047713E"/>
    <w:rsid w:val="00477144"/>
    <w:rsid w:val="0047715A"/>
    <w:rsid w:val="00477379"/>
    <w:rsid w:val="00477435"/>
    <w:rsid w:val="0047744E"/>
    <w:rsid w:val="0047753A"/>
    <w:rsid w:val="00477659"/>
    <w:rsid w:val="00477AD9"/>
    <w:rsid w:val="00477B2C"/>
    <w:rsid w:val="00477D38"/>
    <w:rsid w:val="00477D93"/>
    <w:rsid w:val="00477F09"/>
    <w:rsid w:val="004801EC"/>
    <w:rsid w:val="00480233"/>
    <w:rsid w:val="004802C0"/>
    <w:rsid w:val="00480413"/>
    <w:rsid w:val="00480539"/>
    <w:rsid w:val="0048057F"/>
    <w:rsid w:val="004805DD"/>
    <w:rsid w:val="00480F7F"/>
    <w:rsid w:val="004812BD"/>
    <w:rsid w:val="0048152A"/>
    <w:rsid w:val="0048198E"/>
    <w:rsid w:val="004819B5"/>
    <w:rsid w:val="00481ADC"/>
    <w:rsid w:val="00481B50"/>
    <w:rsid w:val="00481D11"/>
    <w:rsid w:val="00481E89"/>
    <w:rsid w:val="00482035"/>
    <w:rsid w:val="004821B4"/>
    <w:rsid w:val="00482427"/>
    <w:rsid w:val="00482601"/>
    <w:rsid w:val="004826EB"/>
    <w:rsid w:val="004826F7"/>
    <w:rsid w:val="004826FF"/>
    <w:rsid w:val="00482744"/>
    <w:rsid w:val="004827DA"/>
    <w:rsid w:val="00482847"/>
    <w:rsid w:val="00482ACD"/>
    <w:rsid w:val="00482D10"/>
    <w:rsid w:val="00482DF1"/>
    <w:rsid w:val="00483013"/>
    <w:rsid w:val="00483037"/>
    <w:rsid w:val="0048314A"/>
    <w:rsid w:val="004831CB"/>
    <w:rsid w:val="004832E8"/>
    <w:rsid w:val="004833E6"/>
    <w:rsid w:val="0048356E"/>
    <w:rsid w:val="004835F7"/>
    <w:rsid w:val="00483718"/>
    <w:rsid w:val="004839C2"/>
    <w:rsid w:val="00483CB4"/>
    <w:rsid w:val="00483D37"/>
    <w:rsid w:val="00483DAA"/>
    <w:rsid w:val="00483E37"/>
    <w:rsid w:val="00483E54"/>
    <w:rsid w:val="0048409B"/>
    <w:rsid w:val="004842B7"/>
    <w:rsid w:val="004847C6"/>
    <w:rsid w:val="00484844"/>
    <w:rsid w:val="0048498D"/>
    <w:rsid w:val="00484BCB"/>
    <w:rsid w:val="00484F35"/>
    <w:rsid w:val="00484F93"/>
    <w:rsid w:val="00484FB6"/>
    <w:rsid w:val="00485047"/>
    <w:rsid w:val="004851BB"/>
    <w:rsid w:val="004853A5"/>
    <w:rsid w:val="00485A15"/>
    <w:rsid w:val="00485A2F"/>
    <w:rsid w:val="00485A93"/>
    <w:rsid w:val="00485AFC"/>
    <w:rsid w:val="00485EFA"/>
    <w:rsid w:val="00485F6D"/>
    <w:rsid w:val="00485FD2"/>
    <w:rsid w:val="0048609A"/>
    <w:rsid w:val="004860C2"/>
    <w:rsid w:val="004860CA"/>
    <w:rsid w:val="00486479"/>
    <w:rsid w:val="0048675D"/>
    <w:rsid w:val="0048683B"/>
    <w:rsid w:val="00486860"/>
    <w:rsid w:val="0048687F"/>
    <w:rsid w:val="0048696D"/>
    <w:rsid w:val="00486BDE"/>
    <w:rsid w:val="00486D92"/>
    <w:rsid w:val="00486F19"/>
    <w:rsid w:val="00486F6A"/>
    <w:rsid w:val="00486FC0"/>
    <w:rsid w:val="00487101"/>
    <w:rsid w:val="00487109"/>
    <w:rsid w:val="00487298"/>
    <w:rsid w:val="004873B2"/>
    <w:rsid w:val="004873E3"/>
    <w:rsid w:val="00487427"/>
    <w:rsid w:val="00487432"/>
    <w:rsid w:val="004877E8"/>
    <w:rsid w:val="00487967"/>
    <w:rsid w:val="00487B9D"/>
    <w:rsid w:val="00487D90"/>
    <w:rsid w:val="004902DB"/>
    <w:rsid w:val="004902E1"/>
    <w:rsid w:val="0049037A"/>
    <w:rsid w:val="00490B36"/>
    <w:rsid w:val="00490CB9"/>
    <w:rsid w:val="00490E5B"/>
    <w:rsid w:val="00491047"/>
    <w:rsid w:val="004910CA"/>
    <w:rsid w:val="00491248"/>
    <w:rsid w:val="0049132F"/>
    <w:rsid w:val="00491380"/>
    <w:rsid w:val="004914E6"/>
    <w:rsid w:val="004914F6"/>
    <w:rsid w:val="00491693"/>
    <w:rsid w:val="00491A07"/>
    <w:rsid w:val="00491B88"/>
    <w:rsid w:val="00491BD2"/>
    <w:rsid w:val="00491C3F"/>
    <w:rsid w:val="00491F6A"/>
    <w:rsid w:val="00491F98"/>
    <w:rsid w:val="00491FD3"/>
    <w:rsid w:val="00492031"/>
    <w:rsid w:val="004921BE"/>
    <w:rsid w:val="0049249E"/>
    <w:rsid w:val="00492589"/>
    <w:rsid w:val="0049259E"/>
    <w:rsid w:val="004925F3"/>
    <w:rsid w:val="004927C6"/>
    <w:rsid w:val="00492866"/>
    <w:rsid w:val="0049290B"/>
    <w:rsid w:val="00492AEB"/>
    <w:rsid w:val="00492B5A"/>
    <w:rsid w:val="00492C68"/>
    <w:rsid w:val="00492EB8"/>
    <w:rsid w:val="00492FBF"/>
    <w:rsid w:val="00493006"/>
    <w:rsid w:val="00493009"/>
    <w:rsid w:val="004930F1"/>
    <w:rsid w:val="00493110"/>
    <w:rsid w:val="004932B9"/>
    <w:rsid w:val="00493622"/>
    <w:rsid w:val="00493876"/>
    <w:rsid w:val="0049393E"/>
    <w:rsid w:val="00493B26"/>
    <w:rsid w:val="00493E30"/>
    <w:rsid w:val="00493F8E"/>
    <w:rsid w:val="004940D3"/>
    <w:rsid w:val="004942C3"/>
    <w:rsid w:val="0049437D"/>
    <w:rsid w:val="0049452A"/>
    <w:rsid w:val="0049459F"/>
    <w:rsid w:val="004946D5"/>
    <w:rsid w:val="0049471B"/>
    <w:rsid w:val="004947E5"/>
    <w:rsid w:val="004948EE"/>
    <w:rsid w:val="00494B80"/>
    <w:rsid w:val="00494BB3"/>
    <w:rsid w:val="00494D2A"/>
    <w:rsid w:val="0049534A"/>
    <w:rsid w:val="00495403"/>
    <w:rsid w:val="004954D4"/>
    <w:rsid w:val="00495509"/>
    <w:rsid w:val="004956F8"/>
    <w:rsid w:val="00495727"/>
    <w:rsid w:val="004957CC"/>
    <w:rsid w:val="004957D7"/>
    <w:rsid w:val="004957E1"/>
    <w:rsid w:val="004957F7"/>
    <w:rsid w:val="00495945"/>
    <w:rsid w:val="00495A0A"/>
    <w:rsid w:val="00495B00"/>
    <w:rsid w:val="00495D1C"/>
    <w:rsid w:val="00495E73"/>
    <w:rsid w:val="004960E3"/>
    <w:rsid w:val="00496401"/>
    <w:rsid w:val="00496555"/>
    <w:rsid w:val="004966CC"/>
    <w:rsid w:val="004967D9"/>
    <w:rsid w:val="004967FA"/>
    <w:rsid w:val="004968F5"/>
    <w:rsid w:val="0049699D"/>
    <w:rsid w:val="00496B1E"/>
    <w:rsid w:val="00496D05"/>
    <w:rsid w:val="00496DFE"/>
    <w:rsid w:val="00496F13"/>
    <w:rsid w:val="00496FD9"/>
    <w:rsid w:val="00497031"/>
    <w:rsid w:val="00497114"/>
    <w:rsid w:val="00497208"/>
    <w:rsid w:val="0049745A"/>
    <w:rsid w:val="00497498"/>
    <w:rsid w:val="0049791F"/>
    <w:rsid w:val="00497942"/>
    <w:rsid w:val="00497ADE"/>
    <w:rsid w:val="00497BFB"/>
    <w:rsid w:val="004A002E"/>
    <w:rsid w:val="004A007C"/>
    <w:rsid w:val="004A018F"/>
    <w:rsid w:val="004A01A5"/>
    <w:rsid w:val="004A02D7"/>
    <w:rsid w:val="004A02F0"/>
    <w:rsid w:val="004A03E2"/>
    <w:rsid w:val="004A0434"/>
    <w:rsid w:val="004A053D"/>
    <w:rsid w:val="004A0581"/>
    <w:rsid w:val="004A05E7"/>
    <w:rsid w:val="004A08E1"/>
    <w:rsid w:val="004A097B"/>
    <w:rsid w:val="004A0B79"/>
    <w:rsid w:val="004A0BC4"/>
    <w:rsid w:val="004A0D81"/>
    <w:rsid w:val="004A0E2E"/>
    <w:rsid w:val="004A0E84"/>
    <w:rsid w:val="004A1218"/>
    <w:rsid w:val="004A139C"/>
    <w:rsid w:val="004A1741"/>
    <w:rsid w:val="004A189F"/>
    <w:rsid w:val="004A18DD"/>
    <w:rsid w:val="004A18E3"/>
    <w:rsid w:val="004A1A93"/>
    <w:rsid w:val="004A1AC9"/>
    <w:rsid w:val="004A1BF3"/>
    <w:rsid w:val="004A1C84"/>
    <w:rsid w:val="004A1D01"/>
    <w:rsid w:val="004A1D5B"/>
    <w:rsid w:val="004A1F75"/>
    <w:rsid w:val="004A1F8A"/>
    <w:rsid w:val="004A2148"/>
    <w:rsid w:val="004A24DC"/>
    <w:rsid w:val="004A258A"/>
    <w:rsid w:val="004A2A13"/>
    <w:rsid w:val="004A2BBA"/>
    <w:rsid w:val="004A2C22"/>
    <w:rsid w:val="004A2D76"/>
    <w:rsid w:val="004A2F22"/>
    <w:rsid w:val="004A2FA0"/>
    <w:rsid w:val="004A3036"/>
    <w:rsid w:val="004A3204"/>
    <w:rsid w:val="004A3274"/>
    <w:rsid w:val="004A335A"/>
    <w:rsid w:val="004A33E9"/>
    <w:rsid w:val="004A34C9"/>
    <w:rsid w:val="004A3559"/>
    <w:rsid w:val="004A3842"/>
    <w:rsid w:val="004A38DD"/>
    <w:rsid w:val="004A38F6"/>
    <w:rsid w:val="004A3948"/>
    <w:rsid w:val="004A395D"/>
    <w:rsid w:val="004A39DE"/>
    <w:rsid w:val="004A3CFA"/>
    <w:rsid w:val="004A3F92"/>
    <w:rsid w:val="004A4118"/>
    <w:rsid w:val="004A420B"/>
    <w:rsid w:val="004A4317"/>
    <w:rsid w:val="004A437F"/>
    <w:rsid w:val="004A4473"/>
    <w:rsid w:val="004A45D9"/>
    <w:rsid w:val="004A460E"/>
    <w:rsid w:val="004A475E"/>
    <w:rsid w:val="004A486A"/>
    <w:rsid w:val="004A493A"/>
    <w:rsid w:val="004A4A31"/>
    <w:rsid w:val="004A4B57"/>
    <w:rsid w:val="004A4C12"/>
    <w:rsid w:val="004A4CED"/>
    <w:rsid w:val="004A4F64"/>
    <w:rsid w:val="004A50C5"/>
    <w:rsid w:val="004A51F2"/>
    <w:rsid w:val="004A5339"/>
    <w:rsid w:val="004A5366"/>
    <w:rsid w:val="004A5605"/>
    <w:rsid w:val="004A5898"/>
    <w:rsid w:val="004A5989"/>
    <w:rsid w:val="004A5A15"/>
    <w:rsid w:val="004A61C3"/>
    <w:rsid w:val="004A6277"/>
    <w:rsid w:val="004A6341"/>
    <w:rsid w:val="004A641C"/>
    <w:rsid w:val="004A646B"/>
    <w:rsid w:val="004A6636"/>
    <w:rsid w:val="004A674F"/>
    <w:rsid w:val="004A684F"/>
    <w:rsid w:val="004A6A35"/>
    <w:rsid w:val="004A6B35"/>
    <w:rsid w:val="004A6BBC"/>
    <w:rsid w:val="004A6C92"/>
    <w:rsid w:val="004A6D2C"/>
    <w:rsid w:val="004A6D50"/>
    <w:rsid w:val="004A702A"/>
    <w:rsid w:val="004A7051"/>
    <w:rsid w:val="004A711A"/>
    <w:rsid w:val="004A721F"/>
    <w:rsid w:val="004A7285"/>
    <w:rsid w:val="004A72F3"/>
    <w:rsid w:val="004A748E"/>
    <w:rsid w:val="004A7726"/>
    <w:rsid w:val="004A779D"/>
    <w:rsid w:val="004A791E"/>
    <w:rsid w:val="004A7C44"/>
    <w:rsid w:val="004A7CD7"/>
    <w:rsid w:val="004A7D7D"/>
    <w:rsid w:val="004A7F38"/>
    <w:rsid w:val="004A7FF3"/>
    <w:rsid w:val="004B0015"/>
    <w:rsid w:val="004B0017"/>
    <w:rsid w:val="004B004B"/>
    <w:rsid w:val="004B0098"/>
    <w:rsid w:val="004B0103"/>
    <w:rsid w:val="004B019A"/>
    <w:rsid w:val="004B04FE"/>
    <w:rsid w:val="004B09BD"/>
    <w:rsid w:val="004B0B45"/>
    <w:rsid w:val="004B0DB7"/>
    <w:rsid w:val="004B0E42"/>
    <w:rsid w:val="004B0FBC"/>
    <w:rsid w:val="004B10B3"/>
    <w:rsid w:val="004B11B2"/>
    <w:rsid w:val="004B1590"/>
    <w:rsid w:val="004B1623"/>
    <w:rsid w:val="004B1635"/>
    <w:rsid w:val="004B17E8"/>
    <w:rsid w:val="004B18A3"/>
    <w:rsid w:val="004B18D3"/>
    <w:rsid w:val="004B1975"/>
    <w:rsid w:val="004B19B8"/>
    <w:rsid w:val="004B1C0D"/>
    <w:rsid w:val="004B1D8A"/>
    <w:rsid w:val="004B1DF5"/>
    <w:rsid w:val="004B20C4"/>
    <w:rsid w:val="004B235C"/>
    <w:rsid w:val="004B2366"/>
    <w:rsid w:val="004B243A"/>
    <w:rsid w:val="004B250D"/>
    <w:rsid w:val="004B2605"/>
    <w:rsid w:val="004B26FE"/>
    <w:rsid w:val="004B27DA"/>
    <w:rsid w:val="004B28AA"/>
    <w:rsid w:val="004B2AC3"/>
    <w:rsid w:val="004B2B99"/>
    <w:rsid w:val="004B2C86"/>
    <w:rsid w:val="004B2DEB"/>
    <w:rsid w:val="004B2E87"/>
    <w:rsid w:val="004B2F86"/>
    <w:rsid w:val="004B30CD"/>
    <w:rsid w:val="004B336A"/>
    <w:rsid w:val="004B33DF"/>
    <w:rsid w:val="004B37D6"/>
    <w:rsid w:val="004B3947"/>
    <w:rsid w:val="004B3951"/>
    <w:rsid w:val="004B3C8B"/>
    <w:rsid w:val="004B3E78"/>
    <w:rsid w:val="004B3F64"/>
    <w:rsid w:val="004B401D"/>
    <w:rsid w:val="004B41F1"/>
    <w:rsid w:val="004B43AE"/>
    <w:rsid w:val="004B4617"/>
    <w:rsid w:val="004B46DE"/>
    <w:rsid w:val="004B487D"/>
    <w:rsid w:val="004B4991"/>
    <w:rsid w:val="004B4A84"/>
    <w:rsid w:val="004B4D92"/>
    <w:rsid w:val="004B4E12"/>
    <w:rsid w:val="004B4F51"/>
    <w:rsid w:val="004B504D"/>
    <w:rsid w:val="004B50DF"/>
    <w:rsid w:val="004B5113"/>
    <w:rsid w:val="004B5202"/>
    <w:rsid w:val="004B5348"/>
    <w:rsid w:val="004B535C"/>
    <w:rsid w:val="004B54DF"/>
    <w:rsid w:val="004B556D"/>
    <w:rsid w:val="004B5810"/>
    <w:rsid w:val="004B583D"/>
    <w:rsid w:val="004B59CE"/>
    <w:rsid w:val="004B5A60"/>
    <w:rsid w:val="004B5CEC"/>
    <w:rsid w:val="004B5DA0"/>
    <w:rsid w:val="004B5DE0"/>
    <w:rsid w:val="004B5F41"/>
    <w:rsid w:val="004B6002"/>
    <w:rsid w:val="004B61FB"/>
    <w:rsid w:val="004B6241"/>
    <w:rsid w:val="004B66B8"/>
    <w:rsid w:val="004B6762"/>
    <w:rsid w:val="004B689E"/>
    <w:rsid w:val="004B692F"/>
    <w:rsid w:val="004B695C"/>
    <w:rsid w:val="004B6DAF"/>
    <w:rsid w:val="004B6E3C"/>
    <w:rsid w:val="004B725E"/>
    <w:rsid w:val="004B7268"/>
    <w:rsid w:val="004B75D4"/>
    <w:rsid w:val="004B76C8"/>
    <w:rsid w:val="004B78F2"/>
    <w:rsid w:val="004B79EB"/>
    <w:rsid w:val="004B7B36"/>
    <w:rsid w:val="004B7C64"/>
    <w:rsid w:val="004B7DFF"/>
    <w:rsid w:val="004B7E35"/>
    <w:rsid w:val="004B7EC8"/>
    <w:rsid w:val="004B7FBF"/>
    <w:rsid w:val="004B7FF9"/>
    <w:rsid w:val="004C017A"/>
    <w:rsid w:val="004C0770"/>
    <w:rsid w:val="004C084E"/>
    <w:rsid w:val="004C098B"/>
    <w:rsid w:val="004C09AF"/>
    <w:rsid w:val="004C0AE6"/>
    <w:rsid w:val="004C0C03"/>
    <w:rsid w:val="004C0C0A"/>
    <w:rsid w:val="004C0C0F"/>
    <w:rsid w:val="004C0D98"/>
    <w:rsid w:val="004C0DA3"/>
    <w:rsid w:val="004C117E"/>
    <w:rsid w:val="004C1315"/>
    <w:rsid w:val="004C142B"/>
    <w:rsid w:val="004C1621"/>
    <w:rsid w:val="004C163C"/>
    <w:rsid w:val="004C1807"/>
    <w:rsid w:val="004C18B9"/>
    <w:rsid w:val="004C1B76"/>
    <w:rsid w:val="004C1BA1"/>
    <w:rsid w:val="004C1D47"/>
    <w:rsid w:val="004C1E0C"/>
    <w:rsid w:val="004C1F21"/>
    <w:rsid w:val="004C1F57"/>
    <w:rsid w:val="004C1F8D"/>
    <w:rsid w:val="004C209E"/>
    <w:rsid w:val="004C2125"/>
    <w:rsid w:val="004C2221"/>
    <w:rsid w:val="004C24C8"/>
    <w:rsid w:val="004C255B"/>
    <w:rsid w:val="004C29A2"/>
    <w:rsid w:val="004C2A44"/>
    <w:rsid w:val="004C2A53"/>
    <w:rsid w:val="004C2AB8"/>
    <w:rsid w:val="004C2C59"/>
    <w:rsid w:val="004C2EF7"/>
    <w:rsid w:val="004C30BE"/>
    <w:rsid w:val="004C30DE"/>
    <w:rsid w:val="004C30ED"/>
    <w:rsid w:val="004C3199"/>
    <w:rsid w:val="004C36CD"/>
    <w:rsid w:val="004C3918"/>
    <w:rsid w:val="004C3B16"/>
    <w:rsid w:val="004C3D7A"/>
    <w:rsid w:val="004C3EB7"/>
    <w:rsid w:val="004C3EBE"/>
    <w:rsid w:val="004C3F9C"/>
    <w:rsid w:val="004C4187"/>
    <w:rsid w:val="004C4228"/>
    <w:rsid w:val="004C43AB"/>
    <w:rsid w:val="004C442F"/>
    <w:rsid w:val="004C4435"/>
    <w:rsid w:val="004C45EA"/>
    <w:rsid w:val="004C4653"/>
    <w:rsid w:val="004C4686"/>
    <w:rsid w:val="004C4A91"/>
    <w:rsid w:val="004C4B60"/>
    <w:rsid w:val="004C4C92"/>
    <w:rsid w:val="004C4D6B"/>
    <w:rsid w:val="004C515A"/>
    <w:rsid w:val="004C538D"/>
    <w:rsid w:val="004C55C1"/>
    <w:rsid w:val="004C5694"/>
    <w:rsid w:val="004C5948"/>
    <w:rsid w:val="004C5C71"/>
    <w:rsid w:val="004C5DF4"/>
    <w:rsid w:val="004C5EA4"/>
    <w:rsid w:val="004C5EB5"/>
    <w:rsid w:val="004C5EFD"/>
    <w:rsid w:val="004C6281"/>
    <w:rsid w:val="004C62B3"/>
    <w:rsid w:val="004C64DA"/>
    <w:rsid w:val="004C6639"/>
    <w:rsid w:val="004C6685"/>
    <w:rsid w:val="004C6726"/>
    <w:rsid w:val="004C672A"/>
    <w:rsid w:val="004C67BE"/>
    <w:rsid w:val="004C6BBF"/>
    <w:rsid w:val="004C6C26"/>
    <w:rsid w:val="004C7110"/>
    <w:rsid w:val="004C72ED"/>
    <w:rsid w:val="004C748F"/>
    <w:rsid w:val="004C7533"/>
    <w:rsid w:val="004C7A47"/>
    <w:rsid w:val="004C7B25"/>
    <w:rsid w:val="004C7DDD"/>
    <w:rsid w:val="004C7EBA"/>
    <w:rsid w:val="004D0191"/>
    <w:rsid w:val="004D032C"/>
    <w:rsid w:val="004D066E"/>
    <w:rsid w:val="004D08BB"/>
    <w:rsid w:val="004D0AAC"/>
    <w:rsid w:val="004D0AE5"/>
    <w:rsid w:val="004D0DF6"/>
    <w:rsid w:val="004D0E06"/>
    <w:rsid w:val="004D0F16"/>
    <w:rsid w:val="004D0F7B"/>
    <w:rsid w:val="004D131F"/>
    <w:rsid w:val="004D1533"/>
    <w:rsid w:val="004D172D"/>
    <w:rsid w:val="004D1801"/>
    <w:rsid w:val="004D18DB"/>
    <w:rsid w:val="004D19BC"/>
    <w:rsid w:val="004D1A48"/>
    <w:rsid w:val="004D1F1F"/>
    <w:rsid w:val="004D2352"/>
    <w:rsid w:val="004D2B30"/>
    <w:rsid w:val="004D2C0C"/>
    <w:rsid w:val="004D2DE6"/>
    <w:rsid w:val="004D309A"/>
    <w:rsid w:val="004D30B6"/>
    <w:rsid w:val="004D3123"/>
    <w:rsid w:val="004D31FC"/>
    <w:rsid w:val="004D3245"/>
    <w:rsid w:val="004D33B8"/>
    <w:rsid w:val="004D34F5"/>
    <w:rsid w:val="004D376F"/>
    <w:rsid w:val="004D3AC7"/>
    <w:rsid w:val="004D3B93"/>
    <w:rsid w:val="004D3BB4"/>
    <w:rsid w:val="004D3FCB"/>
    <w:rsid w:val="004D4830"/>
    <w:rsid w:val="004D4986"/>
    <w:rsid w:val="004D49D8"/>
    <w:rsid w:val="004D4C5B"/>
    <w:rsid w:val="004D4EAF"/>
    <w:rsid w:val="004D50BE"/>
    <w:rsid w:val="004D5142"/>
    <w:rsid w:val="004D522C"/>
    <w:rsid w:val="004D5257"/>
    <w:rsid w:val="004D5675"/>
    <w:rsid w:val="004D56C5"/>
    <w:rsid w:val="004D57F9"/>
    <w:rsid w:val="004D5F4F"/>
    <w:rsid w:val="004D5F65"/>
    <w:rsid w:val="004D5F70"/>
    <w:rsid w:val="004D6088"/>
    <w:rsid w:val="004D60FB"/>
    <w:rsid w:val="004D61C7"/>
    <w:rsid w:val="004D6287"/>
    <w:rsid w:val="004D6368"/>
    <w:rsid w:val="004D646D"/>
    <w:rsid w:val="004D64E7"/>
    <w:rsid w:val="004D6783"/>
    <w:rsid w:val="004D6802"/>
    <w:rsid w:val="004D6CEC"/>
    <w:rsid w:val="004D6D3F"/>
    <w:rsid w:val="004D6E8D"/>
    <w:rsid w:val="004D6EB2"/>
    <w:rsid w:val="004D700E"/>
    <w:rsid w:val="004D712A"/>
    <w:rsid w:val="004D72D1"/>
    <w:rsid w:val="004D7823"/>
    <w:rsid w:val="004D79B8"/>
    <w:rsid w:val="004D79CE"/>
    <w:rsid w:val="004D7FDE"/>
    <w:rsid w:val="004E018B"/>
    <w:rsid w:val="004E02BB"/>
    <w:rsid w:val="004E0338"/>
    <w:rsid w:val="004E04E4"/>
    <w:rsid w:val="004E0E2C"/>
    <w:rsid w:val="004E0F94"/>
    <w:rsid w:val="004E12F1"/>
    <w:rsid w:val="004E12FE"/>
    <w:rsid w:val="004E1409"/>
    <w:rsid w:val="004E1530"/>
    <w:rsid w:val="004E17A2"/>
    <w:rsid w:val="004E1F97"/>
    <w:rsid w:val="004E23F8"/>
    <w:rsid w:val="004E2444"/>
    <w:rsid w:val="004E2A5A"/>
    <w:rsid w:val="004E2EDD"/>
    <w:rsid w:val="004E2F60"/>
    <w:rsid w:val="004E307E"/>
    <w:rsid w:val="004E320A"/>
    <w:rsid w:val="004E3261"/>
    <w:rsid w:val="004E32DB"/>
    <w:rsid w:val="004E338C"/>
    <w:rsid w:val="004E35C8"/>
    <w:rsid w:val="004E3A4F"/>
    <w:rsid w:val="004E3AB7"/>
    <w:rsid w:val="004E3BA2"/>
    <w:rsid w:val="004E3BF6"/>
    <w:rsid w:val="004E3C80"/>
    <w:rsid w:val="004E3CFE"/>
    <w:rsid w:val="004E434A"/>
    <w:rsid w:val="004E43D1"/>
    <w:rsid w:val="004E4424"/>
    <w:rsid w:val="004E454F"/>
    <w:rsid w:val="004E455B"/>
    <w:rsid w:val="004E46A0"/>
    <w:rsid w:val="004E4786"/>
    <w:rsid w:val="004E484E"/>
    <w:rsid w:val="004E48FA"/>
    <w:rsid w:val="004E4A4A"/>
    <w:rsid w:val="004E4B3B"/>
    <w:rsid w:val="004E4B41"/>
    <w:rsid w:val="004E510B"/>
    <w:rsid w:val="004E5185"/>
    <w:rsid w:val="004E5563"/>
    <w:rsid w:val="004E5669"/>
    <w:rsid w:val="004E58C2"/>
    <w:rsid w:val="004E58D0"/>
    <w:rsid w:val="004E596A"/>
    <w:rsid w:val="004E5B26"/>
    <w:rsid w:val="004E5CFA"/>
    <w:rsid w:val="004E5D5B"/>
    <w:rsid w:val="004E63EC"/>
    <w:rsid w:val="004E660E"/>
    <w:rsid w:val="004E69B4"/>
    <w:rsid w:val="004E6F9D"/>
    <w:rsid w:val="004E7331"/>
    <w:rsid w:val="004E7386"/>
    <w:rsid w:val="004E73AC"/>
    <w:rsid w:val="004E7601"/>
    <w:rsid w:val="004E7756"/>
    <w:rsid w:val="004E7766"/>
    <w:rsid w:val="004E781C"/>
    <w:rsid w:val="004E7990"/>
    <w:rsid w:val="004E7A7F"/>
    <w:rsid w:val="004E7BAA"/>
    <w:rsid w:val="004E7D1F"/>
    <w:rsid w:val="004E7DF4"/>
    <w:rsid w:val="004F0183"/>
    <w:rsid w:val="004F0449"/>
    <w:rsid w:val="004F08A6"/>
    <w:rsid w:val="004F0904"/>
    <w:rsid w:val="004F0A62"/>
    <w:rsid w:val="004F0C99"/>
    <w:rsid w:val="004F0E26"/>
    <w:rsid w:val="004F0EE6"/>
    <w:rsid w:val="004F1194"/>
    <w:rsid w:val="004F1290"/>
    <w:rsid w:val="004F129C"/>
    <w:rsid w:val="004F1382"/>
    <w:rsid w:val="004F1473"/>
    <w:rsid w:val="004F1485"/>
    <w:rsid w:val="004F1606"/>
    <w:rsid w:val="004F1618"/>
    <w:rsid w:val="004F1810"/>
    <w:rsid w:val="004F1A44"/>
    <w:rsid w:val="004F1DD1"/>
    <w:rsid w:val="004F2102"/>
    <w:rsid w:val="004F214B"/>
    <w:rsid w:val="004F21B0"/>
    <w:rsid w:val="004F21EF"/>
    <w:rsid w:val="004F2371"/>
    <w:rsid w:val="004F26C3"/>
    <w:rsid w:val="004F275B"/>
    <w:rsid w:val="004F2B57"/>
    <w:rsid w:val="004F2BCB"/>
    <w:rsid w:val="004F2E52"/>
    <w:rsid w:val="004F2F99"/>
    <w:rsid w:val="004F316F"/>
    <w:rsid w:val="004F3221"/>
    <w:rsid w:val="004F32AB"/>
    <w:rsid w:val="004F3310"/>
    <w:rsid w:val="004F3548"/>
    <w:rsid w:val="004F37F5"/>
    <w:rsid w:val="004F383C"/>
    <w:rsid w:val="004F3A69"/>
    <w:rsid w:val="004F3B53"/>
    <w:rsid w:val="004F3EBA"/>
    <w:rsid w:val="004F3F09"/>
    <w:rsid w:val="004F3F3C"/>
    <w:rsid w:val="004F3F55"/>
    <w:rsid w:val="004F409F"/>
    <w:rsid w:val="004F40D5"/>
    <w:rsid w:val="004F41FA"/>
    <w:rsid w:val="004F4236"/>
    <w:rsid w:val="004F4289"/>
    <w:rsid w:val="004F428F"/>
    <w:rsid w:val="004F4B79"/>
    <w:rsid w:val="004F4B8D"/>
    <w:rsid w:val="004F4C36"/>
    <w:rsid w:val="004F4D02"/>
    <w:rsid w:val="004F4E01"/>
    <w:rsid w:val="004F50BC"/>
    <w:rsid w:val="004F5501"/>
    <w:rsid w:val="004F55FB"/>
    <w:rsid w:val="004F561A"/>
    <w:rsid w:val="004F5688"/>
    <w:rsid w:val="004F581F"/>
    <w:rsid w:val="004F5827"/>
    <w:rsid w:val="004F58D2"/>
    <w:rsid w:val="004F5906"/>
    <w:rsid w:val="004F5BF7"/>
    <w:rsid w:val="004F5C04"/>
    <w:rsid w:val="004F5CB9"/>
    <w:rsid w:val="004F5DFE"/>
    <w:rsid w:val="004F5EA3"/>
    <w:rsid w:val="004F5FDF"/>
    <w:rsid w:val="004F6044"/>
    <w:rsid w:val="004F616D"/>
    <w:rsid w:val="004F62E3"/>
    <w:rsid w:val="004F6392"/>
    <w:rsid w:val="004F65F8"/>
    <w:rsid w:val="004F66CB"/>
    <w:rsid w:val="004F6745"/>
    <w:rsid w:val="004F6845"/>
    <w:rsid w:val="004F6968"/>
    <w:rsid w:val="004F6982"/>
    <w:rsid w:val="004F6CB3"/>
    <w:rsid w:val="004F6D30"/>
    <w:rsid w:val="004F6E85"/>
    <w:rsid w:val="004F6F03"/>
    <w:rsid w:val="004F71D2"/>
    <w:rsid w:val="004F71FF"/>
    <w:rsid w:val="004F7220"/>
    <w:rsid w:val="004F740B"/>
    <w:rsid w:val="004F764E"/>
    <w:rsid w:val="004F7A55"/>
    <w:rsid w:val="004F7A77"/>
    <w:rsid w:val="004F7BD4"/>
    <w:rsid w:val="004F7FD8"/>
    <w:rsid w:val="004F7FF1"/>
    <w:rsid w:val="005000A8"/>
    <w:rsid w:val="005001CD"/>
    <w:rsid w:val="00500207"/>
    <w:rsid w:val="0050025C"/>
    <w:rsid w:val="0050078C"/>
    <w:rsid w:val="0050116B"/>
    <w:rsid w:val="005013D4"/>
    <w:rsid w:val="0050144A"/>
    <w:rsid w:val="00501727"/>
    <w:rsid w:val="00501839"/>
    <w:rsid w:val="005018A3"/>
    <w:rsid w:val="0050194A"/>
    <w:rsid w:val="00501A0A"/>
    <w:rsid w:val="00501A34"/>
    <w:rsid w:val="00501A8D"/>
    <w:rsid w:val="00501B1C"/>
    <w:rsid w:val="00501B82"/>
    <w:rsid w:val="00501BF2"/>
    <w:rsid w:val="00501C9E"/>
    <w:rsid w:val="00501D26"/>
    <w:rsid w:val="00501DED"/>
    <w:rsid w:val="00501E65"/>
    <w:rsid w:val="00501F09"/>
    <w:rsid w:val="00501F16"/>
    <w:rsid w:val="00502076"/>
    <w:rsid w:val="00502175"/>
    <w:rsid w:val="00502437"/>
    <w:rsid w:val="005025B1"/>
    <w:rsid w:val="00502758"/>
    <w:rsid w:val="00502848"/>
    <w:rsid w:val="00502880"/>
    <w:rsid w:val="0050290A"/>
    <w:rsid w:val="00502B97"/>
    <w:rsid w:val="00502BD4"/>
    <w:rsid w:val="00502CE3"/>
    <w:rsid w:val="00502D23"/>
    <w:rsid w:val="00503183"/>
    <w:rsid w:val="0050325D"/>
    <w:rsid w:val="00503335"/>
    <w:rsid w:val="00503369"/>
    <w:rsid w:val="005033A5"/>
    <w:rsid w:val="005034D8"/>
    <w:rsid w:val="0050354D"/>
    <w:rsid w:val="005035B8"/>
    <w:rsid w:val="005036AE"/>
    <w:rsid w:val="00503858"/>
    <w:rsid w:val="005038E9"/>
    <w:rsid w:val="00503A85"/>
    <w:rsid w:val="00503AB8"/>
    <w:rsid w:val="00503C47"/>
    <w:rsid w:val="00503F09"/>
    <w:rsid w:val="00504129"/>
    <w:rsid w:val="00504283"/>
    <w:rsid w:val="00504403"/>
    <w:rsid w:val="005044AB"/>
    <w:rsid w:val="00504618"/>
    <w:rsid w:val="00504820"/>
    <w:rsid w:val="00504944"/>
    <w:rsid w:val="00504ACD"/>
    <w:rsid w:val="00504AF8"/>
    <w:rsid w:val="00504CC8"/>
    <w:rsid w:val="00504DD0"/>
    <w:rsid w:val="00504DE6"/>
    <w:rsid w:val="00504EC7"/>
    <w:rsid w:val="00505098"/>
    <w:rsid w:val="00505101"/>
    <w:rsid w:val="00505381"/>
    <w:rsid w:val="005059E7"/>
    <w:rsid w:val="00505EC3"/>
    <w:rsid w:val="0050609D"/>
    <w:rsid w:val="0050619F"/>
    <w:rsid w:val="00506311"/>
    <w:rsid w:val="00506950"/>
    <w:rsid w:val="0050695C"/>
    <w:rsid w:val="00506B44"/>
    <w:rsid w:val="00506B53"/>
    <w:rsid w:val="00506C09"/>
    <w:rsid w:val="00506C8D"/>
    <w:rsid w:val="00506E99"/>
    <w:rsid w:val="00506FB5"/>
    <w:rsid w:val="00507029"/>
    <w:rsid w:val="005070C6"/>
    <w:rsid w:val="00507232"/>
    <w:rsid w:val="00507291"/>
    <w:rsid w:val="0050736E"/>
    <w:rsid w:val="00507397"/>
    <w:rsid w:val="005074A5"/>
    <w:rsid w:val="0050758D"/>
    <w:rsid w:val="005078AF"/>
    <w:rsid w:val="00507BC2"/>
    <w:rsid w:val="00507CC5"/>
    <w:rsid w:val="00507E2B"/>
    <w:rsid w:val="00507E75"/>
    <w:rsid w:val="00507FBE"/>
    <w:rsid w:val="0051003F"/>
    <w:rsid w:val="00510105"/>
    <w:rsid w:val="005106C4"/>
    <w:rsid w:val="0051075C"/>
    <w:rsid w:val="005108D8"/>
    <w:rsid w:val="00510B4D"/>
    <w:rsid w:val="00510CC5"/>
    <w:rsid w:val="00510CD8"/>
    <w:rsid w:val="00510F03"/>
    <w:rsid w:val="00510FD4"/>
    <w:rsid w:val="0051114E"/>
    <w:rsid w:val="00511364"/>
    <w:rsid w:val="00511495"/>
    <w:rsid w:val="005114B3"/>
    <w:rsid w:val="005114D5"/>
    <w:rsid w:val="00511552"/>
    <w:rsid w:val="00511A79"/>
    <w:rsid w:val="00511AAA"/>
    <w:rsid w:val="00511DC1"/>
    <w:rsid w:val="00512143"/>
    <w:rsid w:val="00512262"/>
    <w:rsid w:val="0051229A"/>
    <w:rsid w:val="0051238E"/>
    <w:rsid w:val="00512455"/>
    <w:rsid w:val="005125C9"/>
    <w:rsid w:val="0051281B"/>
    <w:rsid w:val="00512859"/>
    <w:rsid w:val="00512878"/>
    <w:rsid w:val="005128E6"/>
    <w:rsid w:val="005128F3"/>
    <w:rsid w:val="00512A3A"/>
    <w:rsid w:val="00512EC8"/>
    <w:rsid w:val="00512F95"/>
    <w:rsid w:val="0051306E"/>
    <w:rsid w:val="0051306F"/>
    <w:rsid w:val="00513158"/>
    <w:rsid w:val="00513243"/>
    <w:rsid w:val="0051340B"/>
    <w:rsid w:val="00513783"/>
    <w:rsid w:val="005139BC"/>
    <w:rsid w:val="00513AC5"/>
    <w:rsid w:val="00513B15"/>
    <w:rsid w:val="00513C78"/>
    <w:rsid w:val="00513CF7"/>
    <w:rsid w:val="00513E29"/>
    <w:rsid w:val="00513E44"/>
    <w:rsid w:val="00513E75"/>
    <w:rsid w:val="0051408D"/>
    <w:rsid w:val="00514135"/>
    <w:rsid w:val="0051423A"/>
    <w:rsid w:val="0051440A"/>
    <w:rsid w:val="00514671"/>
    <w:rsid w:val="005146F2"/>
    <w:rsid w:val="00514765"/>
    <w:rsid w:val="00514781"/>
    <w:rsid w:val="005148DF"/>
    <w:rsid w:val="005149F4"/>
    <w:rsid w:val="00514AC6"/>
    <w:rsid w:val="00514AEA"/>
    <w:rsid w:val="00514B68"/>
    <w:rsid w:val="00514BAD"/>
    <w:rsid w:val="00514D0A"/>
    <w:rsid w:val="00514DD0"/>
    <w:rsid w:val="00514DF2"/>
    <w:rsid w:val="00514EC0"/>
    <w:rsid w:val="00514F67"/>
    <w:rsid w:val="00515009"/>
    <w:rsid w:val="00515058"/>
    <w:rsid w:val="00515103"/>
    <w:rsid w:val="00515199"/>
    <w:rsid w:val="00515229"/>
    <w:rsid w:val="005152DD"/>
    <w:rsid w:val="005154B9"/>
    <w:rsid w:val="005156E0"/>
    <w:rsid w:val="005159B2"/>
    <w:rsid w:val="00515A50"/>
    <w:rsid w:val="00515B6F"/>
    <w:rsid w:val="00515BB4"/>
    <w:rsid w:val="00515BCD"/>
    <w:rsid w:val="00515E9B"/>
    <w:rsid w:val="00516010"/>
    <w:rsid w:val="0051603D"/>
    <w:rsid w:val="00516193"/>
    <w:rsid w:val="00516263"/>
    <w:rsid w:val="00516433"/>
    <w:rsid w:val="0051644A"/>
    <w:rsid w:val="005167B4"/>
    <w:rsid w:val="00516801"/>
    <w:rsid w:val="005168C2"/>
    <w:rsid w:val="00516EED"/>
    <w:rsid w:val="00517183"/>
    <w:rsid w:val="00517360"/>
    <w:rsid w:val="0051741A"/>
    <w:rsid w:val="00517795"/>
    <w:rsid w:val="005178B7"/>
    <w:rsid w:val="005178CE"/>
    <w:rsid w:val="00517948"/>
    <w:rsid w:val="00517BC7"/>
    <w:rsid w:val="00517F59"/>
    <w:rsid w:val="00517F5E"/>
    <w:rsid w:val="0052034D"/>
    <w:rsid w:val="00520790"/>
    <w:rsid w:val="00520D42"/>
    <w:rsid w:val="00520D9D"/>
    <w:rsid w:val="00520E56"/>
    <w:rsid w:val="005210CB"/>
    <w:rsid w:val="00521686"/>
    <w:rsid w:val="005218B4"/>
    <w:rsid w:val="00522230"/>
    <w:rsid w:val="00522255"/>
    <w:rsid w:val="005222B6"/>
    <w:rsid w:val="0052237F"/>
    <w:rsid w:val="00522535"/>
    <w:rsid w:val="00522771"/>
    <w:rsid w:val="005229FE"/>
    <w:rsid w:val="00522A23"/>
    <w:rsid w:val="00522E47"/>
    <w:rsid w:val="00523049"/>
    <w:rsid w:val="00523108"/>
    <w:rsid w:val="00523140"/>
    <w:rsid w:val="005231DC"/>
    <w:rsid w:val="005232BB"/>
    <w:rsid w:val="00523401"/>
    <w:rsid w:val="0052349F"/>
    <w:rsid w:val="00523639"/>
    <w:rsid w:val="0052365B"/>
    <w:rsid w:val="00523713"/>
    <w:rsid w:val="00523743"/>
    <w:rsid w:val="00523745"/>
    <w:rsid w:val="005237A1"/>
    <w:rsid w:val="00523AD9"/>
    <w:rsid w:val="00523FEE"/>
    <w:rsid w:val="005240E7"/>
    <w:rsid w:val="00524371"/>
    <w:rsid w:val="00524557"/>
    <w:rsid w:val="00524585"/>
    <w:rsid w:val="00524600"/>
    <w:rsid w:val="0052463B"/>
    <w:rsid w:val="00524711"/>
    <w:rsid w:val="00524972"/>
    <w:rsid w:val="00524A49"/>
    <w:rsid w:val="00524AB4"/>
    <w:rsid w:val="00524B38"/>
    <w:rsid w:val="00524D3E"/>
    <w:rsid w:val="00524FDE"/>
    <w:rsid w:val="00525001"/>
    <w:rsid w:val="005250D9"/>
    <w:rsid w:val="005250F9"/>
    <w:rsid w:val="005252AE"/>
    <w:rsid w:val="00525341"/>
    <w:rsid w:val="005254CA"/>
    <w:rsid w:val="00525565"/>
    <w:rsid w:val="005256AE"/>
    <w:rsid w:val="0052572B"/>
    <w:rsid w:val="00525A20"/>
    <w:rsid w:val="00525D0D"/>
    <w:rsid w:val="00525F5C"/>
    <w:rsid w:val="00525F88"/>
    <w:rsid w:val="00525FD3"/>
    <w:rsid w:val="0052608D"/>
    <w:rsid w:val="00526107"/>
    <w:rsid w:val="005261C7"/>
    <w:rsid w:val="005262AF"/>
    <w:rsid w:val="00526325"/>
    <w:rsid w:val="0052641E"/>
    <w:rsid w:val="0052671B"/>
    <w:rsid w:val="005268CD"/>
    <w:rsid w:val="005269F2"/>
    <w:rsid w:val="00526B08"/>
    <w:rsid w:val="00526BE0"/>
    <w:rsid w:val="00526C0D"/>
    <w:rsid w:val="00526C57"/>
    <w:rsid w:val="00526D18"/>
    <w:rsid w:val="00526DEC"/>
    <w:rsid w:val="00526E37"/>
    <w:rsid w:val="00526EB4"/>
    <w:rsid w:val="00526ED5"/>
    <w:rsid w:val="00526EFF"/>
    <w:rsid w:val="0052729B"/>
    <w:rsid w:val="005276E6"/>
    <w:rsid w:val="005277B2"/>
    <w:rsid w:val="005279B6"/>
    <w:rsid w:val="00527B17"/>
    <w:rsid w:val="00527B51"/>
    <w:rsid w:val="00527D07"/>
    <w:rsid w:val="00527D63"/>
    <w:rsid w:val="00527D8A"/>
    <w:rsid w:val="00527D8B"/>
    <w:rsid w:val="00527E58"/>
    <w:rsid w:val="00527EF0"/>
    <w:rsid w:val="00530190"/>
    <w:rsid w:val="005301C8"/>
    <w:rsid w:val="00530316"/>
    <w:rsid w:val="00530844"/>
    <w:rsid w:val="00530DF9"/>
    <w:rsid w:val="00530F57"/>
    <w:rsid w:val="00530FBF"/>
    <w:rsid w:val="005313A9"/>
    <w:rsid w:val="00531452"/>
    <w:rsid w:val="00531858"/>
    <w:rsid w:val="00531A3F"/>
    <w:rsid w:val="00531A88"/>
    <w:rsid w:val="00531AD4"/>
    <w:rsid w:val="00531BED"/>
    <w:rsid w:val="00531C81"/>
    <w:rsid w:val="00531E07"/>
    <w:rsid w:val="00531E2B"/>
    <w:rsid w:val="00531FE5"/>
    <w:rsid w:val="00532ABE"/>
    <w:rsid w:val="00532B69"/>
    <w:rsid w:val="00532DDB"/>
    <w:rsid w:val="00532FD8"/>
    <w:rsid w:val="0053346A"/>
    <w:rsid w:val="00533620"/>
    <w:rsid w:val="0053368C"/>
    <w:rsid w:val="00533699"/>
    <w:rsid w:val="0053372B"/>
    <w:rsid w:val="00533818"/>
    <w:rsid w:val="00533B60"/>
    <w:rsid w:val="00533C1A"/>
    <w:rsid w:val="00533F8C"/>
    <w:rsid w:val="0053408B"/>
    <w:rsid w:val="0053409E"/>
    <w:rsid w:val="0053413B"/>
    <w:rsid w:val="0053414C"/>
    <w:rsid w:val="00534163"/>
    <w:rsid w:val="005341B9"/>
    <w:rsid w:val="005341C0"/>
    <w:rsid w:val="00534474"/>
    <w:rsid w:val="005349A9"/>
    <w:rsid w:val="00534AB6"/>
    <w:rsid w:val="00534B15"/>
    <w:rsid w:val="00534B68"/>
    <w:rsid w:val="00534C1C"/>
    <w:rsid w:val="00534E2A"/>
    <w:rsid w:val="005354FA"/>
    <w:rsid w:val="0053552E"/>
    <w:rsid w:val="00535706"/>
    <w:rsid w:val="0053576A"/>
    <w:rsid w:val="005357B7"/>
    <w:rsid w:val="00535B7A"/>
    <w:rsid w:val="00535D4B"/>
    <w:rsid w:val="00535D95"/>
    <w:rsid w:val="0053605E"/>
    <w:rsid w:val="005360C4"/>
    <w:rsid w:val="005362B2"/>
    <w:rsid w:val="0053654C"/>
    <w:rsid w:val="00536C1B"/>
    <w:rsid w:val="00536C58"/>
    <w:rsid w:val="00536C8B"/>
    <w:rsid w:val="00536DC7"/>
    <w:rsid w:val="00536E5C"/>
    <w:rsid w:val="0053706C"/>
    <w:rsid w:val="0053760B"/>
    <w:rsid w:val="005376D5"/>
    <w:rsid w:val="00537715"/>
    <w:rsid w:val="00537992"/>
    <w:rsid w:val="005379F6"/>
    <w:rsid w:val="00537C68"/>
    <w:rsid w:val="00537CA2"/>
    <w:rsid w:val="00537D66"/>
    <w:rsid w:val="00537E0A"/>
    <w:rsid w:val="00537E28"/>
    <w:rsid w:val="00537EA2"/>
    <w:rsid w:val="00537F02"/>
    <w:rsid w:val="00537FB3"/>
    <w:rsid w:val="005402FA"/>
    <w:rsid w:val="0054041C"/>
    <w:rsid w:val="00540568"/>
    <w:rsid w:val="00540740"/>
    <w:rsid w:val="00540839"/>
    <w:rsid w:val="00540858"/>
    <w:rsid w:val="0054088D"/>
    <w:rsid w:val="00540936"/>
    <w:rsid w:val="005409DD"/>
    <w:rsid w:val="00540A53"/>
    <w:rsid w:val="00540ACA"/>
    <w:rsid w:val="00540B28"/>
    <w:rsid w:val="00540B61"/>
    <w:rsid w:val="00540B84"/>
    <w:rsid w:val="00540BB8"/>
    <w:rsid w:val="00540BC4"/>
    <w:rsid w:val="00540CE4"/>
    <w:rsid w:val="00540D24"/>
    <w:rsid w:val="0054111C"/>
    <w:rsid w:val="005413FE"/>
    <w:rsid w:val="00541405"/>
    <w:rsid w:val="00541575"/>
    <w:rsid w:val="005418D8"/>
    <w:rsid w:val="0054196F"/>
    <w:rsid w:val="00541A18"/>
    <w:rsid w:val="00541B40"/>
    <w:rsid w:val="00541C4A"/>
    <w:rsid w:val="00541DF5"/>
    <w:rsid w:val="00541E1A"/>
    <w:rsid w:val="00541F36"/>
    <w:rsid w:val="00541F92"/>
    <w:rsid w:val="00542020"/>
    <w:rsid w:val="005420BF"/>
    <w:rsid w:val="005421E8"/>
    <w:rsid w:val="0054251F"/>
    <w:rsid w:val="005425D2"/>
    <w:rsid w:val="00542626"/>
    <w:rsid w:val="0054269D"/>
    <w:rsid w:val="0054274B"/>
    <w:rsid w:val="00542812"/>
    <w:rsid w:val="00542818"/>
    <w:rsid w:val="00542916"/>
    <w:rsid w:val="00542B96"/>
    <w:rsid w:val="00542BCB"/>
    <w:rsid w:val="00542DAA"/>
    <w:rsid w:val="00542DE4"/>
    <w:rsid w:val="00542E7C"/>
    <w:rsid w:val="0054320E"/>
    <w:rsid w:val="005432B0"/>
    <w:rsid w:val="005432F0"/>
    <w:rsid w:val="00543419"/>
    <w:rsid w:val="005434DB"/>
    <w:rsid w:val="005434FB"/>
    <w:rsid w:val="0054355A"/>
    <w:rsid w:val="0054376B"/>
    <w:rsid w:val="00543857"/>
    <w:rsid w:val="00543ADA"/>
    <w:rsid w:val="00543E35"/>
    <w:rsid w:val="00543E54"/>
    <w:rsid w:val="00543E62"/>
    <w:rsid w:val="00543F65"/>
    <w:rsid w:val="00544004"/>
    <w:rsid w:val="00544041"/>
    <w:rsid w:val="0054409B"/>
    <w:rsid w:val="005441C6"/>
    <w:rsid w:val="00544316"/>
    <w:rsid w:val="005447F6"/>
    <w:rsid w:val="00544891"/>
    <w:rsid w:val="0054493E"/>
    <w:rsid w:val="005449D4"/>
    <w:rsid w:val="00544A02"/>
    <w:rsid w:val="00544AB2"/>
    <w:rsid w:val="00544AC6"/>
    <w:rsid w:val="00544B06"/>
    <w:rsid w:val="00544C0C"/>
    <w:rsid w:val="00544D16"/>
    <w:rsid w:val="00544F28"/>
    <w:rsid w:val="00544F76"/>
    <w:rsid w:val="00544F91"/>
    <w:rsid w:val="0054522D"/>
    <w:rsid w:val="00545338"/>
    <w:rsid w:val="0054558D"/>
    <w:rsid w:val="00545651"/>
    <w:rsid w:val="00545808"/>
    <w:rsid w:val="0054593E"/>
    <w:rsid w:val="00545985"/>
    <w:rsid w:val="00545A07"/>
    <w:rsid w:val="00545A22"/>
    <w:rsid w:val="00545B8B"/>
    <w:rsid w:val="00545BE3"/>
    <w:rsid w:val="00545D0E"/>
    <w:rsid w:val="00545E9E"/>
    <w:rsid w:val="005460BD"/>
    <w:rsid w:val="005460E6"/>
    <w:rsid w:val="005464DB"/>
    <w:rsid w:val="005464F6"/>
    <w:rsid w:val="0054671E"/>
    <w:rsid w:val="00546743"/>
    <w:rsid w:val="00546746"/>
    <w:rsid w:val="00546B7E"/>
    <w:rsid w:val="00546DC1"/>
    <w:rsid w:val="00546F7A"/>
    <w:rsid w:val="00547173"/>
    <w:rsid w:val="0054764C"/>
    <w:rsid w:val="00547790"/>
    <w:rsid w:val="005477D3"/>
    <w:rsid w:val="00547849"/>
    <w:rsid w:val="0054785F"/>
    <w:rsid w:val="00547A4C"/>
    <w:rsid w:val="00547FBC"/>
    <w:rsid w:val="00550398"/>
    <w:rsid w:val="0055058A"/>
    <w:rsid w:val="00550671"/>
    <w:rsid w:val="0055067E"/>
    <w:rsid w:val="0055070A"/>
    <w:rsid w:val="005507FE"/>
    <w:rsid w:val="00550918"/>
    <w:rsid w:val="00550925"/>
    <w:rsid w:val="005509B5"/>
    <w:rsid w:val="00550A42"/>
    <w:rsid w:val="00550A98"/>
    <w:rsid w:val="00550DE3"/>
    <w:rsid w:val="00550E65"/>
    <w:rsid w:val="00550EA1"/>
    <w:rsid w:val="00550FF0"/>
    <w:rsid w:val="0055138D"/>
    <w:rsid w:val="005515BB"/>
    <w:rsid w:val="005515D0"/>
    <w:rsid w:val="005518F4"/>
    <w:rsid w:val="00551ADA"/>
    <w:rsid w:val="00551EE5"/>
    <w:rsid w:val="00551F1A"/>
    <w:rsid w:val="00552039"/>
    <w:rsid w:val="00552116"/>
    <w:rsid w:val="0055211E"/>
    <w:rsid w:val="00552178"/>
    <w:rsid w:val="0055221C"/>
    <w:rsid w:val="0055230D"/>
    <w:rsid w:val="00552863"/>
    <w:rsid w:val="00552F18"/>
    <w:rsid w:val="00552FDE"/>
    <w:rsid w:val="0055306B"/>
    <w:rsid w:val="0055322A"/>
    <w:rsid w:val="00553230"/>
    <w:rsid w:val="0055326A"/>
    <w:rsid w:val="005533AA"/>
    <w:rsid w:val="005535E3"/>
    <w:rsid w:val="005537F0"/>
    <w:rsid w:val="00553918"/>
    <w:rsid w:val="00553982"/>
    <w:rsid w:val="005539B5"/>
    <w:rsid w:val="00553E50"/>
    <w:rsid w:val="00553EB8"/>
    <w:rsid w:val="00553F26"/>
    <w:rsid w:val="00553FFE"/>
    <w:rsid w:val="0055420E"/>
    <w:rsid w:val="0055432F"/>
    <w:rsid w:val="00554519"/>
    <w:rsid w:val="00554673"/>
    <w:rsid w:val="00554721"/>
    <w:rsid w:val="0055476C"/>
    <w:rsid w:val="00554800"/>
    <w:rsid w:val="005548FE"/>
    <w:rsid w:val="00554AE4"/>
    <w:rsid w:val="00554B30"/>
    <w:rsid w:val="00554C8C"/>
    <w:rsid w:val="00554CA0"/>
    <w:rsid w:val="00554D53"/>
    <w:rsid w:val="00554DE5"/>
    <w:rsid w:val="00554DEE"/>
    <w:rsid w:val="00554E80"/>
    <w:rsid w:val="00554FAF"/>
    <w:rsid w:val="005550F0"/>
    <w:rsid w:val="005552CD"/>
    <w:rsid w:val="005555DF"/>
    <w:rsid w:val="00555716"/>
    <w:rsid w:val="00555908"/>
    <w:rsid w:val="005559E3"/>
    <w:rsid w:val="00555A38"/>
    <w:rsid w:val="00555D99"/>
    <w:rsid w:val="00555FC1"/>
    <w:rsid w:val="00556039"/>
    <w:rsid w:val="005560D4"/>
    <w:rsid w:val="0055617F"/>
    <w:rsid w:val="00556245"/>
    <w:rsid w:val="005562ED"/>
    <w:rsid w:val="005566C3"/>
    <w:rsid w:val="0055677C"/>
    <w:rsid w:val="00556943"/>
    <w:rsid w:val="00556979"/>
    <w:rsid w:val="00556C48"/>
    <w:rsid w:val="00556C49"/>
    <w:rsid w:val="00556CD6"/>
    <w:rsid w:val="00556CF5"/>
    <w:rsid w:val="00556D9C"/>
    <w:rsid w:val="00556E04"/>
    <w:rsid w:val="00557001"/>
    <w:rsid w:val="00557015"/>
    <w:rsid w:val="0055718B"/>
    <w:rsid w:val="0055745D"/>
    <w:rsid w:val="005574D8"/>
    <w:rsid w:val="005577BA"/>
    <w:rsid w:val="005578BB"/>
    <w:rsid w:val="00557B68"/>
    <w:rsid w:val="00557CD4"/>
    <w:rsid w:val="00557D62"/>
    <w:rsid w:val="005604FB"/>
    <w:rsid w:val="005605B8"/>
    <w:rsid w:val="005607FC"/>
    <w:rsid w:val="00560B6E"/>
    <w:rsid w:val="00560EC5"/>
    <w:rsid w:val="00561060"/>
    <w:rsid w:val="005610F5"/>
    <w:rsid w:val="005611DA"/>
    <w:rsid w:val="0056128B"/>
    <w:rsid w:val="005613EA"/>
    <w:rsid w:val="00561442"/>
    <w:rsid w:val="00561595"/>
    <w:rsid w:val="00561A0D"/>
    <w:rsid w:val="00561A86"/>
    <w:rsid w:val="00561B56"/>
    <w:rsid w:val="00562380"/>
    <w:rsid w:val="005623E1"/>
    <w:rsid w:val="005624D3"/>
    <w:rsid w:val="0056254F"/>
    <w:rsid w:val="005626D5"/>
    <w:rsid w:val="005627D0"/>
    <w:rsid w:val="00562B73"/>
    <w:rsid w:val="00562D08"/>
    <w:rsid w:val="00562E82"/>
    <w:rsid w:val="00562F0B"/>
    <w:rsid w:val="00563299"/>
    <w:rsid w:val="005632DE"/>
    <w:rsid w:val="005633F9"/>
    <w:rsid w:val="00563477"/>
    <w:rsid w:val="00563690"/>
    <w:rsid w:val="005638DF"/>
    <w:rsid w:val="00563971"/>
    <w:rsid w:val="00563BD6"/>
    <w:rsid w:val="00563DF0"/>
    <w:rsid w:val="00563E66"/>
    <w:rsid w:val="00563ECD"/>
    <w:rsid w:val="005640B9"/>
    <w:rsid w:val="00564109"/>
    <w:rsid w:val="005641AE"/>
    <w:rsid w:val="005642D7"/>
    <w:rsid w:val="0056448B"/>
    <w:rsid w:val="005644F5"/>
    <w:rsid w:val="00564543"/>
    <w:rsid w:val="00564613"/>
    <w:rsid w:val="00564633"/>
    <w:rsid w:val="0056470D"/>
    <w:rsid w:val="0056482C"/>
    <w:rsid w:val="00564852"/>
    <w:rsid w:val="00564A90"/>
    <w:rsid w:val="00564DBA"/>
    <w:rsid w:val="00564DD0"/>
    <w:rsid w:val="00564E93"/>
    <w:rsid w:val="00565015"/>
    <w:rsid w:val="00565148"/>
    <w:rsid w:val="00565298"/>
    <w:rsid w:val="00565337"/>
    <w:rsid w:val="005653EE"/>
    <w:rsid w:val="005655C1"/>
    <w:rsid w:val="005658F4"/>
    <w:rsid w:val="00565B2D"/>
    <w:rsid w:val="00565E2B"/>
    <w:rsid w:val="00566369"/>
    <w:rsid w:val="00566436"/>
    <w:rsid w:val="0056693B"/>
    <w:rsid w:val="00566B2E"/>
    <w:rsid w:val="00566C6A"/>
    <w:rsid w:val="00566C70"/>
    <w:rsid w:val="00566D23"/>
    <w:rsid w:val="00566DC7"/>
    <w:rsid w:val="00566EC3"/>
    <w:rsid w:val="005670A4"/>
    <w:rsid w:val="005676E5"/>
    <w:rsid w:val="00567C8E"/>
    <w:rsid w:val="00567DBA"/>
    <w:rsid w:val="00567EEB"/>
    <w:rsid w:val="005700D9"/>
    <w:rsid w:val="00570105"/>
    <w:rsid w:val="00570132"/>
    <w:rsid w:val="0057016B"/>
    <w:rsid w:val="005701D5"/>
    <w:rsid w:val="005702AB"/>
    <w:rsid w:val="0057051D"/>
    <w:rsid w:val="0057051E"/>
    <w:rsid w:val="0057067C"/>
    <w:rsid w:val="005706E4"/>
    <w:rsid w:val="005707FF"/>
    <w:rsid w:val="00570A27"/>
    <w:rsid w:val="00570C56"/>
    <w:rsid w:val="00570D77"/>
    <w:rsid w:val="00570ECE"/>
    <w:rsid w:val="00570FCF"/>
    <w:rsid w:val="00571035"/>
    <w:rsid w:val="005711E4"/>
    <w:rsid w:val="005714E8"/>
    <w:rsid w:val="0057156F"/>
    <w:rsid w:val="0057158A"/>
    <w:rsid w:val="005715D5"/>
    <w:rsid w:val="0057184C"/>
    <w:rsid w:val="00571991"/>
    <w:rsid w:val="005719A8"/>
    <w:rsid w:val="005719FB"/>
    <w:rsid w:val="00571A5C"/>
    <w:rsid w:val="00571CC9"/>
    <w:rsid w:val="00571E15"/>
    <w:rsid w:val="00571E4D"/>
    <w:rsid w:val="00572063"/>
    <w:rsid w:val="005720B2"/>
    <w:rsid w:val="005722BE"/>
    <w:rsid w:val="005722E9"/>
    <w:rsid w:val="00572566"/>
    <w:rsid w:val="00572636"/>
    <w:rsid w:val="005727F7"/>
    <w:rsid w:val="005728C9"/>
    <w:rsid w:val="005729BD"/>
    <w:rsid w:val="005729DD"/>
    <w:rsid w:val="00572A28"/>
    <w:rsid w:val="00572DA9"/>
    <w:rsid w:val="00572E7F"/>
    <w:rsid w:val="0057305E"/>
    <w:rsid w:val="0057308B"/>
    <w:rsid w:val="00573437"/>
    <w:rsid w:val="00573438"/>
    <w:rsid w:val="0057367F"/>
    <w:rsid w:val="00573837"/>
    <w:rsid w:val="0057387D"/>
    <w:rsid w:val="00573976"/>
    <w:rsid w:val="00573BCA"/>
    <w:rsid w:val="00573BE3"/>
    <w:rsid w:val="00573C7F"/>
    <w:rsid w:val="00573CB0"/>
    <w:rsid w:val="00573D3A"/>
    <w:rsid w:val="00573D9D"/>
    <w:rsid w:val="00573E70"/>
    <w:rsid w:val="00573E82"/>
    <w:rsid w:val="005742B4"/>
    <w:rsid w:val="0057432D"/>
    <w:rsid w:val="00574887"/>
    <w:rsid w:val="00574B9E"/>
    <w:rsid w:val="00574E10"/>
    <w:rsid w:val="00574F5E"/>
    <w:rsid w:val="00575130"/>
    <w:rsid w:val="00575214"/>
    <w:rsid w:val="00575349"/>
    <w:rsid w:val="005753A8"/>
    <w:rsid w:val="00575816"/>
    <w:rsid w:val="00575934"/>
    <w:rsid w:val="00575A11"/>
    <w:rsid w:val="00575A9C"/>
    <w:rsid w:val="00575ADE"/>
    <w:rsid w:val="00575C96"/>
    <w:rsid w:val="00575EB9"/>
    <w:rsid w:val="005761B1"/>
    <w:rsid w:val="005761D0"/>
    <w:rsid w:val="005761F2"/>
    <w:rsid w:val="00576358"/>
    <w:rsid w:val="00576672"/>
    <w:rsid w:val="00576804"/>
    <w:rsid w:val="00576B6F"/>
    <w:rsid w:val="00576CA3"/>
    <w:rsid w:val="00576D5B"/>
    <w:rsid w:val="00576D80"/>
    <w:rsid w:val="005770EA"/>
    <w:rsid w:val="0057729C"/>
    <w:rsid w:val="005773E1"/>
    <w:rsid w:val="00577466"/>
    <w:rsid w:val="00577580"/>
    <w:rsid w:val="005778E2"/>
    <w:rsid w:val="00577954"/>
    <w:rsid w:val="00577AAB"/>
    <w:rsid w:val="00577C98"/>
    <w:rsid w:val="00577E99"/>
    <w:rsid w:val="00577F40"/>
    <w:rsid w:val="00580154"/>
    <w:rsid w:val="00580251"/>
    <w:rsid w:val="005807CB"/>
    <w:rsid w:val="005808CD"/>
    <w:rsid w:val="00580901"/>
    <w:rsid w:val="00580AE6"/>
    <w:rsid w:val="00580D0B"/>
    <w:rsid w:val="00580E98"/>
    <w:rsid w:val="00580F0E"/>
    <w:rsid w:val="00581161"/>
    <w:rsid w:val="00581545"/>
    <w:rsid w:val="0058160F"/>
    <w:rsid w:val="0058189A"/>
    <w:rsid w:val="00581ADB"/>
    <w:rsid w:val="00581BD4"/>
    <w:rsid w:val="00581F0A"/>
    <w:rsid w:val="00581F9A"/>
    <w:rsid w:val="00581FBD"/>
    <w:rsid w:val="005821B9"/>
    <w:rsid w:val="005821ED"/>
    <w:rsid w:val="0058232C"/>
    <w:rsid w:val="00582349"/>
    <w:rsid w:val="00582397"/>
    <w:rsid w:val="0058286A"/>
    <w:rsid w:val="00582895"/>
    <w:rsid w:val="00582A69"/>
    <w:rsid w:val="00582C43"/>
    <w:rsid w:val="00582E49"/>
    <w:rsid w:val="0058305A"/>
    <w:rsid w:val="005830EB"/>
    <w:rsid w:val="00583256"/>
    <w:rsid w:val="00583429"/>
    <w:rsid w:val="00583592"/>
    <w:rsid w:val="00583719"/>
    <w:rsid w:val="00583773"/>
    <w:rsid w:val="005837D5"/>
    <w:rsid w:val="005838D4"/>
    <w:rsid w:val="00583AD8"/>
    <w:rsid w:val="00583B27"/>
    <w:rsid w:val="00583C39"/>
    <w:rsid w:val="00583C58"/>
    <w:rsid w:val="00583D72"/>
    <w:rsid w:val="00583DF2"/>
    <w:rsid w:val="00583F7A"/>
    <w:rsid w:val="00583F7D"/>
    <w:rsid w:val="005841B9"/>
    <w:rsid w:val="005841DE"/>
    <w:rsid w:val="0058433E"/>
    <w:rsid w:val="00584371"/>
    <w:rsid w:val="00584497"/>
    <w:rsid w:val="00584704"/>
    <w:rsid w:val="00584878"/>
    <w:rsid w:val="005848D7"/>
    <w:rsid w:val="0058497E"/>
    <w:rsid w:val="0058499E"/>
    <w:rsid w:val="005849AA"/>
    <w:rsid w:val="0058534A"/>
    <w:rsid w:val="0058537D"/>
    <w:rsid w:val="005853B2"/>
    <w:rsid w:val="005853E8"/>
    <w:rsid w:val="005855C7"/>
    <w:rsid w:val="00585685"/>
    <w:rsid w:val="0058573A"/>
    <w:rsid w:val="00585972"/>
    <w:rsid w:val="00585A74"/>
    <w:rsid w:val="00585BC8"/>
    <w:rsid w:val="00585E72"/>
    <w:rsid w:val="00585FC2"/>
    <w:rsid w:val="00586151"/>
    <w:rsid w:val="005862A5"/>
    <w:rsid w:val="005863F7"/>
    <w:rsid w:val="0058667F"/>
    <w:rsid w:val="0058677F"/>
    <w:rsid w:val="00586824"/>
    <w:rsid w:val="00586A36"/>
    <w:rsid w:val="00586A90"/>
    <w:rsid w:val="00586AD6"/>
    <w:rsid w:val="00586D14"/>
    <w:rsid w:val="00586F2E"/>
    <w:rsid w:val="00586F8D"/>
    <w:rsid w:val="00587111"/>
    <w:rsid w:val="0058720D"/>
    <w:rsid w:val="005873EE"/>
    <w:rsid w:val="005873EF"/>
    <w:rsid w:val="0058742F"/>
    <w:rsid w:val="00587910"/>
    <w:rsid w:val="005879C5"/>
    <w:rsid w:val="00587B23"/>
    <w:rsid w:val="00587B98"/>
    <w:rsid w:val="00587D54"/>
    <w:rsid w:val="00587F28"/>
    <w:rsid w:val="00590243"/>
    <w:rsid w:val="0059045E"/>
    <w:rsid w:val="0059046A"/>
    <w:rsid w:val="005907A2"/>
    <w:rsid w:val="00590820"/>
    <w:rsid w:val="0059089B"/>
    <w:rsid w:val="005909CF"/>
    <w:rsid w:val="00590D1D"/>
    <w:rsid w:val="00590D92"/>
    <w:rsid w:val="00590E0A"/>
    <w:rsid w:val="00591081"/>
    <w:rsid w:val="005912B8"/>
    <w:rsid w:val="00591397"/>
    <w:rsid w:val="0059142C"/>
    <w:rsid w:val="00591556"/>
    <w:rsid w:val="0059184C"/>
    <w:rsid w:val="00591901"/>
    <w:rsid w:val="00591A29"/>
    <w:rsid w:val="00591D05"/>
    <w:rsid w:val="00591D34"/>
    <w:rsid w:val="00591E71"/>
    <w:rsid w:val="00591F6B"/>
    <w:rsid w:val="005920BE"/>
    <w:rsid w:val="0059215C"/>
    <w:rsid w:val="005921EA"/>
    <w:rsid w:val="0059223A"/>
    <w:rsid w:val="00592910"/>
    <w:rsid w:val="00592954"/>
    <w:rsid w:val="00593243"/>
    <w:rsid w:val="0059336B"/>
    <w:rsid w:val="00593415"/>
    <w:rsid w:val="0059345E"/>
    <w:rsid w:val="00593476"/>
    <w:rsid w:val="00593580"/>
    <w:rsid w:val="0059370C"/>
    <w:rsid w:val="00593A82"/>
    <w:rsid w:val="005942D0"/>
    <w:rsid w:val="00594318"/>
    <w:rsid w:val="005944A1"/>
    <w:rsid w:val="00594658"/>
    <w:rsid w:val="00594818"/>
    <w:rsid w:val="005948BD"/>
    <w:rsid w:val="00594BA6"/>
    <w:rsid w:val="00594BDD"/>
    <w:rsid w:val="00594CFD"/>
    <w:rsid w:val="00594E1F"/>
    <w:rsid w:val="00594F49"/>
    <w:rsid w:val="00595010"/>
    <w:rsid w:val="005950F4"/>
    <w:rsid w:val="00595140"/>
    <w:rsid w:val="00595189"/>
    <w:rsid w:val="00595371"/>
    <w:rsid w:val="00595439"/>
    <w:rsid w:val="0059561F"/>
    <w:rsid w:val="00595A71"/>
    <w:rsid w:val="00595AFE"/>
    <w:rsid w:val="00595C65"/>
    <w:rsid w:val="00595D7F"/>
    <w:rsid w:val="00596135"/>
    <w:rsid w:val="005961FB"/>
    <w:rsid w:val="0059622E"/>
    <w:rsid w:val="00596389"/>
    <w:rsid w:val="005963CB"/>
    <w:rsid w:val="005966F8"/>
    <w:rsid w:val="00596848"/>
    <w:rsid w:val="0059691C"/>
    <w:rsid w:val="005969B7"/>
    <w:rsid w:val="00596D90"/>
    <w:rsid w:val="00596E38"/>
    <w:rsid w:val="00596FE7"/>
    <w:rsid w:val="00597000"/>
    <w:rsid w:val="005970D6"/>
    <w:rsid w:val="0059732A"/>
    <w:rsid w:val="00597513"/>
    <w:rsid w:val="0059757E"/>
    <w:rsid w:val="005976A8"/>
    <w:rsid w:val="005977AC"/>
    <w:rsid w:val="00597A10"/>
    <w:rsid w:val="00597A33"/>
    <w:rsid w:val="00597B5F"/>
    <w:rsid w:val="00597BB9"/>
    <w:rsid w:val="00597C97"/>
    <w:rsid w:val="00597E18"/>
    <w:rsid w:val="005A0391"/>
    <w:rsid w:val="005A03F6"/>
    <w:rsid w:val="005A0614"/>
    <w:rsid w:val="005A06CC"/>
    <w:rsid w:val="005A094A"/>
    <w:rsid w:val="005A0D41"/>
    <w:rsid w:val="005A0DC9"/>
    <w:rsid w:val="005A0E09"/>
    <w:rsid w:val="005A0E35"/>
    <w:rsid w:val="005A11DA"/>
    <w:rsid w:val="005A151F"/>
    <w:rsid w:val="005A19F9"/>
    <w:rsid w:val="005A1D5B"/>
    <w:rsid w:val="005A217B"/>
    <w:rsid w:val="005A24EA"/>
    <w:rsid w:val="005A25D3"/>
    <w:rsid w:val="005A264A"/>
    <w:rsid w:val="005A28D5"/>
    <w:rsid w:val="005A2CAE"/>
    <w:rsid w:val="005A2E49"/>
    <w:rsid w:val="005A2E87"/>
    <w:rsid w:val="005A2F9A"/>
    <w:rsid w:val="005A2FBD"/>
    <w:rsid w:val="005A3033"/>
    <w:rsid w:val="005A33A3"/>
    <w:rsid w:val="005A3412"/>
    <w:rsid w:val="005A3425"/>
    <w:rsid w:val="005A34EB"/>
    <w:rsid w:val="005A351F"/>
    <w:rsid w:val="005A35D1"/>
    <w:rsid w:val="005A375C"/>
    <w:rsid w:val="005A37A2"/>
    <w:rsid w:val="005A382D"/>
    <w:rsid w:val="005A38A0"/>
    <w:rsid w:val="005A3915"/>
    <w:rsid w:val="005A3A09"/>
    <w:rsid w:val="005A3B45"/>
    <w:rsid w:val="005A3D41"/>
    <w:rsid w:val="005A3DA3"/>
    <w:rsid w:val="005A3DF8"/>
    <w:rsid w:val="005A3EB1"/>
    <w:rsid w:val="005A455F"/>
    <w:rsid w:val="005A4568"/>
    <w:rsid w:val="005A45B6"/>
    <w:rsid w:val="005A476C"/>
    <w:rsid w:val="005A47A1"/>
    <w:rsid w:val="005A47F1"/>
    <w:rsid w:val="005A49A5"/>
    <w:rsid w:val="005A4AB7"/>
    <w:rsid w:val="005A4C5F"/>
    <w:rsid w:val="005A4C61"/>
    <w:rsid w:val="005A4C8B"/>
    <w:rsid w:val="005A4D92"/>
    <w:rsid w:val="005A4E60"/>
    <w:rsid w:val="005A4EC2"/>
    <w:rsid w:val="005A520A"/>
    <w:rsid w:val="005A53A7"/>
    <w:rsid w:val="005A555C"/>
    <w:rsid w:val="005A5585"/>
    <w:rsid w:val="005A55A0"/>
    <w:rsid w:val="005A5610"/>
    <w:rsid w:val="005A5761"/>
    <w:rsid w:val="005A5882"/>
    <w:rsid w:val="005A588E"/>
    <w:rsid w:val="005A593F"/>
    <w:rsid w:val="005A599A"/>
    <w:rsid w:val="005A5AA8"/>
    <w:rsid w:val="005A5AB6"/>
    <w:rsid w:val="005A5BCB"/>
    <w:rsid w:val="005A5C5D"/>
    <w:rsid w:val="005A5E38"/>
    <w:rsid w:val="005A5FF1"/>
    <w:rsid w:val="005A6041"/>
    <w:rsid w:val="005A6146"/>
    <w:rsid w:val="005A62BB"/>
    <w:rsid w:val="005A6303"/>
    <w:rsid w:val="005A644B"/>
    <w:rsid w:val="005A64B6"/>
    <w:rsid w:val="005A671E"/>
    <w:rsid w:val="005A6755"/>
    <w:rsid w:val="005A67B1"/>
    <w:rsid w:val="005A6B03"/>
    <w:rsid w:val="005A6B6A"/>
    <w:rsid w:val="005A6BB4"/>
    <w:rsid w:val="005A6C4F"/>
    <w:rsid w:val="005A6EDA"/>
    <w:rsid w:val="005A6FAB"/>
    <w:rsid w:val="005A70CF"/>
    <w:rsid w:val="005A70D6"/>
    <w:rsid w:val="005A7193"/>
    <w:rsid w:val="005A71B4"/>
    <w:rsid w:val="005A724E"/>
    <w:rsid w:val="005A73A0"/>
    <w:rsid w:val="005A73BD"/>
    <w:rsid w:val="005A7752"/>
    <w:rsid w:val="005A77A1"/>
    <w:rsid w:val="005A7ABD"/>
    <w:rsid w:val="005A7EB1"/>
    <w:rsid w:val="005A7FA9"/>
    <w:rsid w:val="005B0065"/>
    <w:rsid w:val="005B0159"/>
    <w:rsid w:val="005B0277"/>
    <w:rsid w:val="005B0447"/>
    <w:rsid w:val="005B0609"/>
    <w:rsid w:val="005B0617"/>
    <w:rsid w:val="005B0636"/>
    <w:rsid w:val="005B0935"/>
    <w:rsid w:val="005B0A22"/>
    <w:rsid w:val="005B0F7A"/>
    <w:rsid w:val="005B13E2"/>
    <w:rsid w:val="005B141A"/>
    <w:rsid w:val="005B1497"/>
    <w:rsid w:val="005B158D"/>
    <w:rsid w:val="005B16B8"/>
    <w:rsid w:val="005B19D1"/>
    <w:rsid w:val="005B1A60"/>
    <w:rsid w:val="005B1A71"/>
    <w:rsid w:val="005B1A94"/>
    <w:rsid w:val="005B1C26"/>
    <w:rsid w:val="005B1E97"/>
    <w:rsid w:val="005B1FB7"/>
    <w:rsid w:val="005B2139"/>
    <w:rsid w:val="005B2626"/>
    <w:rsid w:val="005B268E"/>
    <w:rsid w:val="005B26D5"/>
    <w:rsid w:val="005B27AE"/>
    <w:rsid w:val="005B285B"/>
    <w:rsid w:val="005B29D4"/>
    <w:rsid w:val="005B2AEB"/>
    <w:rsid w:val="005B2BF5"/>
    <w:rsid w:val="005B2CAE"/>
    <w:rsid w:val="005B2D8C"/>
    <w:rsid w:val="005B2E82"/>
    <w:rsid w:val="005B2F92"/>
    <w:rsid w:val="005B31A8"/>
    <w:rsid w:val="005B3356"/>
    <w:rsid w:val="005B361E"/>
    <w:rsid w:val="005B37DC"/>
    <w:rsid w:val="005B3872"/>
    <w:rsid w:val="005B38AB"/>
    <w:rsid w:val="005B3AB6"/>
    <w:rsid w:val="005B3AF9"/>
    <w:rsid w:val="005B3D17"/>
    <w:rsid w:val="005B3E8F"/>
    <w:rsid w:val="005B3EDA"/>
    <w:rsid w:val="005B3FDD"/>
    <w:rsid w:val="005B427F"/>
    <w:rsid w:val="005B4496"/>
    <w:rsid w:val="005B45B2"/>
    <w:rsid w:val="005B4CD6"/>
    <w:rsid w:val="005B4D8B"/>
    <w:rsid w:val="005B53BF"/>
    <w:rsid w:val="005B545B"/>
    <w:rsid w:val="005B54D5"/>
    <w:rsid w:val="005B55E8"/>
    <w:rsid w:val="005B5A4A"/>
    <w:rsid w:val="005B5A95"/>
    <w:rsid w:val="005B5AB9"/>
    <w:rsid w:val="005B5B62"/>
    <w:rsid w:val="005B5C84"/>
    <w:rsid w:val="005B5D5F"/>
    <w:rsid w:val="005B5F2F"/>
    <w:rsid w:val="005B6101"/>
    <w:rsid w:val="005B6114"/>
    <w:rsid w:val="005B6233"/>
    <w:rsid w:val="005B6375"/>
    <w:rsid w:val="005B6480"/>
    <w:rsid w:val="005B6532"/>
    <w:rsid w:val="005B65B4"/>
    <w:rsid w:val="005B66BB"/>
    <w:rsid w:val="005B688D"/>
    <w:rsid w:val="005B6BF5"/>
    <w:rsid w:val="005B7225"/>
    <w:rsid w:val="005B7569"/>
    <w:rsid w:val="005B765F"/>
    <w:rsid w:val="005B79B0"/>
    <w:rsid w:val="005B7B8E"/>
    <w:rsid w:val="005B7C72"/>
    <w:rsid w:val="005B7EB3"/>
    <w:rsid w:val="005C0080"/>
    <w:rsid w:val="005C00E2"/>
    <w:rsid w:val="005C01DC"/>
    <w:rsid w:val="005C0263"/>
    <w:rsid w:val="005C03CA"/>
    <w:rsid w:val="005C08CA"/>
    <w:rsid w:val="005C08D5"/>
    <w:rsid w:val="005C0961"/>
    <w:rsid w:val="005C0A03"/>
    <w:rsid w:val="005C0DB8"/>
    <w:rsid w:val="005C0FB3"/>
    <w:rsid w:val="005C1181"/>
    <w:rsid w:val="005C11A5"/>
    <w:rsid w:val="005C1235"/>
    <w:rsid w:val="005C1322"/>
    <w:rsid w:val="005C146E"/>
    <w:rsid w:val="005C1490"/>
    <w:rsid w:val="005C16C4"/>
    <w:rsid w:val="005C17FE"/>
    <w:rsid w:val="005C191D"/>
    <w:rsid w:val="005C19D3"/>
    <w:rsid w:val="005C1A27"/>
    <w:rsid w:val="005C1A2A"/>
    <w:rsid w:val="005C1AFC"/>
    <w:rsid w:val="005C1C00"/>
    <w:rsid w:val="005C1DF7"/>
    <w:rsid w:val="005C1E16"/>
    <w:rsid w:val="005C1F6F"/>
    <w:rsid w:val="005C1F9F"/>
    <w:rsid w:val="005C1FFC"/>
    <w:rsid w:val="005C2399"/>
    <w:rsid w:val="005C2748"/>
    <w:rsid w:val="005C2A87"/>
    <w:rsid w:val="005C2B1A"/>
    <w:rsid w:val="005C2B49"/>
    <w:rsid w:val="005C2C93"/>
    <w:rsid w:val="005C2C9C"/>
    <w:rsid w:val="005C2DFD"/>
    <w:rsid w:val="005C2FD6"/>
    <w:rsid w:val="005C3057"/>
    <w:rsid w:val="005C3584"/>
    <w:rsid w:val="005C360C"/>
    <w:rsid w:val="005C3682"/>
    <w:rsid w:val="005C38B0"/>
    <w:rsid w:val="005C39FC"/>
    <w:rsid w:val="005C3B57"/>
    <w:rsid w:val="005C3D9C"/>
    <w:rsid w:val="005C3DC3"/>
    <w:rsid w:val="005C3F0D"/>
    <w:rsid w:val="005C41C4"/>
    <w:rsid w:val="005C434A"/>
    <w:rsid w:val="005C44CD"/>
    <w:rsid w:val="005C451D"/>
    <w:rsid w:val="005C4817"/>
    <w:rsid w:val="005C4C52"/>
    <w:rsid w:val="005C4D68"/>
    <w:rsid w:val="005C4E1F"/>
    <w:rsid w:val="005C4F08"/>
    <w:rsid w:val="005C509D"/>
    <w:rsid w:val="005C5232"/>
    <w:rsid w:val="005C5536"/>
    <w:rsid w:val="005C55FD"/>
    <w:rsid w:val="005C5683"/>
    <w:rsid w:val="005C5855"/>
    <w:rsid w:val="005C5875"/>
    <w:rsid w:val="005C58E4"/>
    <w:rsid w:val="005C590A"/>
    <w:rsid w:val="005C5935"/>
    <w:rsid w:val="005C599E"/>
    <w:rsid w:val="005C5A62"/>
    <w:rsid w:val="005C5AEA"/>
    <w:rsid w:val="005C5CB2"/>
    <w:rsid w:val="005C5DEE"/>
    <w:rsid w:val="005C5F91"/>
    <w:rsid w:val="005C629A"/>
    <w:rsid w:val="005C62E8"/>
    <w:rsid w:val="005C6361"/>
    <w:rsid w:val="005C65D5"/>
    <w:rsid w:val="005C661D"/>
    <w:rsid w:val="005C66C3"/>
    <w:rsid w:val="005C6759"/>
    <w:rsid w:val="005C6773"/>
    <w:rsid w:val="005C6B29"/>
    <w:rsid w:val="005C6C4A"/>
    <w:rsid w:val="005C6F6F"/>
    <w:rsid w:val="005C6F93"/>
    <w:rsid w:val="005C7032"/>
    <w:rsid w:val="005C7213"/>
    <w:rsid w:val="005C731A"/>
    <w:rsid w:val="005C737D"/>
    <w:rsid w:val="005C7426"/>
    <w:rsid w:val="005C754F"/>
    <w:rsid w:val="005C7901"/>
    <w:rsid w:val="005C7D4C"/>
    <w:rsid w:val="005C7EF5"/>
    <w:rsid w:val="005D01B9"/>
    <w:rsid w:val="005D0203"/>
    <w:rsid w:val="005D0307"/>
    <w:rsid w:val="005D03B4"/>
    <w:rsid w:val="005D03D7"/>
    <w:rsid w:val="005D071D"/>
    <w:rsid w:val="005D07A8"/>
    <w:rsid w:val="005D0804"/>
    <w:rsid w:val="005D0896"/>
    <w:rsid w:val="005D0B69"/>
    <w:rsid w:val="005D0BBF"/>
    <w:rsid w:val="005D0BD6"/>
    <w:rsid w:val="005D0C7E"/>
    <w:rsid w:val="005D0FDF"/>
    <w:rsid w:val="005D10D3"/>
    <w:rsid w:val="005D11F9"/>
    <w:rsid w:val="005D1378"/>
    <w:rsid w:val="005D16B4"/>
    <w:rsid w:val="005D1709"/>
    <w:rsid w:val="005D1F65"/>
    <w:rsid w:val="005D1F85"/>
    <w:rsid w:val="005D206C"/>
    <w:rsid w:val="005D2250"/>
    <w:rsid w:val="005D246C"/>
    <w:rsid w:val="005D2563"/>
    <w:rsid w:val="005D26C7"/>
    <w:rsid w:val="005D2902"/>
    <w:rsid w:val="005D2A90"/>
    <w:rsid w:val="005D2E18"/>
    <w:rsid w:val="005D329F"/>
    <w:rsid w:val="005D3386"/>
    <w:rsid w:val="005D33E7"/>
    <w:rsid w:val="005D3590"/>
    <w:rsid w:val="005D3764"/>
    <w:rsid w:val="005D39B2"/>
    <w:rsid w:val="005D3A4A"/>
    <w:rsid w:val="005D3BE4"/>
    <w:rsid w:val="005D3CA3"/>
    <w:rsid w:val="005D3F06"/>
    <w:rsid w:val="005D469D"/>
    <w:rsid w:val="005D4BB2"/>
    <w:rsid w:val="005D4C97"/>
    <w:rsid w:val="005D4CE7"/>
    <w:rsid w:val="005D4E8E"/>
    <w:rsid w:val="005D4F3C"/>
    <w:rsid w:val="005D4F54"/>
    <w:rsid w:val="005D505F"/>
    <w:rsid w:val="005D516A"/>
    <w:rsid w:val="005D52D3"/>
    <w:rsid w:val="005D5759"/>
    <w:rsid w:val="005D5783"/>
    <w:rsid w:val="005D57E9"/>
    <w:rsid w:val="005D5931"/>
    <w:rsid w:val="005D5A1B"/>
    <w:rsid w:val="005D5AFF"/>
    <w:rsid w:val="005D5C52"/>
    <w:rsid w:val="005D5D29"/>
    <w:rsid w:val="005D631A"/>
    <w:rsid w:val="005D6492"/>
    <w:rsid w:val="005D6CDE"/>
    <w:rsid w:val="005D6E60"/>
    <w:rsid w:val="005D7147"/>
    <w:rsid w:val="005D72AD"/>
    <w:rsid w:val="005D72CC"/>
    <w:rsid w:val="005D73CF"/>
    <w:rsid w:val="005D73E6"/>
    <w:rsid w:val="005D742D"/>
    <w:rsid w:val="005D75DD"/>
    <w:rsid w:val="005D763C"/>
    <w:rsid w:val="005D7BB4"/>
    <w:rsid w:val="005D7D7C"/>
    <w:rsid w:val="005D7EEE"/>
    <w:rsid w:val="005D7F28"/>
    <w:rsid w:val="005E0315"/>
    <w:rsid w:val="005E0395"/>
    <w:rsid w:val="005E0998"/>
    <w:rsid w:val="005E0B5D"/>
    <w:rsid w:val="005E0D4D"/>
    <w:rsid w:val="005E0F46"/>
    <w:rsid w:val="005E0F7A"/>
    <w:rsid w:val="005E1151"/>
    <w:rsid w:val="005E126E"/>
    <w:rsid w:val="005E12C8"/>
    <w:rsid w:val="005E1421"/>
    <w:rsid w:val="005E149D"/>
    <w:rsid w:val="005E14C2"/>
    <w:rsid w:val="005E1519"/>
    <w:rsid w:val="005E172E"/>
    <w:rsid w:val="005E1738"/>
    <w:rsid w:val="005E1807"/>
    <w:rsid w:val="005E1962"/>
    <w:rsid w:val="005E19B6"/>
    <w:rsid w:val="005E1A91"/>
    <w:rsid w:val="005E1C44"/>
    <w:rsid w:val="005E1D38"/>
    <w:rsid w:val="005E1D43"/>
    <w:rsid w:val="005E1F99"/>
    <w:rsid w:val="005E1FA0"/>
    <w:rsid w:val="005E2229"/>
    <w:rsid w:val="005E226C"/>
    <w:rsid w:val="005E2457"/>
    <w:rsid w:val="005E24CE"/>
    <w:rsid w:val="005E2503"/>
    <w:rsid w:val="005E25F3"/>
    <w:rsid w:val="005E26AC"/>
    <w:rsid w:val="005E29DE"/>
    <w:rsid w:val="005E2BC0"/>
    <w:rsid w:val="005E2D84"/>
    <w:rsid w:val="005E30D6"/>
    <w:rsid w:val="005E31B7"/>
    <w:rsid w:val="005E31FB"/>
    <w:rsid w:val="005E3224"/>
    <w:rsid w:val="005E32E1"/>
    <w:rsid w:val="005E34DA"/>
    <w:rsid w:val="005E3511"/>
    <w:rsid w:val="005E37B9"/>
    <w:rsid w:val="005E3A70"/>
    <w:rsid w:val="005E3BD3"/>
    <w:rsid w:val="005E3C6D"/>
    <w:rsid w:val="005E4135"/>
    <w:rsid w:val="005E4408"/>
    <w:rsid w:val="005E4533"/>
    <w:rsid w:val="005E4550"/>
    <w:rsid w:val="005E49BD"/>
    <w:rsid w:val="005E49DC"/>
    <w:rsid w:val="005E49F5"/>
    <w:rsid w:val="005E4AF3"/>
    <w:rsid w:val="005E4B87"/>
    <w:rsid w:val="005E4BA5"/>
    <w:rsid w:val="005E4C2E"/>
    <w:rsid w:val="005E4C6A"/>
    <w:rsid w:val="005E4F54"/>
    <w:rsid w:val="005E4F80"/>
    <w:rsid w:val="005E5012"/>
    <w:rsid w:val="005E507E"/>
    <w:rsid w:val="005E508A"/>
    <w:rsid w:val="005E52DB"/>
    <w:rsid w:val="005E53A6"/>
    <w:rsid w:val="005E54A5"/>
    <w:rsid w:val="005E5AB9"/>
    <w:rsid w:val="005E5B13"/>
    <w:rsid w:val="005E5B9A"/>
    <w:rsid w:val="005E5C58"/>
    <w:rsid w:val="005E5E50"/>
    <w:rsid w:val="005E5E9F"/>
    <w:rsid w:val="005E618D"/>
    <w:rsid w:val="005E6251"/>
    <w:rsid w:val="005E6263"/>
    <w:rsid w:val="005E64A8"/>
    <w:rsid w:val="005E66E4"/>
    <w:rsid w:val="005E6780"/>
    <w:rsid w:val="005E678E"/>
    <w:rsid w:val="005E6858"/>
    <w:rsid w:val="005E693A"/>
    <w:rsid w:val="005E6A64"/>
    <w:rsid w:val="005E6AA8"/>
    <w:rsid w:val="005E6D34"/>
    <w:rsid w:val="005E6EAF"/>
    <w:rsid w:val="005E6FC7"/>
    <w:rsid w:val="005E74C3"/>
    <w:rsid w:val="005E783E"/>
    <w:rsid w:val="005E79C4"/>
    <w:rsid w:val="005E79E3"/>
    <w:rsid w:val="005E7A59"/>
    <w:rsid w:val="005E7B1D"/>
    <w:rsid w:val="005E7C09"/>
    <w:rsid w:val="005E7C16"/>
    <w:rsid w:val="005E7D5F"/>
    <w:rsid w:val="005E7D7A"/>
    <w:rsid w:val="005E7EE2"/>
    <w:rsid w:val="005F0214"/>
    <w:rsid w:val="005F05D7"/>
    <w:rsid w:val="005F0661"/>
    <w:rsid w:val="005F07A5"/>
    <w:rsid w:val="005F084A"/>
    <w:rsid w:val="005F08C2"/>
    <w:rsid w:val="005F0908"/>
    <w:rsid w:val="005F09CB"/>
    <w:rsid w:val="005F0CF9"/>
    <w:rsid w:val="005F0D03"/>
    <w:rsid w:val="005F0D51"/>
    <w:rsid w:val="005F0D5D"/>
    <w:rsid w:val="005F0D88"/>
    <w:rsid w:val="005F0E06"/>
    <w:rsid w:val="005F1040"/>
    <w:rsid w:val="005F1272"/>
    <w:rsid w:val="005F12DB"/>
    <w:rsid w:val="005F16CC"/>
    <w:rsid w:val="005F1781"/>
    <w:rsid w:val="005F1842"/>
    <w:rsid w:val="005F18B7"/>
    <w:rsid w:val="005F1AC8"/>
    <w:rsid w:val="005F1BF2"/>
    <w:rsid w:val="005F1D95"/>
    <w:rsid w:val="005F1F31"/>
    <w:rsid w:val="005F20C9"/>
    <w:rsid w:val="005F211B"/>
    <w:rsid w:val="005F2173"/>
    <w:rsid w:val="005F23BF"/>
    <w:rsid w:val="005F2513"/>
    <w:rsid w:val="005F263F"/>
    <w:rsid w:val="005F2838"/>
    <w:rsid w:val="005F2945"/>
    <w:rsid w:val="005F2949"/>
    <w:rsid w:val="005F2A75"/>
    <w:rsid w:val="005F2B27"/>
    <w:rsid w:val="005F31A9"/>
    <w:rsid w:val="005F345D"/>
    <w:rsid w:val="005F34BF"/>
    <w:rsid w:val="005F34E7"/>
    <w:rsid w:val="005F3904"/>
    <w:rsid w:val="005F39A3"/>
    <w:rsid w:val="005F39A9"/>
    <w:rsid w:val="005F3AA0"/>
    <w:rsid w:val="005F3CE6"/>
    <w:rsid w:val="005F3D87"/>
    <w:rsid w:val="005F3E3B"/>
    <w:rsid w:val="005F3E40"/>
    <w:rsid w:val="005F4193"/>
    <w:rsid w:val="005F419D"/>
    <w:rsid w:val="005F41B4"/>
    <w:rsid w:val="005F44F6"/>
    <w:rsid w:val="005F48BB"/>
    <w:rsid w:val="005F48ED"/>
    <w:rsid w:val="005F49AD"/>
    <w:rsid w:val="005F4A4A"/>
    <w:rsid w:val="005F4AD3"/>
    <w:rsid w:val="005F4BAA"/>
    <w:rsid w:val="005F4CBC"/>
    <w:rsid w:val="005F4F35"/>
    <w:rsid w:val="005F4F5B"/>
    <w:rsid w:val="005F5099"/>
    <w:rsid w:val="005F52F2"/>
    <w:rsid w:val="005F5464"/>
    <w:rsid w:val="005F54E2"/>
    <w:rsid w:val="005F5690"/>
    <w:rsid w:val="005F574D"/>
    <w:rsid w:val="005F5801"/>
    <w:rsid w:val="005F58C0"/>
    <w:rsid w:val="005F58D4"/>
    <w:rsid w:val="005F591F"/>
    <w:rsid w:val="005F594D"/>
    <w:rsid w:val="005F5A85"/>
    <w:rsid w:val="005F5AA1"/>
    <w:rsid w:val="005F5ABA"/>
    <w:rsid w:val="005F5BB8"/>
    <w:rsid w:val="005F5E20"/>
    <w:rsid w:val="005F6072"/>
    <w:rsid w:val="005F60F7"/>
    <w:rsid w:val="005F613F"/>
    <w:rsid w:val="005F6588"/>
    <w:rsid w:val="005F65A8"/>
    <w:rsid w:val="005F65EF"/>
    <w:rsid w:val="005F66D6"/>
    <w:rsid w:val="005F675E"/>
    <w:rsid w:val="005F67E7"/>
    <w:rsid w:val="005F6A5C"/>
    <w:rsid w:val="005F6AB3"/>
    <w:rsid w:val="005F6AE8"/>
    <w:rsid w:val="005F6BE2"/>
    <w:rsid w:val="005F6C55"/>
    <w:rsid w:val="005F6D47"/>
    <w:rsid w:val="005F71A7"/>
    <w:rsid w:val="005F729C"/>
    <w:rsid w:val="005F73D4"/>
    <w:rsid w:val="005F7404"/>
    <w:rsid w:val="005F740A"/>
    <w:rsid w:val="005F7559"/>
    <w:rsid w:val="005F76BA"/>
    <w:rsid w:val="005F7717"/>
    <w:rsid w:val="005F7880"/>
    <w:rsid w:val="005F7B5B"/>
    <w:rsid w:val="005F7BAE"/>
    <w:rsid w:val="005F7BDD"/>
    <w:rsid w:val="005F7BFF"/>
    <w:rsid w:val="005F7D0B"/>
    <w:rsid w:val="005F7E25"/>
    <w:rsid w:val="005F7EB3"/>
    <w:rsid w:val="00600098"/>
    <w:rsid w:val="006000E4"/>
    <w:rsid w:val="00600203"/>
    <w:rsid w:val="00600209"/>
    <w:rsid w:val="00600228"/>
    <w:rsid w:val="00600322"/>
    <w:rsid w:val="00600339"/>
    <w:rsid w:val="00600385"/>
    <w:rsid w:val="006003C1"/>
    <w:rsid w:val="00600517"/>
    <w:rsid w:val="006009A5"/>
    <w:rsid w:val="00600AEE"/>
    <w:rsid w:val="00600CE3"/>
    <w:rsid w:val="00600D11"/>
    <w:rsid w:val="00600FEF"/>
    <w:rsid w:val="00601099"/>
    <w:rsid w:val="0060109C"/>
    <w:rsid w:val="00601111"/>
    <w:rsid w:val="006012BE"/>
    <w:rsid w:val="006017A5"/>
    <w:rsid w:val="006018F9"/>
    <w:rsid w:val="0060193E"/>
    <w:rsid w:val="00601963"/>
    <w:rsid w:val="00601B8A"/>
    <w:rsid w:val="00601C86"/>
    <w:rsid w:val="00601E47"/>
    <w:rsid w:val="00601FB5"/>
    <w:rsid w:val="00602066"/>
    <w:rsid w:val="006020A8"/>
    <w:rsid w:val="006020DF"/>
    <w:rsid w:val="00602198"/>
    <w:rsid w:val="006021AC"/>
    <w:rsid w:val="006022A5"/>
    <w:rsid w:val="00602881"/>
    <w:rsid w:val="006028FB"/>
    <w:rsid w:val="00602A42"/>
    <w:rsid w:val="00602C2D"/>
    <w:rsid w:val="00602F13"/>
    <w:rsid w:val="00602F9E"/>
    <w:rsid w:val="00602FA4"/>
    <w:rsid w:val="0060300E"/>
    <w:rsid w:val="0060333F"/>
    <w:rsid w:val="006033BB"/>
    <w:rsid w:val="00603499"/>
    <w:rsid w:val="00603543"/>
    <w:rsid w:val="006035A2"/>
    <w:rsid w:val="006036E4"/>
    <w:rsid w:val="00603846"/>
    <w:rsid w:val="006038DA"/>
    <w:rsid w:val="00603C4F"/>
    <w:rsid w:val="00603E49"/>
    <w:rsid w:val="00603E55"/>
    <w:rsid w:val="00603F77"/>
    <w:rsid w:val="00604159"/>
    <w:rsid w:val="006042D2"/>
    <w:rsid w:val="00604373"/>
    <w:rsid w:val="0060495D"/>
    <w:rsid w:val="00604A84"/>
    <w:rsid w:val="00604B1F"/>
    <w:rsid w:val="00604C53"/>
    <w:rsid w:val="00604D47"/>
    <w:rsid w:val="00604DE8"/>
    <w:rsid w:val="00604E17"/>
    <w:rsid w:val="00604E81"/>
    <w:rsid w:val="00604EA3"/>
    <w:rsid w:val="0060509F"/>
    <w:rsid w:val="006050F6"/>
    <w:rsid w:val="0060517D"/>
    <w:rsid w:val="0060543F"/>
    <w:rsid w:val="006054BB"/>
    <w:rsid w:val="006055CF"/>
    <w:rsid w:val="00605612"/>
    <w:rsid w:val="00605658"/>
    <w:rsid w:val="00605866"/>
    <w:rsid w:val="0060594C"/>
    <w:rsid w:val="00605C1B"/>
    <w:rsid w:val="00605D4A"/>
    <w:rsid w:val="00605E3A"/>
    <w:rsid w:val="00605FD9"/>
    <w:rsid w:val="006062C4"/>
    <w:rsid w:val="0060636B"/>
    <w:rsid w:val="006063D7"/>
    <w:rsid w:val="0060654F"/>
    <w:rsid w:val="006067BD"/>
    <w:rsid w:val="006068E7"/>
    <w:rsid w:val="006069D5"/>
    <w:rsid w:val="00606A77"/>
    <w:rsid w:val="00606CAE"/>
    <w:rsid w:val="00606DB3"/>
    <w:rsid w:val="00606E78"/>
    <w:rsid w:val="00607086"/>
    <w:rsid w:val="006070EC"/>
    <w:rsid w:val="00607118"/>
    <w:rsid w:val="00607136"/>
    <w:rsid w:val="006071CF"/>
    <w:rsid w:val="006072DB"/>
    <w:rsid w:val="006072F6"/>
    <w:rsid w:val="006075C8"/>
    <w:rsid w:val="00607668"/>
    <w:rsid w:val="00607722"/>
    <w:rsid w:val="00607A18"/>
    <w:rsid w:val="00607BE6"/>
    <w:rsid w:val="00607BF1"/>
    <w:rsid w:val="00607CDB"/>
    <w:rsid w:val="00607EDE"/>
    <w:rsid w:val="00607F4E"/>
    <w:rsid w:val="006102D8"/>
    <w:rsid w:val="0061030C"/>
    <w:rsid w:val="006105C6"/>
    <w:rsid w:val="006105FF"/>
    <w:rsid w:val="00610668"/>
    <w:rsid w:val="00610759"/>
    <w:rsid w:val="00610A7C"/>
    <w:rsid w:val="00610D3E"/>
    <w:rsid w:val="00610D65"/>
    <w:rsid w:val="00611277"/>
    <w:rsid w:val="0061127B"/>
    <w:rsid w:val="006112A7"/>
    <w:rsid w:val="00611402"/>
    <w:rsid w:val="006114EA"/>
    <w:rsid w:val="006118A4"/>
    <w:rsid w:val="00611DA4"/>
    <w:rsid w:val="00611F9E"/>
    <w:rsid w:val="0061215B"/>
    <w:rsid w:val="00612242"/>
    <w:rsid w:val="00612464"/>
    <w:rsid w:val="0061260D"/>
    <w:rsid w:val="00612882"/>
    <w:rsid w:val="006128DF"/>
    <w:rsid w:val="00612A03"/>
    <w:rsid w:val="00612DD1"/>
    <w:rsid w:val="00612E45"/>
    <w:rsid w:val="00612F01"/>
    <w:rsid w:val="006131D1"/>
    <w:rsid w:val="006133A0"/>
    <w:rsid w:val="006133AB"/>
    <w:rsid w:val="006134E4"/>
    <w:rsid w:val="00613636"/>
    <w:rsid w:val="006136D9"/>
    <w:rsid w:val="00613C05"/>
    <w:rsid w:val="00613D79"/>
    <w:rsid w:val="006140F6"/>
    <w:rsid w:val="0061419A"/>
    <w:rsid w:val="0061428D"/>
    <w:rsid w:val="00614409"/>
    <w:rsid w:val="00614595"/>
    <w:rsid w:val="0061486B"/>
    <w:rsid w:val="006149D0"/>
    <w:rsid w:val="00614C5C"/>
    <w:rsid w:val="00614FE5"/>
    <w:rsid w:val="006150AD"/>
    <w:rsid w:val="006150D0"/>
    <w:rsid w:val="0061511A"/>
    <w:rsid w:val="00615461"/>
    <w:rsid w:val="0061547E"/>
    <w:rsid w:val="006154DA"/>
    <w:rsid w:val="00615781"/>
    <w:rsid w:val="006157AA"/>
    <w:rsid w:val="0061586A"/>
    <w:rsid w:val="00615933"/>
    <w:rsid w:val="00615993"/>
    <w:rsid w:val="00615B72"/>
    <w:rsid w:val="00615E20"/>
    <w:rsid w:val="00615FE1"/>
    <w:rsid w:val="006160DE"/>
    <w:rsid w:val="00616343"/>
    <w:rsid w:val="006163C0"/>
    <w:rsid w:val="006168DC"/>
    <w:rsid w:val="0061696E"/>
    <w:rsid w:val="006169F3"/>
    <w:rsid w:val="00616AB9"/>
    <w:rsid w:val="00616B29"/>
    <w:rsid w:val="00616CC6"/>
    <w:rsid w:val="00616D00"/>
    <w:rsid w:val="00616D49"/>
    <w:rsid w:val="00617061"/>
    <w:rsid w:val="0061716B"/>
    <w:rsid w:val="00617648"/>
    <w:rsid w:val="0061782F"/>
    <w:rsid w:val="00617831"/>
    <w:rsid w:val="0061787D"/>
    <w:rsid w:val="0061791D"/>
    <w:rsid w:val="006179FE"/>
    <w:rsid w:val="00617A09"/>
    <w:rsid w:val="00617A33"/>
    <w:rsid w:val="00617AC5"/>
    <w:rsid w:val="00617B71"/>
    <w:rsid w:val="00617F19"/>
    <w:rsid w:val="00617F93"/>
    <w:rsid w:val="00617FBC"/>
    <w:rsid w:val="006200D5"/>
    <w:rsid w:val="0062019D"/>
    <w:rsid w:val="006203D0"/>
    <w:rsid w:val="0062052F"/>
    <w:rsid w:val="00620571"/>
    <w:rsid w:val="0062057A"/>
    <w:rsid w:val="00620614"/>
    <w:rsid w:val="00620B18"/>
    <w:rsid w:val="00620D0F"/>
    <w:rsid w:val="00620E79"/>
    <w:rsid w:val="00620E95"/>
    <w:rsid w:val="00620EE8"/>
    <w:rsid w:val="00620F65"/>
    <w:rsid w:val="00621005"/>
    <w:rsid w:val="00621080"/>
    <w:rsid w:val="006213D5"/>
    <w:rsid w:val="00621575"/>
    <w:rsid w:val="006215E1"/>
    <w:rsid w:val="00621624"/>
    <w:rsid w:val="006216B7"/>
    <w:rsid w:val="00621A84"/>
    <w:rsid w:val="00621CD6"/>
    <w:rsid w:val="00621E02"/>
    <w:rsid w:val="00621E48"/>
    <w:rsid w:val="00621E8C"/>
    <w:rsid w:val="00622234"/>
    <w:rsid w:val="0062237F"/>
    <w:rsid w:val="006223D7"/>
    <w:rsid w:val="006224FD"/>
    <w:rsid w:val="00622509"/>
    <w:rsid w:val="0062269F"/>
    <w:rsid w:val="00622BB2"/>
    <w:rsid w:val="00622BBC"/>
    <w:rsid w:val="00622C77"/>
    <w:rsid w:val="00622DC9"/>
    <w:rsid w:val="00622DE0"/>
    <w:rsid w:val="00622E22"/>
    <w:rsid w:val="00622E8E"/>
    <w:rsid w:val="0062305A"/>
    <w:rsid w:val="00623293"/>
    <w:rsid w:val="0062331E"/>
    <w:rsid w:val="0062340D"/>
    <w:rsid w:val="006235B6"/>
    <w:rsid w:val="006235BE"/>
    <w:rsid w:val="006236C8"/>
    <w:rsid w:val="006236E5"/>
    <w:rsid w:val="006237E7"/>
    <w:rsid w:val="006238EE"/>
    <w:rsid w:val="00623B84"/>
    <w:rsid w:val="00623C6D"/>
    <w:rsid w:val="00623CA7"/>
    <w:rsid w:val="00623D36"/>
    <w:rsid w:val="006240CC"/>
    <w:rsid w:val="00624541"/>
    <w:rsid w:val="00624604"/>
    <w:rsid w:val="006246C4"/>
    <w:rsid w:val="00624702"/>
    <w:rsid w:val="006247F8"/>
    <w:rsid w:val="006248FF"/>
    <w:rsid w:val="00624A41"/>
    <w:rsid w:val="00624EB5"/>
    <w:rsid w:val="0062548F"/>
    <w:rsid w:val="006254C4"/>
    <w:rsid w:val="00625750"/>
    <w:rsid w:val="0062586C"/>
    <w:rsid w:val="006259A3"/>
    <w:rsid w:val="00625A8A"/>
    <w:rsid w:val="00625B30"/>
    <w:rsid w:val="00625B95"/>
    <w:rsid w:val="00625D65"/>
    <w:rsid w:val="00625F83"/>
    <w:rsid w:val="006265B5"/>
    <w:rsid w:val="0062668E"/>
    <w:rsid w:val="0062694A"/>
    <w:rsid w:val="00626C89"/>
    <w:rsid w:val="00626EF9"/>
    <w:rsid w:val="0062706A"/>
    <w:rsid w:val="006270BF"/>
    <w:rsid w:val="006270E4"/>
    <w:rsid w:val="00627165"/>
    <w:rsid w:val="006272C8"/>
    <w:rsid w:val="00627443"/>
    <w:rsid w:val="00627688"/>
    <w:rsid w:val="006278B5"/>
    <w:rsid w:val="0062792D"/>
    <w:rsid w:val="00627AAA"/>
    <w:rsid w:val="00627AF2"/>
    <w:rsid w:val="00627B89"/>
    <w:rsid w:val="00627B9D"/>
    <w:rsid w:val="00627CC6"/>
    <w:rsid w:val="00627DCA"/>
    <w:rsid w:val="00627DF7"/>
    <w:rsid w:val="0063003D"/>
    <w:rsid w:val="00630420"/>
    <w:rsid w:val="00630552"/>
    <w:rsid w:val="00630970"/>
    <w:rsid w:val="00630A7F"/>
    <w:rsid w:val="00630AE5"/>
    <w:rsid w:val="00630C41"/>
    <w:rsid w:val="00630CA6"/>
    <w:rsid w:val="00630D1E"/>
    <w:rsid w:val="00630D4D"/>
    <w:rsid w:val="00631055"/>
    <w:rsid w:val="006310B9"/>
    <w:rsid w:val="006311A8"/>
    <w:rsid w:val="00631259"/>
    <w:rsid w:val="00631342"/>
    <w:rsid w:val="006314AF"/>
    <w:rsid w:val="00631B7F"/>
    <w:rsid w:val="00631D70"/>
    <w:rsid w:val="00631FBB"/>
    <w:rsid w:val="006322B1"/>
    <w:rsid w:val="0063239F"/>
    <w:rsid w:val="00632545"/>
    <w:rsid w:val="0063256F"/>
    <w:rsid w:val="006325C1"/>
    <w:rsid w:val="00632626"/>
    <w:rsid w:val="00632803"/>
    <w:rsid w:val="00632A74"/>
    <w:rsid w:val="00632AC4"/>
    <w:rsid w:val="00632CDA"/>
    <w:rsid w:val="00632DBF"/>
    <w:rsid w:val="00632E3D"/>
    <w:rsid w:val="00633385"/>
    <w:rsid w:val="00633445"/>
    <w:rsid w:val="0063347D"/>
    <w:rsid w:val="006334DE"/>
    <w:rsid w:val="006337D3"/>
    <w:rsid w:val="00633992"/>
    <w:rsid w:val="00633AFA"/>
    <w:rsid w:val="00633C74"/>
    <w:rsid w:val="00633ECF"/>
    <w:rsid w:val="006340B9"/>
    <w:rsid w:val="0063455D"/>
    <w:rsid w:val="00634A83"/>
    <w:rsid w:val="00634D35"/>
    <w:rsid w:val="00634F11"/>
    <w:rsid w:val="00634F5B"/>
    <w:rsid w:val="00634FF9"/>
    <w:rsid w:val="006351C4"/>
    <w:rsid w:val="00635403"/>
    <w:rsid w:val="0063540E"/>
    <w:rsid w:val="00635511"/>
    <w:rsid w:val="00635531"/>
    <w:rsid w:val="00635731"/>
    <w:rsid w:val="00635942"/>
    <w:rsid w:val="00635996"/>
    <w:rsid w:val="00635A73"/>
    <w:rsid w:val="00635A98"/>
    <w:rsid w:val="00635B4F"/>
    <w:rsid w:val="00635C41"/>
    <w:rsid w:val="00635C4D"/>
    <w:rsid w:val="00635C65"/>
    <w:rsid w:val="00635C7A"/>
    <w:rsid w:val="00635C98"/>
    <w:rsid w:val="00635D75"/>
    <w:rsid w:val="00635EC3"/>
    <w:rsid w:val="00635F5A"/>
    <w:rsid w:val="00636015"/>
    <w:rsid w:val="00636133"/>
    <w:rsid w:val="00636377"/>
    <w:rsid w:val="0063669A"/>
    <w:rsid w:val="00636785"/>
    <w:rsid w:val="006367B9"/>
    <w:rsid w:val="006368D2"/>
    <w:rsid w:val="00636B99"/>
    <w:rsid w:val="00636CA7"/>
    <w:rsid w:val="00636D2A"/>
    <w:rsid w:val="00636E56"/>
    <w:rsid w:val="00636F49"/>
    <w:rsid w:val="00636F71"/>
    <w:rsid w:val="00637174"/>
    <w:rsid w:val="0063741E"/>
    <w:rsid w:val="006376BE"/>
    <w:rsid w:val="0063780D"/>
    <w:rsid w:val="00637A98"/>
    <w:rsid w:val="00637B2C"/>
    <w:rsid w:val="00637D6A"/>
    <w:rsid w:val="00637E61"/>
    <w:rsid w:val="00637EF5"/>
    <w:rsid w:val="00637F4D"/>
    <w:rsid w:val="00637FD6"/>
    <w:rsid w:val="006401C2"/>
    <w:rsid w:val="006401D3"/>
    <w:rsid w:val="00640372"/>
    <w:rsid w:val="006403BD"/>
    <w:rsid w:val="006403F4"/>
    <w:rsid w:val="00640448"/>
    <w:rsid w:val="006404F2"/>
    <w:rsid w:val="00640580"/>
    <w:rsid w:val="00640651"/>
    <w:rsid w:val="006408B8"/>
    <w:rsid w:val="00640943"/>
    <w:rsid w:val="00640BB1"/>
    <w:rsid w:val="00640DBF"/>
    <w:rsid w:val="00640FFC"/>
    <w:rsid w:val="00641119"/>
    <w:rsid w:val="0064126D"/>
    <w:rsid w:val="00641279"/>
    <w:rsid w:val="006413E0"/>
    <w:rsid w:val="006414AC"/>
    <w:rsid w:val="006415A2"/>
    <w:rsid w:val="0064167F"/>
    <w:rsid w:val="00641C3F"/>
    <w:rsid w:val="00641D63"/>
    <w:rsid w:val="00641D85"/>
    <w:rsid w:val="00641E1B"/>
    <w:rsid w:val="00642344"/>
    <w:rsid w:val="006426D2"/>
    <w:rsid w:val="006426FE"/>
    <w:rsid w:val="0064278A"/>
    <w:rsid w:val="006428F6"/>
    <w:rsid w:val="0064297C"/>
    <w:rsid w:val="006429EB"/>
    <w:rsid w:val="00642A54"/>
    <w:rsid w:val="00642DE5"/>
    <w:rsid w:val="00642EE4"/>
    <w:rsid w:val="00642FDD"/>
    <w:rsid w:val="006434D6"/>
    <w:rsid w:val="006437DC"/>
    <w:rsid w:val="00643850"/>
    <w:rsid w:val="00643A13"/>
    <w:rsid w:val="00643BC9"/>
    <w:rsid w:val="00643C56"/>
    <w:rsid w:val="00643F82"/>
    <w:rsid w:val="00643FB3"/>
    <w:rsid w:val="00643FF1"/>
    <w:rsid w:val="00644246"/>
    <w:rsid w:val="0064475E"/>
    <w:rsid w:val="00644764"/>
    <w:rsid w:val="0064486B"/>
    <w:rsid w:val="0064496B"/>
    <w:rsid w:val="00644976"/>
    <w:rsid w:val="00644D15"/>
    <w:rsid w:val="00645012"/>
    <w:rsid w:val="0064508F"/>
    <w:rsid w:val="006452F1"/>
    <w:rsid w:val="00645371"/>
    <w:rsid w:val="006453CC"/>
    <w:rsid w:val="0064540D"/>
    <w:rsid w:val="0064574E"/>
    <w:rsid w:val="00645863"/>
    <w:rsid w:val="006459BE"/>
    <w:rsid w:val="006459EA"/>
    <w:rsid w:val="00645B60"/>
    <w:rsid w:val="00645B91"/>
    <w:rsid w:val="00645C64"/>
    <w:rsid w:val="00645C6C"/>
    <w:rsid w:val="00645CCC"/>
    <w:rsid w:val="00645CF0"/>
    <w:rsid w:val="00645D96"/>
    <w:rsid w:val="0064611E"/>
    <w:rsid w:val="0064624B"/>
    <w:rsid w:val="006462E2"/>
    <w:rsid w:val="006466F6"/>
    <w:rsid w:val="006469B3"/>
    <w:rsid w:val="006469D3"/>
    <w:rsid w:val="00646DB4"/>
    <w:rsid w:val="00646E31"/>
    <w:rsid w:val="00646E35"/>
    <w:rsid w:val="00646E6F"/>
    <w:rsid w:val="00646F3D"/>
    <w:rsid w:val="0064717F"/>
    <w:rsid w:val="0064726A"/>
    <w:rsid w:val="006472A4"/>
    <w:rsid w:val="00647328"/>
    <w:rsid w:val="0064751C"/>
    <w:rsid w:val="0064768A"/>
    <w:rsid w:val="00647712"/>
    <w:rsid w:val="00647D63"/>
    <w:rsid w:val="00647E34"/>
    <w:rsid w:val="0065004F"/>
    <w:rsid w:val="00650050"/>
    <w:rsid w:val="006505F4"/>
    <w:rsid w:val="00650822"/>
    <w:rsid w:val="00650ABA"/>
    <w:rsid w:val="00650BB6"/>
    <w:rsid w:val="00650BD3"/>
    <w:rsid w:val="00650C3F"/>
    <w:rsid w:val="00650CFA"/>
    <w:rsid w:val="006513ED"/>
    <w:rsid w:val="0065162A"/>
    <w:rsid w:val="0065177F"/>
    <w:rsid w:val="00651AD2"/>
    <w:rsid w:val="00651B71"/>
    <w:rsid w:val="00651CDF"/>
    <w:rsid w:val="00651DF2"/>
    <w:rsid w:val="00651EDD"/>
    <w:rsid w:val="00651F07"/>
    <w:rsid w:val="00651F99"/>
    <w:rsid w:val="0065212C"/>
    <w:rsid w:val="006521CE"/>
    <w:rsid w:val="006522CE"/>
    <w:rsid w:val="006526D1"/>
    <w:rsid w:val="00652726"/>
    <w:rsid w:val="00652A45"/>
    <w:rsid w:val="00652A7A"/>
    <w:rsid w:val="00652AF1"/>
    <w:rsid w:val="00652C16"/>
    <w:rsid w:val="00652C72"/>
    <w:rsid w:val="00652E02"/>
    <w:rsid w:val="00653182"/>
    <w:rsid w:val="0065339E"/>
    <w:rsid w:val="00653663"/>
    <w:rsid w:val="00653AE9"/>
    <w:rsid w:val="00653D26"/>
    <w:rsid w:val="006542B5"/>
    <w:rsid w:val="006545FB"/>
    <w:rsid w:val="00654D42"/>
    <w:rsid w:val="00654D7A"/>
    <w:rsid w:val="00654DCA"/>
    <w:rsid w:val="00654E98"/>
    <w:rsid w:val="00655119"/>
    <w:rsid w:val="006553F0"/>
    <w:rsid w:val="0065545C"/>
    <w:rsid w:val="0065561F"/>
    <w:rsid w:val="00655646"/>
    <w:rsid w:val="00655730"/>
    <w:rsid w:val="00655799"/>
    <w:rsid w:val="00655880"/>
    <w:rsid w:val="00655AE7"/>
    <w:rsid w:val="00655AEB"/>
    <w:rsid w:val="00655BD7"/>
    <w:rsid w:val="00655F45"/>
    <w:rsid w:val="00655F89"/>
    <w:rsid w:val="00656082"/>
    <w:rsid w:val="006560C6"/>
    <w:rsid w:val="006561C9"/>
    <w:rsid w:val="00656283"/>
    <w:rsid w:val="0065629C"/>
    <w:rsid w:val="006563E8"/>
    <w:rsid w:val="00656475"/>
    <w:rsid w:val="006566A8"/>
    <w:rsid w:val="00656DDD"/>
    <w:rsid w:val="006570CB"/>
    <w:rsid w:val="00657637"/>
    <w:rsid w:val="00657641"/>
    <w:rsid w:val="006578B8"/>
    <w:rsid w:val="0066008D"/>
    <w:rsid w:val="006601A4"/>
    <w:rsid w:val="00660367"/>
    <w:rsid w:val="006604DD"/>
    <w:rsid w:val="0066051A"/>
    <w:rsid w:val="006605F4"/>
    <w:rsid w:val="00660A69"/>
    <w:rsid w:val="00660C0C"/>
    <w:rsid w:val="00660CB3"/>
    <w:rsid w:val="00660E61"/>
    <w:rsid w:val="00660FEA"/>
    <w:rsid w:val="0066112E"/>
    <w:rsid w:val="00661151"/>
    <w:rsid w:val="00661492"/>
    <w:rsid w:val="006614B6"/>
    <w:rsid w:val="00661557"/>
    <w:rsid w:val="0066195D"/>
    <w:rsid w:val="006619CA"/>
    <w:rsid w:val="00661B5D"/>
    <w:rsid w:val="00661C38"/>
    <w:rsid w:val="00661C61"/>
    <w:rsid w:val="00661E03"/>
    <w:rsid w:val="00661E4E"/>
    <w:rsid w:val="0066208E"/>
    <w:rsid w:val="0066219A"/>
    <w:rsid w:val="0066234F"/>
    <w:rsid w:val="00662461"/>
    <w:rsid w:val="006626E4"/>
    <w:rsid w:val="00662965"/>
    <w:rsid w:val="00662A08"/>
    <w:rsid w:val="00662BB2"/>
    <w:rsid w:val="00662D56"/>
    <w:rsid w:val="0066313A"/>
    <w:rsid w:val="00663473"/>
    <w:rsid w:val="00663634"/>
    <w:rsid w:val="00663A7C"/>
    <w:rsid w:val="00663B4C"/>
    <w:rsid w:val="00663B63"/>
    <w:rsid w:val="00663BED"/>
    <w:rsid w:val="00663F04"/>
    <w:rsid w:val="00664189"/>
    <w:rsid w:val="0066446F"/>
    <w:rsid w:val="006644C8"/>
    <w:rsid w:val="00664536"/>
    <w:rsid w:val="00664567"/>
    <w:rsid w:val="006645DE"/>
    <w:rsid w:val="0066474D"/>
    <w:rsid w:val="006648A3"/>
    <w:rsid w:val="0066490F"/>
    <w:rsid w:val="00664AB7"/>
    <w:rsid w:val="00664B43"/>
    <w:rsid w:val="00664B78"/>
    <w:rsid w:val="00664C15"/>
    <w:rsid w:val="006650EC"/>
    <w:rsid w:val="006651B6"/>
    <w:rsid w:val="006657EC"/>
    <w:rsid w:val="00665878"/>
    <w:rsid w:val="00665928"/>
    <w:rsid w:val="00665B32"/>
    <w:rsid w:val="00665BE3"/>
    <w:rsid w:val="00665D2E"/>
    <w:rsid w:val="00665EDB"/>
    <w:rsid w:val="006665AD"/>
    <w:rsid w:val="006665AE"/>
    <w:rsid w:val="00666714"/>
    <w:rsid w:val="0066692D"/>
    <w:rsid w:val="00666B14"/>
    <w:rsid w:val="00666CC9"/>
    <w:rsid w:val="00666E02"/>
    <w:rsid w:val="00667584"/>
    <w:rsid w:val="006676F1"/>
    <w:rsid w:val="00667A1C"/>
    <w:rsid w:val="00667AD8"/>
    <w:rsid w:val="00667D6D"/>
    <w:rsid w:val="00667E16"/>
    <w:rsid w:val="00670294"/>
    <w:rsid w:val="00670459"/>
    <w:rsid w:val="00670610"/>
    <w:rsid w:val="00670973"/>
    <w:rsid w:val="00670AD1"/>
    <w:rsid w:val="00670C96"/>
    <w:rsid w:val="00670F32"/>
    <w:rsid w:val="00670F35"/>
    <w:rsid w:val="0067122B"/>
    <w:rsid w:val="00671393"/>
    <w:rsid w:val="006716FA"/>
    <w:rsid w:val="0067170F"/>
    <w:rsid w:val="00671930"/>
    <w:rsid w:val="0067193E"/>
    <w:rsid w:val="00671C7B"/>
    <w:rsid w:val="00671CDF"/>
    <w:rsid w:val="00671E8E"/>
    <w:rsid w:val="00671F46"/>
    <w:rsid w:val="00671F9E"/>
    <w:rsid w:val="006722E9"/>
    <w:rsid w:val="0067276B"/>
    <w:rsid w:val="006729AA"/>
    <w:rsid w:val="00673017"/>
    <w:rsid w:val="006732F1"/>
    <w:rsid w:val="00673388"/>
    <w:rsid w:val="0067356B"/>
    <w:rsid w:val="006736BC"/>
    <w:rsid w:val="0067376B"/>
    <w:rsid w:val="00673794"/>
    <w:rsid w:val="006737DD"/>
    <w:rsid w:val="00673812"/>
    <w:rsid w:val="00673BCD"/>
    <w:rsid w:val="00673CE4"/>
    <w:rsid w:val="00673E02"/>
    <w:rsid w:val="00673E3C"/>
    <w:rsid w:val="00673F00"/>
    <w:rsid w:val="0067446A"/>
    <w:rsid w:val="006748AD"/>
    <w:rsid w:val="00674D45"/>
    <w:rsid w:val="006752D0"/>
    <w:rsid w:val="0067561A"/>
    <w:rsid w:val="0067596B"/>
    <w:rsid w:val="00675ED7"/>
    <w:rsid w:val="00675FEA"/>
    <w:rsid w:val="006760FC"/>
    <w:rsid w:val="006762C0"/>
    <w:rsid w:val="00676364"/>
    <w:rsid w:val="00676430"/>
    <w:rsid w:val="006764E7"/>
    <w:rsid w:val="00676609"/>
    <w:rsid w:val="00676678"/>
    <w:rsid w:val="006767FB"/>
    <w:rsid w:val="00676880"/>
    <w:rsid w:val="00676A03"/>
    <w:rsid w:val="00676DAB"/>
    <w:rsid w:val="006770A5"/>
    <w:rsid w:val="00677182"/>
    <w:rsid w:val="006771F2"/>
    <w:rsid w:val="00677341"/>
    <w:rsid w:val="0067759C"/>
    <w:rsid w:val="0067759D"/>
    <w:rsid w:val="006775C1"/>
    <w:rsid w:val="0067789D"/>
    <w:rsid w:val="006778B2"/>
    <w:rsid w:val="00677A32"/>
    <w:rsid w:val="00677DB9"/>
    <w:rsid w:val="006800B8"/>
    <w:rsid w:val="00680191"/>
    <w:rsid w:val="00680271"/>
    <w:rsid w:val="006802A9"/>
    <w:rsid w:val="00680398"/>
    <w:rsid w:val="00680729"/>
    <w:rsid w:val="006808CE"/>
    <w:rsid w:val="00680C90"/>
    <w:rsid w:val="00680EBD"/>
    <w:rsid w:val="00680F4D"/>
    <w:rsid w:val="00680FC8"/>
    <w:rsid w:val="00681022"/>
    <w:rsid w:val="006810D2"/>
    <w:rsid w:val="00681190"/>
    <w:rsid w:val="00681401"/>
    <w:rsid w:val="0068141F"/>
    <w:rsid w:val="0068149C"/>
    <w:rsid w:val="00681582"/>
    <w:rsid w:val="00681976"/>
    <w:rsid w:val="00681977"/>
    <w:rsid w:val="00681A05"/>
    <w:rsid w:val="00681CA4"/>
    <w:rsid w:val="00681CDD"/>
    <w:rsid w:val="00681D12"/>
    <w:rsid w:val="00681D26"/>
    <w:rsid w:val="00681E3F"/>
    <w:rsid w:val="00681E9B"/>
    <w:rsid w:val="00681F85"/>
    <w:rsid w:val="006820B5"/>
    <w:rsid w:val="006820BA"/>
    <w:rsid w:val="006821F5"/>
    <w:rsid w:val="00682529"/>
    <w:rsid w:val="0068264B"/>
    <w:rsid w:val="006826EA"/>
    <w:rsid w:val="00682715"/>
    <w:rsid w:val="006828D1"/>
    <w:rsid w:val="006829A3"/>
    <w:rsid w:val="006829E5"/>
    <w:rsid w:val="00682EBD"/>
    <w:rsid w:val="0068323A"/>
    <w:rsid w:val="00683320"/>
    <w:rsid w:val="006833B3"/>
    <w:rsid w:val="0068347A"/>
    <w:rsid w:val="006834FD"/>
    <w:rsid w:val="0068357B"/>
    <w:rsid w:val="0068395F"/>
    <w:rsid w:val="006839AE"/>
    <w:rsid w:val="00683A9B"/>
    <w:rsid w:val="00683C11"/>
    <w:rsid w:val="00683C3E"/>
    <w:rsid w:val="00683C9A"/>
    <w:rsid w:val="00683CA0"/>
    <w:rsid w:val="006840B9"/>
    <w:rsid w:val="006840C0"/>
    <w:rsid w:val="00684470"/>
    <w:rsid w:val="00684584"/>
    <w:rsid w:val="00684913"/>
    <w:rsid w:val="00684D6E"/>
    <w:rsid w:val="006852B5"/>
    <w:rsid w:val="006856AE"/>
    <w:rsid w:val="00685741"/>
    <w:rsid w:val="00685787"/>
    <w:rsid w:val="006859AB"/>
    <w:rsid w:val="00685A77"/>
    <w:rsid w:val="00685B3F"/>
    <w:rsid w:val="00685BC3"/>
    <w:rsid w:val="006861CF"/>
    <w:rsid w:val="00686258"/>
    <w:rsid w:val="006862A4"/>
    <w:rsid w:val="0068656F"/>
    <w:rsid w:val="006867DA"/>
    <w:rsid w:val="00686E0B"/>
    <w:rsid w:val="00686E86"/>
    <w:rsid w:val="00686EFB"/>
    <w:rsid w:val="0068700C"/>
    <w:rsid w:val="006870A6"/>
    <w:rsid w:val="006870DC"/>
    <w:rsid w:val="0068721A"/>
    <w:rsid w:val="00687377"/>
    <w:rsid w:val="0068778B"/>
    <w:rsid w:val="0068796E"/>
    <w:rsid w:val="00687A47"/>
    <w:rsid w:val="00687CD7"/>
    <w:rsid w:val="00687EA5"/>
    <w:rsid w:val="00687FB3"/>
    <w:rsid w:val="00690121"/>
    <w:rsid w:val="006902D6"/>
    <w:rsid w:val="00690796"/>
    <w:rsid w:val="006908F6"/>
    <w:rsid w:val="006909B6"/>
    <w:rsid w:val="00690A96"/>
    <w:rsid w:val="00690B22"/>
    <w:rsid w:val="00690BA0"/>
    <w:rsid w:val="00690CF2"/>
    <w:rsid w:val="00690E38"/>
    <w:rsid w:val="00690F88"/>
    <w:rsid w:val="00690FA1"/>
    <w:rsid w:val="006910CF"/>
    <w:rsid w:val="00691578"/>
    <w:rsid w:val="0069177B"/>
    <w:rsid w:val="00691816"/>
    <w:rsid w:val="00691B06"/>
    <w:rsid w:val="00691BE9"/>
    <w:rsid w:val="00691BF2"/>
    <w:rsid w:val="00691CE7"/>
    <w:rsid w:val="00691E21"/>
    <w:rsid w:val="00691E8E"/>
    <w:rsid w:val="00691EF4"/>
    <w:rsid w:val="00692261"/>
    <w:rsid w:val="00692657"/>
    <w:rsid w:val="0069268A"/>
    <w:rsid w:val="0069298B"/>
    <w:rsid w:val="00692C21"/>
    <w:rsid w:val="00692D72"/>
    <w:rsid w:val="00693015"/>
    <w:rsid w:val="006932F0"/>
    <w:rsid w:val="00693639"/>
    <w:rsid w:val="00693718"/>
    <w:rsid w:val="0069393C"/>
    <w:rsid w:val="00693A6A"/>
    <w:rsid w:val="00693B56"/>
    <w:rsid w:val="00693C5A"/>
    <w:rsid w:val="00693D0F"/>
    <w:rsid w:val="006940ED"/>
    <w:rsid w:val="006943FC"/>
    <w:rsid w:val="0069469E"/>
    <w:rsid w:val="00694757"/>
    <w:rsid w:val="00694A73"/>
    <w:rsid w:val="00694A80"/>
    <w:rsid w:val="00694C2A"/>
    <w:rsid w:val="00694C51"/>
    <w:rsid w:val="00694CAA"/>
    <w:rsid w:val="00694CE1"/>
    <w:rsid w:val="00694DAB"/>
    <w:rsid w:val="00694DB9"/>
    <w:rsid w:val="00694EB1"/>
    <w:rsid w:val="00694F34"/>
    <w:rsid w:val="0069507A"/>
    <w:rsid w:val="00695137"/>
    <w:rsid w:val="006955FF"/>
    <w:rsid w:val="0069564A"/>
    <w:rsid w:val="0069565F"/>
    <w:rsid w:val="00695807"/>
    <w:rsid w:val="00695F2F"/>
    <w:rsid w:val="00695F9A"/>
    <w:rsid w:val="00695FB5"/>
    <w:rsid w:val="006964DC"/>
    <w:rsid w:val="006967C2"/>
    <w:rsid w:val="00696D5D"/>
    <w:rsid w:val="00696E4E"/>
    <w:rsid w:val="00696FF6"/>
    <w:rsid w:val="00697335"/>
    <w:rsid w:val="00697454"/>
    <w:rsid w:val="0069753F"/>
    <w:rsid w:val="0069754D"/>
    <w:rsid w:val="00697617"/>
    <w:rsid w:val="0069766F"/>
    <w:rsid w:val="0069799F"/>
    <w:rsid w:val="00697BCB"/>
    <w:rsid w:val="00697BE5"/>
    <w:rsid w:val="00697C94"/>
    <w:rsid w:val="00697D81"/>
    <w:rsid w:val="006A0388"/>
    <w:rsid w:val="006A04EC"/>
    <w:rsid w:val="006A067A"/>
    <w:rsid w:val="006A0795"/>
    <w:rsid w:val="006A08B8"/>
    <w:rsid w:val="006A08E6"/>
    <w:rsid w:val="006A0B29"/>
    <w:rsid w:val="006A0C95"/>
    <w:rsid w:val="006A0F39"/>
    <w:rsid w:val="006A1083"/>
    <w:rsid w:val="006A11EC"/>
    <w:rsid w:val="006A1248"/>
    <w:rsid w:val="006A1261"/>
    <w:rsid w:val="006A14DC"/>
    <w:rsid w:val="006A1743"/>
    <w:rsid w:val="006A176C"/>
    <w:rsid w:val="006A19E3"/>
    <w:rsid w:val="006A19F9"/>
    <w:rsid w:val="006A1B08"/>
    <w:rsid w:val="006A1B26"/>
    <w:rsid w:val="006A1BAB"/>
    <w:rsid w:val="006A1D6E"/>
    <w:rsid w:val="006A1DAC"/>
    <w:rsid w:val="006A1E17"/>
    <w:rsid w:val="006A1F0D"/>
    <w:rsid w:val="006A1F4C"/>
    <w:rsid w:val="006A1F58"/>
    <w:rsid w:val="006A1FD1"/>
    <w:rsid w:val="006A2201"/>
    <w:rsid w:val="006A243D"/>
    <w:rsid w:val="006A24DD"/>
    <w:rsid w:val="006A2746"/>
    <w:rsid w:val="006A27A2"/>
    <w:rsid w:val="006A287D"/>
    <w:rsid w:val="006A2A5B"/>
    <w:rsid w:val="006A2AB7"/>
    <w:rsid w:val="006A2B0C"/>
    <w:rsid w:val="006A2BEE"/>
    <w:rsid w:val="006A2C05"/>
    <w:rsid w:val="006A2D1D"/>
    <w:rsid w:val="006A2E1F"/>
    <w:rsid w:val="006A2F0A"/>
    <w:rsid w:val="006A2F4A"/>
    <w:rsid w:val="006A303B"/>
    <w:rsid w:val="006A309A"/>
    <w:rsid w:val="006A324C"/>
    <w:rsid w:val="006A3402"/>
    <w:rsid w:val="006A3455"/>
    <w:rsid w:val="006A353E"/>
    <w:rsid w:val="006A356A"/>
    <w:rsid w:val="006A36C1"/>
    <w:rsid w:val="006A3880"/>
    <w:rsid w:val="006A38A6"/>
    <w:rsid w:val="006A39CD"/>
    <w:rsid w:val="006A3A24"/>
    <w:rsid w:val="006A3C17"/>
    <w:rsid w:val="006A40EA"/>
    <w:rsid w:val="006A4280"/>
    <w:rsid w:val="006A447A"/>
    <w:rsid w:val="006A454C"/>
    <w:rsid w:val="006A4655"/>
    <w:rsid w:val="006A46F5"/>
    <w:rsid w:val="006A4754"/>
    <w:rsid w:val="006A4AD3"/>
    <w:rsid w:val="006A4D39"/>
    <w:rsid w:val="006A4E21"/>
    <w:rsid w:val="006A500D"/>
    <w:rsid w:val="006A5018"/>
    <w:rsid w:val="006A50BA"/>
    <w:rsid w:val="006A51C5"/>
    <w:rsid w:val="006A5283"/>
    <w:rsid w:val="006A5393"/>
    <w:rsid w:val="006A5430"/>
    <w:rsid w:val="006A5530"/>
    <w:rsid w:val="006A55B3"/>
    <w:rsid w:val="006A55CC"/>
    <w:rsid w:val="006A55F8"/>
    <w:rsid w:val="006A56A4"/>
    <w:rsid w:val="006A56BB"/>
    <w:rsid w:val="006A5812"/>
    <w:rsid w:val="006A590B"/>
    <w:rsid w:val="006A5A2B"/>
    <w:rsid w:val="006A5AA2"/>
    <w:rsid w:val="006A5B04"/>
    <w:rsid w:val="006A5DF9"/>
    <w:rsid w:val="006A6080"/>
    <w:rsid w:val="006A6166"/>
    <w:rsid w:val="006A61C1"/>
    <w:rsid w:val="006A61CA"/>
    <w:rsid w:val="006A62AC"/>
    <w:rsid w:val="006A6365"/>
    <w:rsid w:val="006A6756"/>
    <w:rsid w:val="006A6884"/>
    <w:rsid w:val="006A69BC"/>
    <w:rsid w:val="006A6AA9"/>
    <w:rsid w:val="006A6C0D"/>
    <w:rsid w:val="006A6D20"/>
    <w:rsid w:val="006A6D87"/>
    <w:rsid w:val="006A6EC1"/>
    <w:rsid w:val="006A6EF1"/>
    <w:rsid w:val="006A6F79"/>
    <w:rsid w:val="006A6FB0"/>
    <w:rsid w:val="006A6FD8"/>
    <w:rsid w:val="006A6FF2"/>
    <w:rsid w:val="006A7208"/>
    <w:rsid w:val="006A7231"/>
    <w:rsid w:val="006A73D9"/>
    <w:rsid w:val="006A7451"/>
    <w:rsid w:val="006A751B"/>
    <w:rsid w:val="006A75F0"/>
    <w:rsid w:val="006A7758"/>
    <w:rsid w:val="006A7766"/>
    <w:rsid w:val="006A787E"/>
    <w:rsid w:val="006A7A69"/>
    <w:rsid w:val="006A7B64"/>
    <w:rsid w:val="006A7B7F"/>
    <w:rsid w:val="006A7C2E"/>
    <w:rsid w:val="006A7F18"/>
    <w:rsid w:val="006B0092"/>
    <w:rsid w:val="006B016C"/>
    <w:rsid w:val="006B016E"/>
    <w:rsid w:val="006B017B"/>
    <w:rsid w:val="006B0267"/>
    <w:rsid w:val="006B02A0"/>
    <w:rsid w:val="006B0312"/>
    <w:rsid w:val="006B0434"/>
    <w:rsid w:val="006B0454"/>
    <w:rsid w:val="006B0584"/>
    <w:rsid w:val="006B0699"/>
    <w:rsid w:val="006B082D"/>
    <w:rsid w:val="006B092D"/>
    <w:rsid w:val="006B0B16"/>
    <w:rsid w:val="006B0B2E"/>
    <w:rsid w:val="006B0E37"/>
    <w:rsid w:val="006B0E41"/>
    <w:rsid w:val="006B0FCE"/>
    <w:rsid w:val="006B1201"/>
    <w:rsid w:val="006B1298"/>
    <w:rsid w:val="006B14BB"/>
    <w:rsid w:val="006B1655"/>
    <w:rsid w:val="006B187F"/>
    <w:rsid w:val="006B1AB2"/>
    <w:rsid w:val="006B1B35"/>
    <w:rsid w:val="006B1B4B"/>
    <w:rsid w:val="006B1CA8"/>
    <w:rsid w:val="006B2041"/>
    <w:rsid w:val="006B2287"/>
    <w:rsid w:val="006B2567"/>
    <w:rsid w:val="006B2701"/>
    <w:rsid w:val="006B2AE1"/>
    <w:rsid w:val="006B2B3C"/>
    <w:rsid w:val="006B2D56"/>
    <w:rsid w:val="006B2E5E"/>
    <w:rsid w:val="006B2F63"/>
    <w:rsid w:val="006B324B"/>
    <w:rsid w:val="006B346E"/>
    <w:rsid w:val="006B355E"/>
    <w:rsid w:val="006B39C8"/>
    <w:rsid w:val="006B3AB2"/>
    <w:rsid w:val="006B3C62"/>
    <w:rsid w:val="006B3DCD"/>
    <w:rsid w:val="006B3E8E"/>
    <w:rsid w:val="006B3ED5"/>
    <w:rsid w:val="006B3F2D"/>
    <w:rsid w:val="006B4124"/>
    <w:rsid w:val="006B43AD"/>
    <w:rsid w:val="006B4731"/>
    <w:rsid w:val="006B481F"/>
    <w:rsid w:val="006B4EDF"/>
    <w:rsid w:val="006B500C"/>
    <w:rsid w:val="006B504B"/>
    <w:rsid w:val="006B51B1"/>
    <w:rsid w:val="006B53AA"/>
    <w:rsid w:val="006B55D4"/>
    <w:rsid w:val="006B55E3"/>
    <w:rsid w:val="006B568C"/>
    <w:rsid w:val="006B585A"/>
    <w:rsid w:val="006B58EC"/>
    <w:rsid w:val="006B5940"/>
    <w:rsid w:val="006B5B87"/>
    <w:rsid w:val="006B5BCE"/>
    <w:rsid w:val="006B5CA8"/>
    <w:rsid w:val="006B5EFC"/>
    <w:rsid w:val="006B5F80"/>
    <w:rsid w:val="006B5FEB"/>
    <w:rsid w:val="006B646C"/>
    <w:rsid w:val="006B653F"/>
    <w:rsid w:val="006B656D"/>
    <w:rsid w:val="006B6857"/>
    <w:rsid w:val="006B692D"/>
    <w:rsid w:val="006B6B6E"/>
    <w:rsid w:val="006B6D02"/>
    <w:rsid w:val="006B6F87"/>
    <w:rsid w:val="006B7002"/>
    <w:rsid w:val="006B73D6"/>
    <w:rsid w:val="006B74A4"/>
    <w:rsid w:val="006B7512"/>
    <w:rsid w:val="006B75F9"/>
    <w:rsid w:val="006B773B"/>
    <w:rsid w:val="006B775A"/>
    <w:rsid w:val="006B785B"/>
    <w:rsid w:val="006B79A1"/>
    <w:rsid w:val="006B79B9"/>
    <w:rsid w:val="006B7A88"/>
    <w:rsid w:val="006B7D46"/>
    <w:rsid w:val="006B7D4E"/>
    <w:rsid w:val="006B7D82"/>
    <w:rsid w:val="006C01F2"/>
    <w:rsid w:val="006C032E"/>
    <w:rsid w:val="006C0415"/>
    <w:rsid w:val="006C0515"/>
    <w:rsid w:val="006C051C"/>
    <w:rsid w:val="006C0538"/>
    <w:rsid w:val="006C07D6"/>
    <w:rsid w:val="006C0A16"/>
    <w:rsid w:val="006C0A20"/>
    <w:rsid w:val="006C0A22"/>
    <w:rsid w:val="006C0CAA"/>
    <w:rsid w:val="006C0D4C"/>
    <w:rsid w:val="006C0E5A"/>
    <w:rsid w:val="006C0F58"/>
    <w:rsid w:val="006C11FF"/>
    <w:rsid w:val="006C14E6"/>
    <w:rsid w:val="006C173D"/>
    <w:rsid w:val="006C1D81"/>
    <w:rsid w:val="006C1DBD"/>
    <w:rsid w:val="006C1E5B"/>
    <w:rsid w:val="006C21B8"/>
    <w:rsid w:val="006C222E"/>
    <w:rsid w:val="006C2458"/>
    <w:rsid w:val="006C2587"/>
    <w:rsid w:val="006C26D0"/>
    <w:rsid w:val="006C289D"/>
    <w:rsid w:val="006C2A13"/>
    <w:rsid w:val="006C2C14"/>
    <w:rsid w:val="006C2DFD"/>
    <w:rsid w:val="006C2E9B"/>
    <w:rsid w:val="006C2F3C"/>
    <w:rsid w:val="006C30A6"/>
    <w:rsid w:val="006C31A1"/>
    <w:rsid w:val="006C328C"/>
    <w:rsid w:val="006C3412"/>
    <w:rsid w:val="006C3451"/>
    <w:rsid w:val="006C34DF"/>
    <w:rsid w:val="006C359E"/>
    <w:rsid w:val="006C39FE"/>
    <w:rsid w:val="006C3B03"/>
    <w:rsid w:val="006C3B81"/>
    <w:rsid w:val="006C3ECB"/>
    <w:rsid w:val="006C3ED0"/>
    <w:rsid w:val="006C4055"/>
    <w:rsid w:val="006C40F0"/>
    <w:rsid w:val="006C40FF"/>
    <w:rsid w:val="006C41AC"/>
    <w:rsid w:val="006C4250"/>
    <w:rsid w:val="006C433B"/>
    <w:rsid w:val="006C4367"/>
    <w:rsid w:val="006C4467"/>
    <w:rsid w:val="006C470E"/>
    <w:rsid w:val="006C4732"/>
    <w:rsid w:val="006C493D"/>
    <w:rsid w:val="006C498D"/>
    <w:rsid w:val="006C49D2"/>
    <w:rsid w:val="006C4C3A"/>
    <w:rsid w:val="006C5006"/>
    <w:rsid w:val="006C51AF"/>
    <w:rsid w:val="006C53A8"/>
    <w:rsid w:val="006C54BD"/>
    <w:rsid w:val="006C5674"/>
    <w:rsid w:val="006C56D7"/>
    <w:rsid w:val="006C56E8"/>
    <w:rsid w:val="006C57A1"/>
    <w:rsid w:val="006C5B53"/>
    <w:rsid w:val="006C5B7D"/>
    <w:rsid w:val="006C5C95"/>
    <w:rsid w:val="006C5F4D"/>
    <w:rsid w:val="006C601A"/>
    <w:rsid w:val="006C62BC"/>
    <w:rsid w:val="006C64A2"/>
    <w:rsid w:val="006C65A6"/>
    <w:rsid w:val="006C65DD"/>
    <w:rsid w:val="006C6732"/>
    <w:rsid w:val="006C68F7"/>
    <w:rsid w:val="006C698E"/>
    <w:rsid w:val="006C69CD"/>
    <w:rsid w:val="006C6CBD"/>
    <w:rsid w:val="006C6D19"/>
    <w:rsid w:val="006C6D98"/>
    <w:rsid w:val="006C6E3B"/>
    <w:rsid w:val="006C7038"/>
    <w:rsid w:val="006C706B"/>
    <w:rsid w:val="006C70B4"/>
    <w:rsid w:val="006C7241"/>
    <w:rsid w:val="006C74D3"/>
    <w:rsid w:val="006C74FE"/>
    <w:rsid w:val="006C7856"/>
    <w:rsid w:val="006D0082"/>
    <w:rsid w:val="006D0100"/>
    <w:rsid w:val="006D011A"/>
    <w:rsid w:val="006D011D"/>
    <w:rsid w:val="006D02CF"/>
    <w:rsid w:val="006D07CA"/>
    <w:rsid w:val="006D0808"/>
    <w:rsid w:val="006D0E05"/>
    <w:rsid w:val="006D0F3C"/>
    <w:rsid w:val="006D1002"/>
    <w:rsid w:val="006D112D"/>
    <w:rsid w:val="006D13E1"/>
    <w:rsid w:val="006D145A"/>
    <w:rsid w:val="006D1A2F"/>
    <w:rsid w:val="006D1AED"/>
    <w:rsid w:val="006D1BD8"/>
    <w:rsid w:val="006D1CD1"/>
    <w:rsid w:val="006D1DFD"/>
    <w:rsid w:val="006D1F88"/>
    <w:rsid w:val="006D20DE"/>
    <w:rsid w:val="006D20F9"/>
    <w:rsid w:val="006D29B4"/>
    <w:rsid w:val="006D2B54"/>
    <w:rsid w:val="006D2DA4"/>
    <w:rsid w:val="006D2E45"/>
    <w:rsid w:val="006D2E98"/>
    <w:rsid w:val="006D2F53"/>
    <w:rsid w:val="006D30A9"/>
    <w:rsid w:val="006D316E"/>
    <w:rsid w:val="006D3219"/>
    <w:rsid w:val="006D330C"/>
    <w:rsid w:val="006D373E"/>
    <w:rsid w:val="006D3DCB"/>
    <w:rsid w:val="006D3EBE"/>
    <w:rsid w:val="006D40D3"/>
    <w:rsid w:val="006D4214"/>
    <w:rsid w:val="006D42C4"/>
    <w:rsid w:val="006D44A3"/>
    <w:rsid w:val="006D45BA"/>
    <w:rsid w:val="006D4634"/>
    <w:rsid w:val="006D46BB"/>
    <w:rsid w:val="006D4AC8"/>
    <w:rsid w:val="006D4C00"/>
    <w:rsid w:val="006D4C0D"/>
    <w:rsid w:val="006D4D57"/>
    <w:rsid w:val="006D4DC6"/>
    <w:rsid w:val="006D5258"/>
    <w:rsid w:val="006D53B6"/>
    <w:rsid w:val="006D54C1"/>
    <w:rsid w:val="006D55B8"/>
    <w:rsid w:val="006D562F"/>
    <w:rsid w:val="006D56F7"/>
    <w:rsid w:val="006D5914"/>
    <w:rsid w:val="006D594E"/>
    <w:rsid w:val="006D5997"/>
    <w:rsid w:val="006D5A0F"/>
    <w:rsid w:val="006D5D21"/>
    <w:rsid w:val="006D5D8F"/>
    <w:rsid w:val="006D5D92"/>
    <w:rsid w:val="006D5F17"/>
    <w:rsid w:val="006D630E"/>
    <w:rsid w:val="006D6336"/>
    <w:rsid w:val="006D639B"/>
    <w:rsid w:val="006D645C"/>
    <w:rsid w:val="006D64F4"/>
    <w:rsid w:val="006D69FF"/>
    <w:rsid w:val="006D6AC5"/>
    <w:rsid w:val="006D6B3E"/>
    <w:rsid w:val="006D6DD5"/>
    <w:rsid w:val="006D7016"/>
    <w:rsid w:val="006D71E6"/>
    <w:rsid w:val="006D7235"/>
    <w:rsid w:val="006D73A1"/>
    <w:rsid w:val="006D77CE"/>
    <w:rsid w:val="006D78AD"/>
    <w:rsid w:val="006D78DD"/>
    <w:rsid w:val="006D7FD6"/>
    <w:rsid w:val="006D7FFA"/>
    <w:rsid w:val="006E0344"/>
    <w:rsid w:val="006E03BB"/>
    <w:rsid w:val="006E0420"/>
    <w:rsid w:val="006E0448"/>
    <w:rsid w:val="006E0595"/>
    <w:rsid w:val="006E083A"/>
    <w:rsid w:val="006E08BE"/>
    <w:rsid w:val="006E0983"/>
    <w:rsid w:val="006E09A9"/>
    <w:rsid w:val="006E0B89"/>
    <w:rsid w:val="006E0C41"/>
    <w:rsid w:val="006E0C99"/>
    <w:rsid w:val="006E0EC7"/>
    <w:rsid w:val="006E1141"/>
    <w:rsid w:val="006E12C3"/>
    <w:rsid w:val="006E12D3"/>
    <w:rsid w:val="006E142C"/>
    <w:rsid w:val="006E154E"/>
    <w:rsid w:val="006E1914"/>
    <w:rsid w:val="006E1A0A"/>
    <w:rsid w:val="006E1B55"/>
    <w:rsid w:val="006E1BB1"/>
    <w:rsid w:val="006E1C3D"/>
    <w:rsid w:val="006E1C6F"/>
    <w:rsid w:val="006E1D55"/>
    <w:rsid w:val="006E1D7E"/>
    <w:rsid w:val="006E1F65"/>
    <w:rsid w:val="006E1F7C"/>
    <w:rsid w:val="006E20CA"/>
    <w:rsid w:val="006E2164"/>
    <w:rsid w:val="006E2230"/>
    <w:rsid w:val="006E2344"/>
    <w:rsid w:val="006E2473"/>
    <w:rsid w:val="006E24C4"/>
    <w:rsid w:val="006E24DC"/>
    <w:rsid w:val="006E2731"/>
    <w:rsid w:val="006E29AC"/>
    <w:rsid w:val="006E2B18"/>
    <w:rsid w:val="006E2BA0"/>
    <w:rsid w:val="006E2BD1"/>
    <w:rsid w:val="006E2C31"/>
    <w:rsid w:val="006E2EA4"/>
    <w:rsid w:val="006E3363"/>
    <w:rsid w:val="006E33FD"/>
    <w:rsid w:val="006E3410"/>
    <w:rsid w:val="006E3644"/>
    <w:rsid w:val="006E36E6"/>
    <w:rsid w:val="006E37D3"/>
    <w:rsid w:val="006E396A"/>
    <w:rsid w:val="006E3C4A"/>
    <w:rsid w:val="006E3C7E"/>
    <w:rsid w:val="006E3F95"/>
    <w:rsid w:val="006E415F"/>
    <w:rsid w:val="006E42EE"/>
    <w:rsid w:val="006E4778"/>
    <w:rsid w:val="006E4880"/>
    <w:rsid w:val="006E4C7A"/>
    <w:rsid w:val="006E4CD7"/>
    <w:rsid w:val="006E4D7E"/>
    <w:rsid w:val="006E5074"/>
    <w:rsid w:val="006E5122"/>
    <w:rsid w:val="006E53FF"/>
    <w:rsid w:val="006E5B4D"/>
    <w:rsid w:val="006E5C5F"/>
    <w:rsid w:val="006E5DCE"/>
    <w:rsid w:val="006E5ED6"/>
    <w:rsid w:val="006E5F52"/>
    <w:rsid w:val="006E6210"/>
    <w:rsid w:val="006E6343"/>
    <w:rsid w:val="006E640E"/>
    <w:rsid w:val="006E668D"/>
    <w:rsid w:val="006E6852"/>
    <w:rsid w:val="006E6BE2"/>
    <w:rsid w:val="006E6BE8"/>
    <w:rsid w:val="006E6D8B"/>
    <w:rsid w:val="006E6E38"/>
    <w:rsid w:val="006E6E6E"/>
    <w:rsid w:val="006E7256"/>
    <w:rsid w:val="006E72BB"/>
    <w:rsid w:val="006E72DC"/>
    <w:rsid w:val="006E734A"/>
    <w:rsid w:val="006E73BD"/>
    <w:rsid w:val="006E73CD"/>
    <w:rsid w:val="006E73EF"/>
    <w:rsid w:val="006E75F5"/>
    <w:rsid w:val="006E7791"/>
    <w:rsid w:val="006E7957"/>
    <w:rsid w:val="006E7BC2"/>
    <w:rsid w:val="006E7BF3"/>
    <w:rsid w:val="006E7C43"/>
    <w:rsid w:val="006E7D06"/>
    <w:rsid w:val="006E7E93"/>
    <w:rsid w:val="006E7F72"/>
    <w:rsid w:val="006F024F"/>
    <w:rsid w:val="006F05CF"/>
    <w:rsid w:val="006F0624"/>
    <w:rsid w:val="006F0776"/>
    <w:rsid w:val="006F0811"/>
    <w:rsid w:val="006F08CF"/>
    <w:rsid w:val="006F0975"/>
    <w:rsid w:val="006F0A3E"/>
    <w:rsid w:val="006F0BDE"/>
    <w:rsid w:val="006F0D6E"/>
    <w:rsid w:val="006F0EB2"/>
    <w:rsid w:val="006F1214"/>
    <w:rsid w:val="006F13BA"/>
    <w:rsid w:val="006F142B"/>
    <w:rsid w:val="006F1694"/>
    <w:rsid w:val="006F1A00"/>
    <w:rsid w:val="006F1A81"/>
    <w:rsid w:val="006F1C0B"/>
    <w:rsid w:val="006F1CC7"/>
    <w:rsid w:val="006F1DBF"/>
    <w:rsid w:val="006F1E21"/>
    <w:rsid w:val="006F223C"/>
    <w:rsid w:val="006F2427"/>
    <w:rsid w:val="006F254D"/>
    <w:rsid w:val="006F25E8"/>
    <w:rsid w:val="006F2870"/>
    <w:rsid w:val="006F28BC"/>
    <w:rsid w:val="006F2902"/>
    <w:rsid w:val="006F2A41"/>
    <w:rsid w:val="006F2BFF"/>
    <w:rsid w:val="006F2C19"/>
    <w:rsid w:val="006F2D76"/>
    <w:rsid w:val="006F3141"/>
    <w:rsid w:val="006F3243"/>
    <w:rsid w:val="006F3423"/>
    <w:rsid w:val="006F35B3"/>
    <w:rsid w:val="006F35D6"/>
    <w:rsid w:val="006F393E"/>
    <w:rsid w:val="006F3AD1"/>
    <w:rsid w:val="006F3B9E"/>
    <w:rsid w:val="006F3F74"/>
    <w:rsid w:val="006F400A"/>
    <w:rsid w:val="006F4182"/>
    <w:rsid w:val="006F425B"/>
    <w:rsid w:val="006F4596"/>
    <w:rsid w:val="006F45F3"/>
    <w:rsid w:val="006F4713"/>
    <w:rsid w:val="006F4746"/>
    <w:rsid w:val="006F477B"/>
    <w:rsid w:val="006F47A6"/>
    <w:rsid w:val="006F47BE"/>
    <w:rsid w:val="006F4899"/>
    <w:rsid w:val="006F4A75"/>
    <w:rsid w:val="006F4AFF"/>
    <w:rsid w:val="006F4DD5"/>
    <w:rsid w:val="006F4F0E"/>
    <w:rsid w:val="006F5028"/>
    <w:rsid w:val="006F51F8"/>
    <w:rsid w:val="006F5497"/>
    <w:rsid w:val="006F555F"/>
    <w:rsid w:val="006F55F7"/>
    <w:rsid w:val="006F58AB"/>
    <w:rsid w:val="006F59A0"/>
    <w:rsid w:val="006F59E3"/>
    <w:rsid w:val="006F5A10"/>
    <w:rsid w:val="006F5AB2"/>
    <w:rsid w:val="006F5B4C"/>
    <w:rsid w:val="006F5BBD"/>
    <w:rsid w:val="006F5E46"/>
    <w:rsid w:val="006F5E5B"/>
    <w:rsid w:val="006F5EE5"/>
    <w:rsid w:val="006F6005"/>
    <w:rsid w:val="006F609E"/>
    <w:rsid w:val="006F625C"/>
    <w:rsid w:val="006F6412"/>
    <w:rsid w:val="006F642A"/>
    <w:rsid w:val="006F6640"/>
    <w:rsid w:val="006F66C8"/>
    <w:rsid w:val="006F67C3"/>
    <w:rsid w:val="006F6AEB"/>
    <w:rsid w:val="006F6DD7"/>
    <w:rsid w:val="006F6ED6"/>
    <w:rsid w:val="006F7039"/>
    <w:rsid w:val="006F7315"/>
    <w:rsid w:val="006F76B5"/>
    <w:rsid w:val="006F7795"/>
    <w:rsid w:val="006F780D"/>
    <w:rsid w:val="006F7932"/>
    <w:rsid w:val="006F795D"/>
    <w:rsid w:val="006F7D30"/>
    <w:rsid w:val="006F7E05"/>
    <w:rsid w:val="006F7FE3"/>
    <w:rsid w:val="007001E1"/>
    <w:rsid w:val="007002E8"/>
    <w:rsid w:val="007003D1"/>
    <w:rsid w:val="0070066E"/>
    <w:rsid w:val="007006C5"/>
    <w:rsid w:val="007006F8"/>
    <w:rsid w:val="0070089D"/>
    <w:rsid w:val="00700AD8"/>
    <w:rsid w:val="00700B57"/>
    <w:rsid w:val="00700BB5"/>
    <w:rsid w:val="00700DBB"/>
    <w:rsid w:val="00701229"/>
    <w:rsid w:val="00701299"/>
    <w:rsid w:val="007012B1"/>
    <w:rsid w:val="007014DA"/>
    <w:rsid w:val="00701754"/>
    <w:rsid w:val="0070177F"/>
    <w:rsid w:val="00701CC5"/>
    <w:rsid w:val="00701D52"/>
    <w:rsid w:val="00701DE6"/>
    <w:rsid w:val="00702006"/>
    <w:rsid w:val="00702050"/>
    <w:rsid w:val="007020AA"/>
    <w:rsid w:val="007020CF"/>
    <w:rsid w:val="007022E8"/>
    <w:rsid w:val="00702591"/>
    <w:rsid w:val="007025B7"/>
    <w:rsid w:val="0070261B"/>
    <w:rsid w:val="007026AC"/>
    <w:rsid w:val="00702F94"/>
    <w:rsid w:val="00703222"/>
    <w:rsid w:val="0070343C"/>
    <w:rsid w:val="007035B3"/>
    <w:rsid w:val="00703785"/>
    <w:rsid w:val="007037F9"/>
    <w:rsid w:val="007038B7"/>
    <w:rsid w:val="007039A2"/>
    <w:rsid w:val="00703AB7"/>
    <w:rsid w:val="00703B25"/>
    <w:rsid w:val="00703CFE"/>
    <w:rsid w:val="00703E0E"/>
    <w:rsid w:val="00704192"/>
    <w:rsid w:val="00704621"/>
    <w:rsid w:val="0070485E"/>
    <w:rsid w:val="00704924"/>
    <w:rsid w:val="00704EC7"/>
    <w:rsid w:val="0070514A"/>
    <w:rsid w:val="007051B7"/>
    <w:rsid w:val="007051DD"/>
    <w:rsid w:val="007052F0"/>
    <w:rsid w:val="0070544B"/>
    <w:rsid w:val="00705575"/>
    <w:rsid w:val="00705A71"/>
    <w:rsid w:val="00705A8F"/>
    <w:rsid w:val="00705E2A"/>
    <w:rsid w:val="00705FE1"/>
    <w:rsid w:val="00706029"/>
    <w:rsid w:val="0070631B"/>
    <w:rsid w:val="00706373"/>
    <w:rsid w:val="0070657F"/>
    <w:rsid w:val="007065EB"/>
    <w:rsid w:val="007066DC"/>
    <w:rsid w:val="0070687A"/>
    <w:rsid w:val="0070688D"/>
    <w:rsid w:val="00706AB0"/>
    <w:rsid w:val="00706B92"/>
    <w:rsid w:val="00706E05"/>
    <w:rsid w:val="00706FA3"/>
    <w:rsid w:val="007070BD"/>
    <w:rsid w:val="0070714D"/>
    <w:rsid w:val="00707337"/>
    <w:rsid w:val="0070735F"/>
    <w:rsid w:val="007073A5"/>
    <w:rsid w:val="00707482"/>
    <w:rsid w:val="0070787A"/>
    <w:rsid w:val="0070787B"/>
    <w:rsid w:val="0070792B"/>
    <w:rsid w:val="0070796E"/>
    <w:rsid w:val="007079C9"/>
    <w:rsid w:val="007100C0"/>
    <w:rsid w:val="00710143"/>
    <w:rsid w:val="0071026F"/>
    <w:rsid w:val="00710417"/>
    <w:rsid w:val="007105F9"/>
    <w:rsid w:val="007108BA"/>
    <w:rsid w:val="00710B7D"/>
    <w:rsid w:val="00710CD8"/>
    <w:rsid w:val="00710D23"/>
    <w:rsid w:val="00710D5C"/>
    <w:rsid w:val="00710DC7"/>
    <w:rsid w:val="00711292"/>
    <w:rsid w:val="007112A7"/>
    <w:rsid w:val="0071146C"/>
    <w:rsid w:val="007114CE"/>
    <w:rsid w:val="0071185B"/>
    <w:rsid w:val="0071198F"/>
    <w:rsid w:val="007119D3"/>
    <w:rsid w:val="00711BC4"/>
    <w:rsid w:val="00711BC6"/>
    <w:rsid w:val="00711D73"/>
    <w:rsid w:val="00711F1B"/>
    <w:rsid w:val="00712065"/>
    <w:rsid w:val="007120AD"/>
    <w:rsid w:val="0071223C"/>
    <w:rsid w:val="00712359"/>
    <w:rsid w:val="007125A5"/>
    <w:rsid w:val="007125B2"/>
    <w:rsid w:val="00712695"/>
    <w:rsid w:val="007127A9"/>
    <w:rsid w:val="00712908"/>
    <w:rsid w:val="00712DB8"/>
    <w:rsid w:val="00712FA0"/>
    <w:rsid w:val="00713160"/>
    <w:rsid w:val="007131E1"/>
    <w:rsid w:val="00713282"/>
    <w:rsid w:val="00713472"/>
    <w:rsid w:val="0071347E"/>
    <w:rsid w:val="007139A9"/>
    <w:rsid w:val="0071412F"/>
    <w:rsid w:val="00714601"/>
    <w:rsid w:val="0071491A"/>
    <w:rsid w:val="007149BA"/>
    <w:rsid w:val="00714BBD"/>
    <w:rsid w:val="00714D4D"/>
    <w:rsid w:val="00714D8B"/>
    <w:rsid w:val="00714DA4"/>
    <w:rsid w:val="00714EB5"/>
    <w:rsid w:val="00714FC5"/>
    <w:rsid w:val="007150BB"/>
    <w:rsid w:val="00715240"/>
    <w:rsid w:val="007155E2"/>
    <w:rsid w:val="0071562E"/>
    <w:rsid w:val="007157FA"/>
    <w:rsid w:val="007159A0"/>
    <w:rsid w:val="0071616B"/>
    <w:rsid w:val="00716239"/>
    <w:rsid w:val="0071631E"/>
    <w:rsid w:val="00716445"/>
    <w:rsid w:val="007164DD"/>
    <w:rsid w:val="00716773"/>
    <w:rsid w:val="00716953"/>
    <w:rsid w:val="00716AB3"/>
    <w:rsid w:val="00716BCA"/>
    <w:rsid w:val="00716BCF"/>
    <w:rsid w:val="00716D57"/>
    <w:rsid w:val="00716D6C"/>
    <w:rsid w:val="00716E5A"/>
    <w:rsid w:val="00716F7C"/>
    <w:rsid w:val="00716FB6"/>
    <w:rsid w:val="0071730B"/>
    <w:rsid w:val="0071732F"/>
    <w:rsid w:val="007175D7"/>
    <w:rsid w:val="007177BE"/>
    <w:rsid w:val="007178DB"/>
    <w:rsid w:val="007178EF"/>
    <w:rsid w:val="007179FF"/>
    <w:rsid w:val="00717BD7"/>
    <w:rsid w:val="00717C97"/>
    <w:rsid w:val="00717D8D"/>
    <w:rsid w:val="00717FAC"/>
    <w:rsid w:val="007200EC"/>
    <w:rsid w:val="00720250"/>
    <w:rsid w:val="007202A8"/>
    <w:rsid w:val="007202E8"/>
    <w:rsid w:val="00720390"/>
    <w:rsid w:val="00720507"/>
    <w:rsid w:val="0072055F"/>
    <w:rsid w:val="007206AC"/>
    <w:rsid w:val="0072074F"/>
    <w:rsid w:val="0072075F"/>
    <w:rsid w:val="007207DB"/>
    <w:rsid w:val="007209F4"/>
    <w:rsid w:val="00720A40"/>
    <w:rsid w:val="00720B04"/>
    <w:rsid w:val="00720C2B"/>
    <w:rsid w:val="00720CEB"/>
    <w:rsid w:val="007211F8"/>
    <w:rsid w:val="00721512"/>
    <w:rsid w:val="00721601"/>
    <w:rsid w:val="00721766"/>
    <w:rsid w:val="007218A0"/>
    <w:rsid w:val="00721B08"/>
    <w:rsid w:val="00721B38"/>
    <w:rsid w:val="00721C17"/>
    <w:rsid w:val="00721C76"/>
    <w:rsid w:val="00721F31"/>
    <w:rsid w:val="00722084"/>
    <w:rsid w:val="0072221C"/>
    <w:rsid w:val="007222BF"/>
    <w:rsid w:val="00722433"/>
    <w:rsid w:val="00722557"/>
    <w:rsid w:val="007225B3"/>
    <w:rsid w:val="007225BC"/>
    <w:rsid w:val="00722660"/>
    <w:rsid w:val="007227E8"/>
    <w:rsid w:val="00722B3F"/>
    <w:rsid w:val="00722B6A"/>
    <w:rsid w:val="00722BA3"/>
    <w:rsid w:val="00722D0C"/>
    <w:rsid w:val="00722ED2"/>
    <w:rsid w:val="00722F35"/>
    <w:rsid w:val="007230A4"/>
    <w:rsid w:val="0072327E"/>
    <w:rsid w:val="007232D7"/>
    <w:rsid w:val="0072353C"/>
    <w:rsid w:val="007238D0"/>
    <w:rsid w:val="007239B9"/>
    <w:rsid w:val="00723B7D"/>
    <w:rsid w:val="00723C22"/>
    <w:rsid w:val="00723CC4"/>
    <w:rsid w:val="00723CF6"/>
    <w:rsid w:val="00723F41"/>
    <w:rsid w:val="00723FB2"/>
    <w:rsid w:val="00723FC3"/>
    <w:rsid w:val="007240B3"/>
    <w:rsid w:val="007240FE"/>
    <w:rsid w:val="00724120"/>
    <w:rsid w:val="00724265"/>
    <w:rsid w:val="007245B9"/>
    <w:rsid w:val="007249E3"/>
    <w:rsid w:val="00724B48"/>
    <w:rsid w:val="00724D39"/>
    <w:rsid w:val="007254B0"/>
    <w:rsid w:val="007254FF"/>
    <w:rsid w:val="00725562"/>
    <w:rsid w:val="0072556B"/>
    <w:rsid w:val="00725718"/>
    <w:rsid w:val="00725C26"/>
    <w:rsid w:val="00725D4C"/>
    <w:rsid w:val="00725DC7"/>
    <w:rsid w:val="00725E26"/>
    <w:rsid w:val="007261F2"/>
    <w:rsid w:val="007263CB"/>
    <w:rsid w:val="007265DF"/>
    <w:rsid w:val="00726615"/>
    <w:rsid w:val="007266D3"/>
    <w:rsid w:val="007266F3"/>
    <w:rsid w:val="0072671F"/>
    <w:rsid w:val="00726807"/>
    <w:rsid w:val="0072698A"/>
    <w:rsid w:val="00726A4A"/>
    <w:rsid w:val="00726B81"/>
    <w:rsid w:val="00726BBF"/>
    <w:rsid w:val="00726DD3"/>
    <w:rsid w:val="00726F13"/>
    <w:rsid w:val="0072740E"/>
    <w:rsid w:val="0072758E"/>
    <w:rsid w:val="00727590"/>
    <w:rsid w:val="00727653"/>
    <w:rsid w:val="007276B2"/>
    <w:rsid w:val="0072790B"/>
    <w:rsid w:val="007279EF"/>
    <w:rsid w:val="007307BF"/>
    <w:rsid w:val="00730B85"/>
    <w:rsid w:val="00730CAB"/>
    <w:rsid w:val="00730FA3"/>
    <w:rsid w:val="007312A8"/>
    <w:rsid w:val="007317D2"/>
    <w:rsid w:val="007318DF"/>
    <w:rsid w:val="00731946"/>
    <w:rsid w:val="00731ABE"/>
    <w:rsid w:val="00731C52"/>
    <w:rsid w:val="00731E34"/>
    <w:rsid w:val="00731F9A"/>
    <w:rsid w:val="00731FF8"/>
    <w:rsid w:val="00732029"/>
    <w:rsid w:val="00732067"/>
    <w:rsid w:val="00732362"/>
    <w:rsid w:val="007323AE"/>
    <w:rsid w:val="007326D8"/>
    <w:rsid w:val="0073275E"/>
    <w:rsid w:val="007327BD"/>
    <w:rsid w:val="00732830"/>
    <w:rsid w:val="00732882"/>
    <w:rsid w:val="00732941"/>
    <w:rsid w:val="00732953"/>
    <w:rsid w:val="00732AF6"/>
    <w:rsid w:val="00732BD2"/>
    <w:rsid w:val="00732BEE"/>
    <w:rsid w:val="00732BFB"/>
    <w:rsid w:val="00732C2C"/>
    <w:rsid w:val="00732CA5"/>
    <w:rsid w:val="007330D0"/>
    <w:rsid w:val="0073343D"/>
    <w:rsid w:val="00733722"/>
    <w:rsid w:val="00733759"/>
    <w:rsid w:val="00733785"/>
    <w:rsid w:val="007337A5"/>
    <w:rsid w:val="007337EF"/>
    <w:rsid w:val="007337F6"/>
    <w:rsid w:val="00733BE6"/>
    <w:rsid w:val="007340AF"/>
    <w:rsid w:val="00734348"/>
    <w:rsid w:val="0073442A"/>
    <w:rsid w:val="00734592"/>
    <w:rsid w:val="00734915"/>
    <w:rsid w:val="0073498D"/>
    <w:rsid w:val="00734B75"/>
    <w:rsid w:val="00734B9C"/>
    <w:rsid w:val="00734E79"/>
    <w:rsid w:val="00734F0B"/>
    <w:rsid w:val="0073503C"/>
    <w:rsid w:val="0073506B"/>
    <w:rsid w:val="007351A2"/>
    <w:rsid w:val="00735219"/>
    <w:rsid w:val="007352E6"/>
    <w:rsid w:val="00735500"/>
    <w:rsid w:val="00735557"/>
    <w:rsid w:val="00735B41"/>
    <w:rsid w:val="007360BE"/>
    <w:rsid w:val="007362F9"/>
    <w:rsid w:val="0073641B"/>
    <w:rsid w:val="007366B1"/>
    <w:rsid w:val="0073670A"/>
    <w:rsid w:val="00736924"/>
    <w:rsid w:val="00736B21"/>
    <w:rsid w:val="00736B45"/>
    <w:rsid w:val="00736B77"/>
    <w:rsid w:val="00736BE0"/>
    <w:rsid w:val="00736D2A"/>
    <w:rsid w:val="00736FD5"/>
    <w:rsid w:val="0073704C"/>
    <w:rsid w:val="0073706D"/>
    <w:rsid w:val="00737084"/>
    <w:rsid w:val="007371A8"/>
    <w:rsid w:val="00737358"/>
    <w:rsid w:val="0073747F"/>
    <w:rsid w:val="0073769C"/>
    <w:rsid w:val="00737818"/>
    <w:rsid w:val="00737877"/>
    <w:rsid w:val="00737930"/>
    <w:rsid w:val="00737957"/>
    <w:rsid w:val="00737AAE"/>
    <w:rsid w:val="00737B6C"/>
    <w:rsid w:val="00737F90"/>
    <w:rsid w:val="007401D3"/>
    <w:rsid w:val="007403D0"/>
    <w:rsid w:val="00740420"/>
    <w:rsid w:val="0074046B"/>
    <w:rsid w:val="0074055D"/>
    <w:rsid w:val="0074061F"/>
    <w:rsid w:val="00740643"/>
    <w:rsid w:val="007406DA"/>
    <w:rsid w:val="00740B54"/>
    <w:rsid w:val="00740B9D"/>
    <w:rsid w:val="00740CAE"/>
    <w:rsid w:val="00740E9A"/>
    <w:rsid w:val="00740F15"/>
    <w:rsid w:val="00740FCC"/>
    <w:rsid w:val="0074102F"/>
    <w:rsid w:val="007411DD"/>
    <w:rsid w:val="0074120A"/>
    <w:rsid w:val="0074125B"/>
    <w:rsid w:val="00741637"/>
    <w:rsid w:val="00741700"/>
    <w:rsid w:val="0074188D"/>
    <w:rsid w:val="007418A1"/>
    <w:rsid w:val="007419AC"/>
    <w:rsid w:val="00741B38"/>
    <w:rsid w:val="00741C4D"/>
    <w:rsid w:val="00741E96"/>
    <w:rsid w:val="00741E9C"/>
    <w:rsid w:val="00741E9D"/>
    <w:rsid w:val="00742087"/>
    <w:rsid w:val="0074225E"/>
    <w:rsid w:val="0074270C"/>
    <w:rsid w:val="00742783"/>
    <w:rsid w:val="00742C45"/>
    <w:rsid w:val="00742E92"/>
    <w:rsid w:val="0074300F"/>
    <w:rsid w:val="00743176"/>
    <w:rsid w:val="007432F9"/>
    <w:rsid w:val="007433A8"/>
    <w:rsid w:val="0074345F"/>
    <w:rsid w:val="00743598"/>
    <w:rsid w:val="0074367F"/>
    <w:rsid w:val="00743788"/>
    <w:rsid w:val="007438A6"/>
    <w:rsid w:val="00743980"/>
    <w:rsid w:val="007439AA"/>
    <w:rsid w:val="00743AE9"/>
    <w:rsid w:val="00743B41"/>
    <w:rsid w:val="00743D87"/>
    <w:rsid w:val="00743ECA"/>
    <w:rsid w:val="007441A3"/>
    <w:rsid w:val="007442E7"/>
    <w:rsid w:val="0074430B"/>
    <w:rsid w:val="0074434D"/>
    <w:rsid w:val="0074445B"/>
    <w:rsid w:val="00744538"/>
    <w:rsid w:val="007445EC"/>
    <w:rsid w:val="007446D4"/>
    <w:rsid w:val="007446D9"/>
    <w:rsid w:val="007447EB"/>
    <w:rsid w:val="00744A66"/>
    <w:rsid w:val="00744BED"/>
    <w:rsid w:val="00744C05"/>
    <w:rsid w:val="00744F33"/>
    <w:rsid w:val="0074542A"/>
    <w:rsid w:val="00745489"/>
    <w:rsid w:val="0074558F"/>
    <w:rsid w:val="00745619"/>
    <w:rsid w:val="00745F15"/>
    <w:rsid w:val="00745FD6"/>
    <w:rsid w:val="007462E8"/>
    <w:rsid w:val="0074651D"/>
    <w:rsid w:val="00746730"/>
    <w:rsid w:val="0074673B"/>
    <w:rsid w:val="00746A36"/>
    <w:rsid w:val="00746B57"/>
    <w:rsid w:val="00746CCA"/>
    <w:rsid w:val="00746ED3"/>
    <w:rsid w:val="00747021"/>
    <w:rsid w:val="00747278"/>
    <w:rsid w:val="007473CB"/>
    <w:rsid w:val="00747493"/>
    <w:rsid w:val="0074753F"/>
    <w:rsid w:val="00747777"/>
    <w:rsid w:val="00747915"/>
    <w:rsid w:val="00747923"/>
    <w:rsid w:val="00747989"/>
    <w:rsid w:val="00747DE2"/>
    <w:rsid w:val="00750066"/>
    <w:rsid w:val="007500F3"/>
    <w:rsid w:val="0075046A"/>
    <w:rsid w:val="007505C8"/>
    <w:rsid w:val="0075060D"/>
    <w:rsid w:val="00750BA2"/>
    <w:rsid w:val="00750EC4"/>
    <w:rsid w:val="00751561"/>
    <w:rsid w:val="00751864"/>
    <w:rsid w:val="00751A59"/>
    <w:rsid w:val="00751B1E"/>
    <w:rsid w:val="00751B2D"/>
    <w:rsid w:val="00751B2E"/>
    <w:rsid w:val="00751D95"/>
    <w:rsid w:val="00751E82"/>
    <w:rsid w:val="00751F00"/>
    <w:rsid w:val="00751F3F"/>
    <w:rsid w:val="00751F5A"/>
    <w:rsid w:val="00752138"/>
    <w:rsid w:val="00752254"/>
    <w:rsid w:val="007522EC"/>
    <w:rsid w:val="00752393"/>
    <w:rsid w:val="007523B3"/>
    <w:rsid w:val="00752485"/>
    <w:rsid w:val="00752575"/>
    <w:rsid w:val="00752609"/>
    <w:rsid w:val="0075274B"/>
    <w:rsid w:val="007528E6"/>
    <w:rsid w:val="00752AAF"/>
    <w:rsid w:val="00752B5F"/>
    <w:rsid w:val="00752C82"/>
    <w:rsid w:val="00752ECB"/>
    <w:rsid w:val="007530FD"/>
    <w:rsid w:val="00753136"/>
    <w:rsid w:val="00753175"/>
    <w:rsid w:val="00753320"/>
    <w:rsid w:val="0075351C"/>
    <w:rsid w:val="007535F0"/>
    <w:rsid w:val="0075366D"/>
    <w:rsid w:val="00753934"/>
    <w:rsid w:val="00753B5E"/>
    <w:rsid w:val="00753C5E"/>
    <w:rsid w:val="00753DB6"/>
    <w:rsid w:val="00753EBF"/>
    <w:rsid w:val="007541E9"/>
    <w:rsid w:val="007542E3"/>
    <w:rsid w:val="0075434D"/>
    <w:rsid w:val="0075436E"/>
    <w:rsid w:val="007543F7"/>
    <w:rsid w:val="00754470"/>
    <w:rsid w:val="007544F6"/>
    <w:rsid w:val="0075469D"/>
    <w:rsid w:val="007548AF"/>
    <w:rsid w:val="00754915"/>
    <w:rsid w:val="00754943"/>
    <w:rsid w:val="007549CB"/>
    <w:rsid w:val="00754A53"/>
    <w:rsid w:val="00754C62"/>
    <w:rsid w:val="00754C81"/>
    <w:rsid w:val="00754D04"/>
    <w:rsid w:val="0075521A"/>
    <w:rsid w:val="0075535C"/>
    <w:rsid w:val="00755583"/>
    <w:rsid w:val="0075568E"/>
    <w:rsid w:val="007556B1"/>
    <w:rsid w:val="00755702"/>
    <w:rsid w:val="00755740"/>
    <w:rsid w:val="00755844"/>
    <w:rsid w:val="00755C8E"/>
    <w:rsid w:val="007563CB"/>
    <w:rsid w:val="007564FF"/>
    <w:rsid w:val="00756609"/>
    <w:rsid w:val="007567C6"/>
    <w:rsid w:val="007568C2"/>
    <w:rsid w:val="00756963"/>
    <w:rsid w:val="007569AA"/>
    <w:rsid w:val="007569BD"/>
    <w:rsid w:val="00756CA0"/>
    <w:rsid w:val="00756D9D"/>
    <w:rsid w:val="00756E64"/>
    <w:rsid w:val="00756F9A"/>
    <w:rsid w:val="00756F9C"/>
    <w:rsid w:val="007571AE"/>
    <w:rsid w:val="007572D7"/>
    <w:rsid w:val="00757951"/>
    <w:rsid w:val="00757B6E"/>
    <w:rsid w:val="00757BFA"/>
    <w:rsid w:val="00757CC1"/>
    <w:rsid w:val="00757E7F"/>
    <w:rsid w:val="00760003"/>
    <w:rsid w:val="00760144"/>
    <w:rsid w:val="007601FC"/>
    <w:rsid w:val="007602DD"/>
    <w:rsid w:val="0076030C"/>
    <w:rsid w:val="00760453"/>
    <w:rsid w:val="007604BB"/>
    <w:rsid w:val="007605B4"/>
    <w:rsid w:val="00760AD7"/>
    <w:rsid w:val="00760F35"/>
    <w:rsid w:val="00761006"/>
    <w:rsid w:val="007611B1"/>
    <w:rsid w:val="00761237"/>
    <w:rsid w:val="00761635"/>
    <w:rsid w:val="0076174F"/>
    <w:rsid w:val="00761A49"/>
    <w:rsid w:val="00761D09"/>
    <w:rsid w:val="00761DDA"/>
    <w:rsid w:val="0076240D"/>
    <w:rsid w:val="00762470"/>
    <w:rsid w:val="007624F0"/>
    <w:rsid w:val="007626C1"/>
    <w:rsid w:val="00762B8D"/>
    <w:rsid w:val="00762B97"/>
    <w:rsid w:val="00762C60"/>
    <w:rsid w:val="00762C90"/>
    <w:rsid w:val="00762DB7"/>
    <w:rsid w:val="00762E0D"/>
    <w:rsid w:val="00762EBF"/>
    <w:rsid w:val="00763018"/>
    <w:rsid w:val="00763051"/>
    <w:rsid w:val="0076305C"/>
    <w:rsid w:val="00763157"/>
    <w:rsid w:val="007632A4"/>
    <w:rsid w:val="007632F3"/>
    <w:rsid w:val="00763400"/>
    <w:rsid w:val="00763470"/>
    <w:rsid w:val="00763608"/>
    <w:rsid w:val="0076364A"/>
    <w:rsid w:val="007638EF"/>
    <w:rsid w:val="00763B43"/>
    <w:rsid w:val="00763E0E"/>
    <w:rsid w:val="00764060"/>
    <w:rsid w:val="0076412A"/>
    <w:rsid w:val="007643C8"/>
    <w:rsid w:val="0076451B"/>
    <w:rsid w:val="00764613"/>
    <w:rsid w:val="0076498F"/>
    <w:rsid w:val="00765056"/>
    <w:rsid w:val="007651D7"/>
    <w:rsid w:val="00765471"/>
    <w:rsid w:val="0076547E"/>
    <w:rsid w:val="00765531"/>
    <w:rsid w:val="00765CD3"/>
    <w:rsid w:val="00765D50"/>
    <w:rsid w:val="00766285"/>
    <w:rsid w:val="007662C5"/>
    <w:rsid w:val="00766315"/>
    <w:rsid w:val="00766321"/>
    <w:rsid w:val="00766341"/>
    <w:rsid w:val="00766451"/>
    <w:rsid w:val="007664CF"/>
    <w:rsid w:val="007666A8"/>
    <w:rsid w:val="007667C8"/>
    <w:rsid w:val="007669A0"/>
    <w:rsid w:val="00766A9D"/>
    <w:rsid w:val="00766AA4"/>
    <w:rsid w:val="00766C91"/>
    <w:rsid w:val="00766CF4"/>
    <w:rsid w:val="00766D4D"/>
    <w:rsid w:val="00766D7C"/>
    <w:rsid w:val="00766DFF"/>
    <w:rsid w:val="00766F64"/>
    <w:rsid w:val="00766F65"/>
    <w:rsid w:val="00766FFC"/>
    <w:rsid w:val="00767013"/>
    <w:rsid w:val="00767083"/>
    <w:rsid w:val="007670C2"/>
    <w:rsid w:val="007676CB"/>
    <w:rsid w:val="0076777D"/>
    <w:rsid w:val="00767AD5"/>
    <w:rsid w:val="00767E83"/>
    <w:rsid w:val="00767F6F"/>
    <w:rsid w:val="007703A7"/>
    <w:rsid w:val="007705D0"/>
    <w:rsid w:val="0077073F"/>
    <w:rsid w:val="0077074E"/>
    <w:rsid w:val="007707B7"/>
    <w:rsid w:val="00770A2E"/>
    <w:rsid w:val="00770A85"/>
    <w:rsid w:val="00770C08"/>
    <w:rsid w:val="00770C3D"/>
    <w:rsid w:val="00770C86"/>
    <w:rsid w:val="00770D89"/>
    <w:rsid w:val="00770E00"/>
    <w:rsid w:val="00770EEB"/>
    <w:rsid w:val="00770FF0"/>
    <w:rsid w:val="00771290"/>
    <w:rsid w:val="00771525"/>
    <w:rsid w:val="00771755"/>
    <w:rsid w:val="00771840"/>
    <w:rsid w:val="007718B7"/>
    <w:rsid w:val="00771BF6"/>
    <w:rsid w:val="00771BF7"/>
    <w:rsid w:val="00771C27"/>
    <w:rsid w:val="00771DD5"/>
    <w:rsid w:val="00771E66"/>
    <w:rsid w:val="00771EBE"/>
    <w:rsid w:val="00771EF5"/>
    <w:rsid w:val="00771FE5"/>
    <w:rsid w:val="0077200D"/>
    <w:rsid w:val="0077210E"/>
    <w:rsid w:val="00772271"/>
    <w:rsid w:val="007724A5"/>
    <w:rsid w:val="00772651"/>
    <w:rsid w:val="00772909"/>
    <w:rsid w:val="0077298C"/>
    <w:rsid w:val="00772A34"/>
    <w:rsid w:val="00772B11"/>
    <w:rsid w:val="00772BD3"/>
    <w:rsid w:val="00773009"/>
    <w:rsid w:val="0077306B"/>
    <w:rsid w:val="00773451"/>
    <w:rsid w:val="007734FA"/>
    <w:rsid w:val="007735E3"/>
    <w:rsid w:val="00773845"/>
    <w:rsid w:val="00773BC1"/>
    <w:rsid w:val="00773FB2"/>
    <w:rsid w:val="00774078"/>
    <w:rsid w:val="00774129"/>
    <w:rsid w:val="0077427B"/>
    <w:rsid w:val="007742F3"/>
    <w:rsid w:val="007746A0"/>
    <w:rsid w:val="007746D7"/>
    <w:rsid w:val="00774791"/>
    <w:rsid w:val="00774822"/>
    <w:rsid w:val="00774EC6"/>
    <w:rsid w:val="00775260"/>
    <w:rsid w:val="007752AB"/>
    <w:rsid w:val="00775389"/>
    <w:rsid w:val="007753C7"/>
    <w:rsid w:val="0077596F"/>
    <w:rsid w:val="0077597C"/>
    <w:rsid w:val="00775A2E"/>
    <w:rsid w:val="00775B58"/>
    <w:rsid w:val="00775B86"/>
    <w:rsid w:val="00775BDD"/>
    <w:rsid w:val="00775CE1"/>
    <w:rsid w:val="00775D9C"/>
    <w:rsid w:val="00775E2C"/>
    <w:rsid w:val="0077603C"/>
    <w:rsid w:val="00776187"/>
    <w:rsid w:val="007762E3"/>
    <w:rsid w:val="00776321"/>
    <w:rsid w:val="007763C6"/>
    <w:rsid w:val="007763FA"/>
    <w:rsid w:val="00776419"/>
    <w:rsid w:val="00776445"/>
    <w:rsid w:val="00776506"/>
    <w:rsid w:val="007765CE"/>
    <w:rsid w:val="007765FC"/>
    <w:rsid w:val="0077664C"/>
    <w:rsid w:val="0077672E"/>
    <w:rsid w:val="00776795"/>
    <w:rsid w:val="0077682E"/>
    <w:rsid w:val="0077683E"/>
    <w:rsid w:val="00776A5A"/>
    <w:rsid w:val="00776B83"/>
    <w:rsid w:val="00776E69"/>
    <w:rsid w:val="00776E9B"/>
    <w:rsid w:val="00776FBB"/>
    <w:rsid w:val="007770A2"/>
    <w:rsid w:val="0077721B"/>
    <w:rsid w:val="0077721C"/>
    <w:rsid w:val="00777259"/>
    <w:rsid w:val="0077741B"/>
    <w:rsid w:val="00777815"/>
    <w:rsid w:val="0077795D"/>
    <w:rsid w:val="007779F3"/>
    <w:rsid w:val="007779FD"/>
    <w:rsid w:val="00777D1A"/>
    <w:rsid w:val="00777E66"/>
    <w:rsid w:val="00780153"/>
    <w:rsid w:val="007801F8"/>
    <w:rsid w:val="007804F0"/>
    <w:rsid w:val="00780911"/>
    <w:rsid w:val="0078095C"/>
    <w:rsid w:val="00780A39"/>
    <w:rsid w:val="00780C3F"/>
    <w:rsid w:val="00780E12"/>
    <w:rsid w:val="00780F1B"/>
    <w:rsid w:val="007810AB"/>
    <w:rsid w:val="007813BF"/>
    <w:rsid w:val="0078151D"/>
    <w:rsid w:val="007816A1"/>
    <w:rsid w:val="007817F1"/>
    <w:rsid w:val="00781A19"/>
    <w:rsid w:val="00781AE7"/>
    <w:rsid w:val="00781DA1"/>
    <w:rsid w:val="00782281"/>
    <w:rsid w:val="007826C4"/>
    <w:rsid w:val="007827CE"/>
    <w:rsid w:val="00782839"/>
    <w:rsid w:val="00782851"/>
    <w:rsid w:val="00782992"/>
    <w:rsid w:val="00782B30"/>
    <w:rsid w:val="00782C56"/>
    <w:rsid w:val="00782D27"/>
    <w:rsid w:val="00782DB6"/>
    <w:rsid w:val="00782E02"/>
    <w:rsid w:val="00783395"/>
    <w:rsid w:val="007833E8"/>
    <w:rsid w:val="007834E9"/>
    <w:rsid w:val="0078362A"/>
    <w:rsid w:val="00783B3C"/>
    <w:rsid w:val="00783BD7"/>
    <w:rsid w:val="00783C55"/>
    <w:rsid w:val="00783C5B"/>
    <w:rsid w:val="00783ED3"/>
    <w:rsid w:val="00784F18"/>
    <w:rsid w:val="00784FFA"/>
    <w:rsid w:val="00785009"/>
    <w:rsid w:val="00785232"/>
    <w:rsid w:val="00785833"/>
    <w:rsid w:val="00785889"/>
    <w:rsid w:val="00785A88"/>
    <w:rsid w:val="00785AE8"/>
    <w:rsid w:val="00785B0E"/>
    <w:rsid w:val="00785BD3"/>
    <w:rsid w:val="00785D91"/>
    <w:rsid w:val="00785E7B"/>
    <w:rsid w:val="00786528"/>
    <w:rsid w:val="007866E8"/>
    <w:rsid w:val="00786853"/>
    <w:rsid w:val="00786B87"/>
    <w:rsid w:val="00786CFD"/>
    <w:rsid w:val="00786D3D"/>
    <w:rsid w:val="00786DD2"/>
    <w:rsid w:val="007871CA"/>
    <w:rsid w:val="0078726F"/>
    <w:rsid w:val="00787474"/>
    <w:rsid w:val="007878AC"/>
    <w:rsid w:val="007878CD"/>
    <w:rsid w:val="00787959"/>
    <w:rsid w:val="00787AF2"/>
    <w:rsid w:val="00787B42"/>
    <w:rsid w:val="00787BD0"/>
    <w:rsid w:val="00787FA3"/>
    <w:rsid w:val="00787FCD"/>
    <w:rsid w:val="007900A3"/>
    <w:rsid w:val="007900D6"/>
    <w:rsid w:val="00790238"/>
    <w:rsid w:val="007902E3"/>
    <w:rsid w:val="0079034B"/>
    <w:rsid w:val="0079058A"/>
    <w:rsid w:val="007906BD"/>
    <w:rsid w:val="00790739"/>
    <w:rsid w:val="007907FB"/>
    <w:rsid w:val="0079084F"/>
    <w:rsid w:val="007909A9"/>
    <w:rsid w:val="00790ABE"/>
    <w:rsid w:val="00790B11"/>
    <w:rsid w:val="00790B71"/>
    <w:rsid w:val="00790BF3"/>
    <w:rsid w:val="00790ECF"/>
    <w:rsid w:val="00790FB2"/>
    <w:rsid w:val="007910C6"/>
    <w:rsid w:val="007912C7"/>
    <w:rsid w:val="007913E8"/>
    <w:rsid w:val="00791464"/>
    <w:rsid w:val="00791916"/>
    <w:rsid w:val="00791935"/>
    <w:rsid w:val="00791BBE"/>
    <w:rsid w:val="00791E36"/>
    <w:rsid w:val="00792009"/>
    <w:rsid w:val="00792173"/>
    <w:rsid w:val="00792184"/>
    <w:rsid w:val="00792303"/>
    <w:rsid w:val="007923B2"/>
    <w:rsid w:val="007923DF"/>
    <w:rsid w:val="0079247F"/>
    <w:rsid w:val="007924E9"/>
    <w:rsid w:val="0079255C"/>
    <w:rsid w:val="0079271D"/>
    <w:rsid w:val="007927C5"/>
    <w:rsid w:val="007927D8"/>
    <w:rsid w:val="00792800"/>
    <w:rsid w:val="00792836"/>
    <w:rsid w:val="00792920"/>
    <w:rsid w:val="0079295A"/>
    <w:rsid w:val="00792A87"/>
    <w:rsid w:val="00792FD9"/>
    <w:rsid w:val="00792FDC"/>
    <w:rsid w:val="00793048"/>
    <w:rsid w:val="0079314F"/>
    <w:rsid w:val="0079332A"/>
    <w:rsid w:val="0079344C"/>
    <w:rsid w:val="00793459"/>
    <w:rsid w:val="00793467"/>
    <w:rsid w:val="00793517"/>
    <w:rsid w:val="00793679"/>
    <w:rsid w:val="007936D5"/>
    <w:rsid w:val="00793A03"/>
    <w:rsid w:val="00793AAC"/>
    <w:rsid w:val="00793C0B"/>
    <w:rsid w:val="00793D56"/>
    <w:rsid w:val="00793EDA"/>
    <w:rsid w:val="0079453A"/>
    <w:rsid w:val="0079453B"/>
    <w:rsid w:val="0079478F"/>
    <w:rsid w:val="0079481A"/>
    <w:rsid w:val="00794A81"/>
    <w:rsid w:val="00794B52"/>
    <w:rsid w:val="00794BC6"/>
    <w:rsid w:val="0079501C"/>
    <w:rsid w:val="007952BA"/>
    <w:rsid w:val="007954A5"/>
    <w:rsid w:val="007954AF"/>
    <w:rsid w:val="007954BC"/>
    <w:rsid w:val="00795557"/>
    <w:rsid w:val="00795896"/>
    <w:rsid w:val="00795948"/>
    <w:rsid w:val="00795BC2"/>
    <w:rsid w:val="00795CF6"/>
    <w:rsid w:val="00795E05"/>
    <w:rsid w:val="007960D5"/>
    <w:rsid w:val="007963DD"/>
    <w:rsid w:val="0079688A"/>
    <w:rsid w:val="00796AE9"/>
    <w:rsid w:val="00796C4E"/>
    <w:rsid w:val="00796D22"/>
    <w:rsid w:val="0079701E"/>
    <w:rsid w:val="00797049"/>
    <w:rsid w:val="00797193"/>
    <w:rsid w:val="00797364"/>
    <w:rsid w:val="00797378"/>
    <w:rsid w:val="007973D9"/>
    <w:rsid w:val="007977C8"/>
    <w:rsid w:val="007A019A"/>
    <w:rsid w:val="007A03CA"/>
    <w:rsid w:val="007A04D4"/>
    <w:rsid w:val="007A04FA"/>
    <w:rsid w:val="007A06B2"/>
    <w:rsid w:val="007A0724"/>
    <w:rsid w:val="007A0844"/>
    <w:rsid w:val="007A0915"/>
    <w:rsid w:val="007A09C2"/>
    <w:rsid w:val="007A09D8"/>
    <w:rsid w:val="007A0C2A"/>
    <w:rsid w:val="007A0C32"/>
    <w:rsid w:val="007A0DFC"/>
    <w:rsid w:val="007A11DA"/>
    <w:rsid w:val="007A1447"/>
    <w:rsid w:val="007A1469"/>
    <w:rsid w:val="007A19CE"/>
    <w:rsid w:val="007A1BB8"/>
    <w:rsid w:val="007A1D53"/>
    <w:rsid w:val="007A2062"/>
    <w:rsid w:val="007A21EB"/>
    <w:rsid w:val="007A2247"/>
    <w:rsid w:val="007A2272"/>
    <w:rsid w:val="007A2389"/>
    <w:rsid w:val="007A2485"/>
    <w:rsid w:val="007A2746"/>
    <w:rsid w:val="007A2881"/>
    <w:rsid w:val="007A2A54"/>
    <w:rsid w:val="007A2B44"/>
    <w:rsid w:val="007A2BE2"/>
    <w:rsid w:val="007A2C38"/>
    <w:rsid w:val="007A3006"/>
    <w:rsid w:val="007A305A"/>
    <w:rsid w:val="007A34EC"/>
    <w:rsid w:val="007A3A27"/>
    <w:rsid w:val="007A3A62"/>
    <w:rsid w:val="007A3AAB"/>
    <w:rsid w:val="007A3C22"/>
    <w:rsid w:val="007A3D5A"/>
    <w:rsid w:val="007A3DAE"/>
    <w:rsid w:val="007A4080"/>
    <w:rsid w:val="007A4147"/>
    <w:rsid w:val="007A4690"/>
    <w:rsid w:val="007A46BE"/>
    <w:rsid w:val="007A4868"/>
    <w:rsid w:val="007A4972"/>
    <w:rsid w:val="007A4A54"/>
    <w:rsid w:val="007A4A94"/>
    <w:rsid w:val="007A4B68"/>
    <w:rsid w:val="007A4D66"/>
    <w:rsid w:val="007A4ED9"/>
    <w:rsid w:val="007A512A"/>
    <w:rsid w:val="007A560B"/>
    <w:rsid w:val="007A561B"/>
    <w:rsid w:val="007A5750"/>
    <w:rsid w:val="007A5780"/>
    <w:rsid w:val="007A5941"/>
    <w:rsid w:val="007A5B7B"/>
    <w:rsid w:val="007A5BDC"/>
    <w:rsid w:val="007A5D64"/>
    <w:rsid w:val="007A5D85"/>
    <w:rsid w:val="007A618E"/>
    <w:rsid w:val="007A6370"/>
    <w:rsid w:val="007A63B3"/>
    <w:rsid w:val="007A64EB"/>
    <w:rsid w:val="007A6552"/>
    <w:rsid w:val="007A67D9"/>
    <w:rsid w:val="007A67F5"/>
    <w:rsid w:val="007A68E1"/>
    <w:rsid w:val="007A68E8"/>
    <w:rsid w:val="007A6BCA"/>
    <w:rsid w:val="007A6D79"/>
    <w:rsid w:val="007A6F09"/>
    <w:rsid w:val="007A6F0F"/>
    <w:rsid w:val="007A6F66"/>
    <w:rsid w:val="007A714D"/>
    <w:rsid w:val="007A720B"/>
    <w:rsid w:val="007A731C"/>
    <w:rsid w:val="007A7407"/>
    <w:rsid w:val="007A74D4"/>
    <w:rsid w:val="007A7ABD"/>
    <w:rsid w:val="007A7ED7"/>
    <w:rsid w:val="007A7F1E"/>
    <w:rsid w:val="007A7F20"/>
    <w:rsid w:val="007B00C8"/>
    <w:rsid w:val="007B0156"/>
    <w:rsid w:val="007B01E8"/>
    <w:rsid w:val="007B03BC"/>
    <w:rsid w:val="007B0402"/>
    <w:rsid w:val="007B06D2"/>
    <w:rsid w:val="007B0827"/>
    <w:rsid w:val="007B0912"/>
    <w:rsid w:val="007B0C51"/>
    <w:rsid w:val="007B0D2C"/>
    <w:rsid w:val="007B0DAA"/>
    <w:rsid w:val="007B0E62"/>
    <w:rsid w:val="007B106F"/>
    <w:rsid w:val="007B140F"/>
    <w:rsid w:val="007B16AB"/>
    <w:rsid w:val="007B170D"/>
    <w:rsid w:val="007B1725"/>
    <w:rsid w:val="007B173F"/>
    <w:rsid w:val="007B18C4"/>
    <w:rsid w:val="007B18D4"/>
    <w:rsid w:val="007B1A93"/>
    <w:rsid w:val="007B1CDE"/>
    <w:rsid w:val="007B1E30"/>
    <w:rsid w:val="007B1E60"/>
    <w:rsid w:val="007B206D"/>
    <w:rsid w:val="007B24B6"/>
    <w:rsid w:val="007B33F1"/>
    <w:rsid w:val="007B33F6"/>
    <w:rsid w:val="007B3525"/>
    <w:rsid w:val="007B35B0"/>
    <w:rsid w:val="007B3802"/>
    <w:rsid w:val="007B38BE"/>
    <w:rsid w:val="007B38F8"/>
    <w:rsid w:val="007B3A76"/>
    <w:rsid w:val="007B3BF2"/>
    <w:rsid w:val="007B3C68"/>
    <w:rsid w:val="007B3EFD"/>
    <w:rsid w:val="007B3FB6"/>
    <w:rsid w:val="007B41AB"/>
    <w:rsid w:val="007B4494"/>
    <w:rsid w:val="007B4971"/>
    <w:rsid w:val="007B50B3"/>
    <w:rsid w:val="007B52C7"/>
    <w:rsid w:val="007B53F7"/>
    <w:rsid w:val="007B5438"/>
    <w:rsid w:val="007B546C"/>
    <w:rsid w:val="007B5552"/>
    <w:rsid w:val="007B582F"/>
    <w:rsid w:val="007B58B5"/>
    <w:rsid w:val="007B59D4"/>
    <w:rsid w:val="007B5B4A"/>
    <w:rsid w:val="007B5B5C"/>
    <w:rsid w:val="007B5DBB"/>
    <w:rsid w:val="007B5EB7"/>
    <w:rsid w:val="007B5F50"/>
    <w:rsid w:val="007B600C"/>
    <w:rsid w:val="007B60D1"/>
    <w:rsid w:val="007B61D5"/>
    <w:rsid w:val="007B6351"/>
    <w:rsid w:val="007B68EC"/>
    <w:rsid w:val="007B691C"/>
    <w:rsid w:val="007B6920"/>
    <w:rsid w:val="007B6B9B"/>
    <w:rsid w:val="007B6CD7"/>
    <w:rsid w:val="007B6E4E"/>
    <w:rsid w:val="007B6FF2"/>
    <w:rsid w:val="007B7155"/>
    <w:rsid w:val="007B71B9"/>
    <w:rsid w:val="007B73AC"/>
    <w:rsid w:val="007B7575"/>
    <w:rsid w:val="007B75B4"/>
    <w:rsid w:val="007B7685"/>
    <w:rsid w:val="007B7755"/>
    <w:rsid w:val="007B7A2A"/>
    <w:rsid w:val="007B7B4B"/>
    <w:rsid w:val="007B7B7F"/>
    <w:rsid w:val="007C00BF"/>
    <w:rsid w:val="007C0216"/>
    <w:rsid w:val="007C03DD"/>
    <w:rsid w:val="007C06C1"/>
    <w:rsid w:val="007C0CBC"/>
    <w:rsid w:val="007C0E47"/>
    <w:rsid w:val="007C1267"/>
    <w:rsid w:val="007C13F0"/>
    <w:rsid w:val="007C16E6"/>
    <w:rsid w:val="007C17D9"/>
    <w:rsid w:val="007C17EF"/>
    <w:rsid w:val="007C1968"/>
    <w:rsid w:val="007C198D"/>
    <w:rsid w:val="007C1A36"/>
    <w:rsid w:val="007C1DAE"/>
    <w:rsid w:val="007C1E39"/>
    <w:rsid w:val="007C1E5C"/>
    <w:rsid w:val="007C1EA3"/>
    <w:rsid w:val="007C2193"/>
    <w:rsid w:val="007C22CB"/>
    <w:rsid w:val="007C23F1"/>
    <w:rsid w:val="007C23F9"/>
    <w:rsid w:val="007C2474"/>
    <w:rsid w:val="007C2525"/>
    <w:rsid w:val="007C262C"/>
    <w:rsid w:val="007C273E"/>
    <w:rsid w:val="007C2A1D"/>
    <w:rsid w:val="007C2E46"/>
    <w:rsid w:val="007C2F87"/>
    <w:rsid w:val="007C2FA6"/>
    <w:rsid w:val="007C2FEA"/>
    <w:rsid w:val="007C317C"/>
    <w:rsid w:val="007C3292"/>
    <w:rsid w:val="007C34F1"/>
    <w:rsid w:val="007C35D9"/>
    <w:rsid w:val="007C36C9"/>
    <w:rsid w:val="007C385A"/>
    <w:rsid w:val="007C393D"/>
    <w:rsid w:val="007C3997"/>
    <w:rsid w:val="007C3A4F"/>
    <w:rsid w:val="007C3B39"/>
    <w:rsid w:val="007C3C4F"/>
    <w:rsid w:val="007C3D6D"/>
    <w:rsid w:val="007C3DF0"/>
    <w:rsid w:val="007C3E7B"/>
    <w:rsid w:val="007C3EA3"/>
    <w:rsid w:val="007C3EF3"/>
    <w:rsid w:val="007C3F71"/>
    <w:rsid w:val="007C41CB"/>
    <w:rsid w:val="007C424B"/>
    <w:rsid w:val="007C42C1"/>
    <w:rsid w:val="007C4308"/>
    <w:rsid w:val="007C4949"/>
    <w:rsid w:val="007C4A33"/>
    <w:rsid w:val="007C4B8E"/>
    <w:rsid w:val="007C4BA8"/>
    <w:rsid w:val="007C4BEA"/>
    <w:rsid w:val="007C4C6D"/>
    <w:rsid w:val="007C4DA7"/>
    <w:rsid w:val="007C4FDB"/>
    <w:rsid w:val="007C5014"/>
    <w:rsid w:val="007C5230"/>
    <w:rsid w:val="007C53BE"/>
    <w:rsid w:val="007C5446"/>
    <w:rsid w:val="007C555C"/>
    <w:rsid w:val="007C5682"/>
    <w:rsid w:val="007C56BB"/>
    <w:rsid w:val="007C58EA"/>
    <w:rsid w:val="007C59AD"/>
    <w:rsid w:val="007C5E28"/>
    <w:rsid w:val="007C5E7F"/>
    <w:rsid w:val="007C6062"/>
    <w:rsid w:val="007C615D"/>
    <w:rsid w:val="007C6354"/>
    <w:rsid w:val="007C6422"/>
    <w:rsid w:val="007C671F"/>
    <w:rsid w:val="007C6775"/>
    <w:rsid w:val="007C686C"/>
    <w:rsid w:val="007C694A"/>
    <w:rsid w:val="007C6A7F"/>
    <w:rsid w:val="007C6AE4"/>
    <w:rsid w:val="007C6B8A"/>
    <w:rsid w:val="007C6C4D"/>
    <w:rsid w:val="007C6E2B"/>
    <w:rsid w:val="007C7105"/>
    <w:rsid w:val="007C7107"/>
    <w:rsid w:val="007C726D"/>
    <w:rsid w:val="007C7293"/>
    <w:rsid w:val="007C732F"/>
    <w:rsid w:val="007C76ED"/>
    <w:rsid w:val="007C7793"/>
    <w:rsid w:val="007C7A2A"/>
    <w:rsid w:val="007C7E1B"/>
    <w:rsid w:val="007C7F5A"/>
    <w:rsid w:val="007D01E1"/>
    <w:rsid w:val="007D02C0"/>
    <w:rsid w:val="007D04D6"/>
    <w:rsid w:val="007D051F"/>
    <w:rsid w:val="007D05A0"/>
    <w:rsid w:val="007D06AC"/>
    <w:rsid w:val="007D077F"/>
    <w:rsid w:val="007D0824"/>
    <w:rsid w:val="007D0874"/>
    <w:rsid w:val="007D0888"/>
    <w:rsid w:val="007D09E3"/>
    <w:rsid w:val="007D0ACB"/>
    <w:rsid w:val="007D0D2D"/>
    <w:rsid w:val="007D0D3C"/>
    <w:rsid w:val="007D0F35"/>
    <w:rsid w:val="007D127F"/>
    <w:rsid w:val="007D15ED"/>
    <w:rsid w:val="007D1678"/>
    <w:rsid w:val="007D18B8"/>
    <w:rsid w:val="007D22AE"/>
    <w:rsid w:val="007D2530"/>
    <w:rsid w:val="007D25F1"/>
    <w:rsid w:val="007D2805"/>
    <w:rsid w:val="007D2819"/>
    <w:rsid w:val="007D2939"/>
    <w:rsid w:val="007D296A"/>
    <w:rsid w:val="007D2EF2"/>
    <w:rsid w:val="007D3052"/>
    <w:rsid w:val="007D30FA"/>
    <w:rsid w:val="007D319C"/>
    <w:rsid w:val="007D35BD"/>
    <w:rsid w:val="007D3819"/>
    <w:rsid w:val="007D395C"/>
    <w:rsid w:val="007D39D9"/>
    <w:rsid w:val="007D3B84"/>
    <w:rsid w:val="007D3CA4"/>
    <w:rsid w:val="007D3CB0"/>
    <w:rsid w:val="007D3F59"/>
    <w:rsid w:val="007D4117"/>
    <w:rsid w:val="007D4132"/>
    <w:rsid w:val="007D4249"/>
    <w:rsid w:val="007D4642"/>
    <w:rsid w:val="007D46FA"/>
    <w:rsid w:val="007D48E8"/>
    <w:rsid w:val="007D48F5"/>
    <w:rsid w:val="007D4ECD"/>
    <w:rsid w:val="007D4F90"/>
    <w:rsid w:val="007D5115"/>
    <w:rsid w:val="007D541C"/>
    <w:rsid w:val="007D58A2"/>
    <w:rsid w:val="007D5DB2"/>
    <w:rsid w:val="007D61CE"/>
    <w:rsid w:val="007D6401"/>
    <w:rsid w:val="007D646F"/>
    <w:rsid w:val="007D65F5"/>
    <w:rsid w:val="007D663A"/>
    <w:rsid w:val="007D6719"/>
    <w:rsid w:val="007D67BB"/>
    <w:rsid w:val="007D689D"/>
    <w:rsid w:val="007D6A8B"/>
    <w:rsid w:val="007D6AC3"/>
    <w:rsid w:val="007D6EBE"/>
    <w:rsid w:val="007D6F68"/>
    <w:rsid w:val="007D6FA7"/>
    <w:rsid w:val="007D707A"/>
    <w:rsid w:val="007D70F6"/>
    <w:rsid w:val="007D71B2"/>
    <w:rsid w:val="007D722B"/>
    <w:rsid w:val="007D72DC"/>
    <w:rsid w:val="007D7368"/>
    <w:rsid w:val="007D737B"/>
    <w:rsid w:val="007D73C6"/>
    <w:rsid w:val="007D768C"/>
    <w:rsid w:val="007D76CD"/>
    <w:rsid w:val="007D76E0"/>
    <w:rsid w:val="007D770F"/>
    <w:rsid w:val="007D7889"/>
    <w:rsid w:val="007D78C6"/>
    <w:rsid w:val="007D78DE"/>
    <w:rsid w:val="007D7B15"/>
    <w:rsid w:val="007D7EAE"/>
    <w:rsid w:val="007D7FEE"/>
    <w:rsid w:val="007E014F"/>
    <w:rsid w:val="007E01E4"/>
    <w:rsid w:val="007E0208"/>
    <w:rsid w:val="007E0251"/>
    <w:rsid w:val="007E065A"/>
    <w:rsid w:val="007E069C"/>
    <w:rsid w:val="007E072A"/>
    <w:rsid w:val="007E0732"/>
    <w:rsid w:val="007E0749"/>
    <w:rsid w:val="007E0832"/>
    <w:rsid w:val="007E0B5F"/>
    <w:rsid w:val="007E104A"/>
    <w:rsid w:val="007E1385"/>
    <w:rsid w:val="007E172E"/>
    <w:rsid w:val="007E1929"/>
    <w:rsid w:val="007E1DA1"/>
    <w:rsid w:val="007E1E08"/>
    <w:rsid w:val="007E2027"/>
    <w:rsid w:val="007E2080"/>
    <w:rsid w:val="007E20F9"/>
    <w:rsid w:val="007E21FC"/>
    <w:rsid w:val="007E2423"/>
    <w:rsid w:val="007E246F"/>
    <w:rsid w:val="007E2535"/>
    <w:rsid w:val="007E25C6"/>
    <w:rsid w:val="007E264B"/>
    <w:rsid w:val="007E2771"/>
    <w:rsid w:val="007E2905"/>
    <w:rsid w:val="007E290C"/>
    <w:rsid w:val="007E2AC5"/>
    <w:rsid w:val="007E2B69"/>
    <w:rsid w:val="007E2BC6"/>
    <w:rsid w:val="007E2E54"/>
    <w:rsid w:val="007E2FA5"/>
    <w:rsid w:val="007E3037"/>
    <w:rsid w:val="007E30CA"/>
    <w:rsid w:val="007E3284"/>
    <w:rsid w:val="007E32D0"/>
    <w:rsid w:val="007E3381"/>
    <w:rsid w:val="007E3389"/>
    <w:rsid w:val="007E33A0"/>
    <w:rsid w:val="007E3612"/>
    <w:rsid w:val="007E36E8"/>
    <w:rsid w:val="007E3846"/>
    <w:rsid w:val="007E3A2E"/>
    <w:rsid w:val="007E3D3D"/>
    <w:rsid w:val="007E411C"/>
    <w:rsid w:val="007E4186"/>
    <w:rsid w:val="007E42B5"/>
    <w:rsid w:val="007E4484"/>
    <w:rsid w:val="007E48CE"/>
    <w:rsid w:val="007E48D5"/>
    <w:rsid w:val="007E48EA"/>
    <w:rsid w:val="007E4A60"/>
    <w:rsid w:val="007E4D64"/>
    <w:rsid w:val="007E4E34"/>
    <w:rsid w:val="007E503C"/>
    <w:rsid w:val="007E5464"/>
    <w:rsid w:val="007E5582"/>
    <w:rsid w:val="007E5856"/>
    <w:rsid w:val="007E5975"/>
    <w:rsid w:val="007E5CE6"/>
    <w:rsid w:val="007E5EBE"/>
    <w:rsid w:val="007E630C"/>
    <w:rsid w:val="007E631E"/>
    <w:rsid w:val="007E63E4"/>
    <w:rsid w:val="007E645E"/>
    <w:rsid w:val="007E662D"/>
    <w:rsid w:val="007E733E"/>
    <w:rsid w:val="007E74EA"/>
    <w:rsid w:val="007E75B0"/>
    <w:rsid w:val="007E76A7"/>
    <w:rsid w:val="007E7A12"/>
    <w:rsid w:val="007E7A3C"/>
    <w:rsid w:val="007E7C74"/>
    <w:rsid w:val="007E7D89"/>
    <w:rsid w:val="007E7DE0"/>
    <w:rsid w:val="007E7E09"/>
    <w:rsid w:val="007E7F4B"/>
    <w:rsid w:val="007F00BB"/>
    <w:rsid w:val="007F00CE"/>
    <w:rsid w:val="007F033F"/>
    <w:rsid w:val="007F0376"/>
    <w:rsid w:val="007F07DB"/>
    <w:rsid w:val="007F083E"/>
    <w:rsid w:val="007F0BF6"/>
    <w:rsid w:val="007F0EFA"/>
    <w:rsid w:val="007F1010"/>
    <w:rsid w:val="007F1298"/>
    <w:rsid w:val="007F12CC"/>
    <w:rsid w:val="007F1347"/>
    <w:rsid w:val="007F1445"/>
    <w:rsid w:val="007F1527"/>
    <w:rsid w:val="007F175B"/>
    <w:rsid w:val="007F1767"/>
    <w:rsid w:val="007F181D"/>
    <w:rsid w:val="007F190E"/>
    <w:rsid w:val="007F1935"/>
    <w:rsid w:val="007F1A5C"/>
    <w:rsid w:val="007F1CB3"/>
    <w:rsid w:val="007F1CE5"/>
    <w:rsid w:val="007F1DE9"/>
    <w:rsid w:val="007F2034"/>
    <w:rsid w:val="007F20F6"/>
    <w:rsid w:val="007F21C3"/>
    <w:rsid w:val="007F23F1"/>
    <w:rsid w:val="007F247D"/>
    <w:rsid w:val="007F263C"/>
    <w:rsid w:val="007F2728"/>
    <w:rsid w:val="007F27D5"/>
    <w:rsid w:val="007F2AA8"/>
    <w:rsid w:val="007F2AE4"/>
    <w:rsid w:val="007F2CD4"/>
    <w:rsid w:val="007F2DAE"/>
    <w:rsid w:val="007F2E79"/>
    <w:rsid w:val="007F2F9F"/>
    <w:rsid w:val="007F318F"/>
    <w:rsid w:val="007F3321"/>
    <w:rsid w:val="007F34B9"/>
    <w:rsid w:val="007F3BA3"/>
    <w:rsid w:val="007F3BB8"/>
    <w:rsid w:val="007F3D10"/>
    <w:rsid w:val="007F3E6A"/>
    <w:rsid w:val="007F3F0D"/>
    <w:rsid w:val="007F3FAF"/>
    <w:rsid w:val="007F40F0"/>
    <w:rsid w:val="007F40F1"/>
    <w:rsid w:val="007F4339"/>
    <w:rsid w:val="007F46BC"/>
    <w:rsid w:val="007F47BE"/>
    <w:rsid w:val="007F4925"/>
    <w:rsid w:val="007F4AAB"/>
    <w:rsid w:val="007F4AFC"/>
    <w:rsid w:val="007F5067"/>
    <w:rsid w:val="007F51D8"/>
    <w:rsid w:val="007F52E8"/>
    <w:rsid w:val="007F53A9"/>
    <w:rsid w:val="007F54F3"/>
    <w:rsid w:val="007F5629"/>
    <w:rsid w:val="007F5678"/>
    <w:rsid w:val="007F56FB"/>
    <w:rsid w:val="007F5AD0"/>
    <w:rsid w:val="007F5BE5"/>
    <w:rsid w:val="007F5D07"/>
    <w:rsid w:val="007F5EDE"/>
    <w:rsid w:val="007F5F41"/>
    <w:rsid w:val="007F6214"/>
    <w:rsid w:val="007F623A"/>
    <w:rsid w:val="007F6EBF"/>
    <w:rsid w:val="007F6EF0"/>
    <w:rsid w:val="007F70C6"/>
    <w:rsid w:val="007F7107"/>
    <w:rsid w:val="007F72B1"/>
    <w:rsid w:val="007F7542"/>
    <w:rsid w:val="007F7553"/>
    <w:rsid w:val="007F76A1"/>
    <w:rsid w:val="007F7771"/>
    <w:rsid w:val="007F7872"/>
    <w:rsid w:val="007F7B3D"/>
    <w:rsid w:val="007F7BC9"/>
    <w:rsid w:val="007F7CBE"/>
    <w:rsid w:val="007F7D76"/>
    <w:rsid w:val="007F7D79"/>
    <w:rsid w:val="007F7E6C"/>
    <w:rsid w:val="007F7F3B"/>
    <w:rsid w:val="0080016A"/>
    <w:rsid w:val="0080018B"/>
    <w:rsid w:val="00800200"/>
    <w:rsid w:val="00800467"/>
    <w:rsid w:val="00800499"/>
    <w:rsid w:val="008004FA"/>
    <w:rsid w:val="00800501"/>
    <w:rsid w:val="0080064B"/>
    <w:rsid w:val="008006F0"/>
    <w:rsid w:val="00800864"/>
    <w:rsid w:val="00800881"/>
    <w:rsid w:val="008009AA"/>
    <w:rsid w:val="00800C4D"/>
    <w:rsid w:val="00800CB7"/>
    <w:rsid w:val="00800D01"/>
    <w:rsid w:val="00800D4C"/>
    <w:rsid w:val="00800E1B"/>
    <w:rsid w:val="00800EE7"/>
    <w:rsid w:val="00800F83"/>
    <w:rsid w:val="008010D5"/>
    <w:rsid w:val="0080117C"/>
    <w:rsid w:val="008014EB"/>
    <w:rsid w:val="008019FF"/>
    <w:rsid w:val="00801C17"/>
    <w:rsid w:val="00801FB4"/>
    <w:rsid w:val="008020F6"/>
    <w:rsid w:val="008021CC"/>
    <w:rsid w:val="0080223B"/>
    <w:rsid w:val="00802266"/>
    <w:rsid w:val="00802392"/>
    <w:rsid w:val="00802469"/>
    <w:rsid w:val="00802564"/>
    <w:rsid w:val="00802768"/>
    <w:rsid w:val="00802921"/>
    <w:rsid w:val="00802926"/>
    <w:rsid w:val="008029EE"/>
    <w:rsid w:val="00802AC7"/>
    <w:rsid w:val="00802B64"/>
    <w:rsid w:val="00802B6C"/>
    <w:rsid w:val="00802C68"/>
    <w:rsid w:val="00802D76"/>
    <w:rsid w:val="00802E66"/>
    <w:rsid w:val="00802FF8"/>
    <w:rsid w:val="00803007"/>
    <w:rsid w:val="00803056"/>
    <w:rsid w:val="00803059"/>
    <w:rsid w:val="00803172"/>
    <w:rsid w:val="00803270"/>
    <w:rsid w:val="00803286"/>
    <w:rsid w:val="0080328D"/>
    <w:rsid w:val="00803680"/>
    <w:rsid w:val="00803936"/>
    <w:rsid w:val="00803E81"/>
    <w:rsid w:val="00803EFC"/>
    <w:rsid w:val="0080418C"/>
    <w:rsid w:val="008043AA"/>
    <w:rsid w:val="00804470"/>
    <w:rsid w:val="0080449E"/>
    <w:rsid w:val="0080485C"/>
    <w:rsid w:val="00804860"/>
    <w:rsid w:val="008048B3"/>
    <w:rsid w:val="008048E7"/>
    <w:rsid w:val="0080496A"/>
    <w:rsid w:val="00804BC8"/>
    <w:rsid w:val="00804CC2"/>
    <w:rsid w:val="00804CE8"/>
    <w:rsid w:val="00805170"/>
    <w:rsid w:val="00805348"/>
    <w:rsid w:val="0080549F"/>
    <w:rsid w:val="008055A9"/>
    <w:rsid w:val="00805BC5"/>
    <w:rsid w:val="00805BFF"/>
    <w:rsid w:val="00805CCE"/>
    <w:rsid w:val="00805D5E"/>
    <w:rsid w:val="00805E0A"/>
    <w:rsid w:val="008060E3"/>
    <w:rsid w:val="0080634F"/>
    <w:rsid w:val="008064DD"/>
    <w:rsid w:val="00806B01"/>
    <w:rsid w:val="00806BCE"/>
    <w:rsid w:val="00806EF6"/>
    <w:rsid w:val="00807008"/>
    <w:rsid w:val="00807348"/>
    <w:rsid w:val="008074F4"/>
    <w:rsid w:val="008078B0"/>
    <w:rsid w:val="00807926"/>
    <w:rsid w:val="00807937"/>
    <w:rsid w:val="00807A85"/>
    <w:rsid w:val="00810031"/>
    <w:rsid w:val="008100F3"/>
    <w:rsid w:val="0081030F"/>
    <w:rsid w:val="0081032B"/>
    <w:rsid w:val="00810463"/>
    <w:rsid w:val="00810542"/>
    <w:rsid w:val="0081075D"/>
    <w:rsid w:val="00810895"/>
    <w:rsid w:val="00810A4D"/>
    <w:rsid w:val="00810A7B"/>
    <w:rsid w:val="00810EE7"/>
    <w:rsid w:val="00811021"/>
    <w:rsid w:val="0081111D"/>
    <w:rsid w:val="008113C1"/>
    <w:rsid w:val="00811438"/>
    <w:rsid w:val="0081144F"/>
    <w:rsid w:val="00811905"/>
    <w:rsid w:val="00811A9E"/>
    <w:rsid w:val="00811C4A"/>
    <w:rsid w:val="00811F1B"/>
    <w:rsid w:val="00811F70"/>
    <w:rsid w:val="00812187"/>
    <w:rsid w:val="008121B3"/>
    <w:rsid w:val="00812578"/>
    <w:rsid w:val="00812627"/>
    <w:rsid w:val="00812681"/>
    <w:rsid w:val="008126B9"/>
    <w:rsid w:val="00812858"/>
    <w:rsid w:val="00812ADF"/>
    <w:rsid w:val="00812B09"/>
    <w:rsid w:val="00812D29"/>
    <w:rsid w:val="00812D75"/>
    <w:rsid w:val="00812F4A"/>
    <w:rsid w:val="00812FAE"/>
    <w:rsid w:val="0081336B"/>
    <w:rsid w:val="008133A8"/>
    <w:rsid w:val="0081344B"/>
    <w:rsid w:val="0081345A"/>
    <w:rsid w:val="008134B9"/>
    <w:rsid w:val="0081355E"/>
    <w:rsid w:val="00813671"/>
    <w:rsid w:val="0081378C"/>
    <w:rsid w:val="008137AE"/>
    <w:rsid w:val="0081380F"/>
    <w:rsid w:val="00813903"/>
    <w:rsid w:val="00813928"/>
    <w:rsid w:val="00813A11"/>
    <w:rsid w:val="00813A8D"/>
    <w:rsid w:val="00813B5D"/>
    <w:rsid w:val="00813EAF"/>
    <w:rsid w:val="00814305"/>
    <w:rsid w:val="0081452E"/>
    <w:rsid w:val="00814B9B"/>
    <w:rsid w:val="00814BC6"/>
    <w:rsid w:val="00814E06"/>
    <w:rsid w:val="00814EFE"/>
    <w:rsid w:val="00815022"/>
    <w:rsid w:val="00815041"/>
    <w:rsid w:val="008152E6"/>
    <w:rsid w:val="00815313"/>
    <w:rsid w:val="00815385"/>
    <w:rsid w:val="00815570"/>
    <w:rsid w:val="00815643"/>
    <w:rsid w:val="0081584F"/>
    <w:rsid w:val="00815930"/>
    <w:rsid w:val="0081598C"/>
    <w:rsid w:val="00815B36"/>
    <w:rsid w:val="00815C06"/>
    <w:rsid w:val="00815F14"/>
    <w:rsid w:val="008162AE"/>
    <w:rsid w:val="008162D8"/>
    <w:rsid w:val="00816456"/>
    <w:rsid w:val="008166FC"/>
    <w:rsid w:val="00816778"/>
    <w:rsid w:val="0081684A"/>
    <w:rsid w:val="008168C1"/>
    <w:rsid w:val="00816932"/>
    <w:rsid w:val="008169C1"/>
    <w:rsid w:val="008169C3"/>
    <w:rsid w:val="00816B86"/>
    <w:rsid w:val="00816C91"/>
    <w:rsid w:val="00816D89"/>
    <w:rsid w:val="0081725E"/>
    <w:rsid w:val="008174A2"/>
    <w:rsid w:val="00817813"/>
    <w:rsid w:val="00817923"/>
    <w:rsid w:val="00817A3F"/>
    <w:rsid w:val="00817A78"/>
    <w:rsid w:val="00817B03"/>
    <w:rsid w:val="00817B9B"/>
    <w:rsid w:val="00817C31"/>
    <w:rsid w:val="00817D06"/>
    <w:rsid w:val="008207DB"/>
    <w:rsid w:val="00820863"/>
    <w:rsid w:val="0082087D"/>
    <w:rsid w:val="00820B2A"/>
    <w:rsid w:val="00820D0C"/>
    <w:rsid w:val="00820E89"/>
    <w:rsid w:val="00820F5E"/>
    <w:rsid w:val="00820FF9"/>
    <w:rsid w:val="00821631"/>
    <w:rsid w:val="00821863"/>
    <w:rsid w:val="00821909"/>
    <w:rsid w:val="00821A72"/>
    <w:rsid w:val="00821B50"/>
    <w:rsid w:val="00821BE9"/>
    <w:rsid w:val="00821E84"/>
    <w:rsid w:val="00821F39"/>
    <w:rsid w:val="00822008"/>
    <w:rsid w:val="00822187"/>
    <w:rsid w:val="0082235B"/>
    <w:rsid w:val="0082249B"/>
    <w:rsid w:val="00822508"/>
    <w:rsid w:val="0082270D"/>
    <w:rsid w:val="00822775"/>
    <w:rsid w:val="008229EC"/>
    <w:rsid w:val="00822B6E"/>
    <w:rsid w:val="00822B7F"/>
    <w:rsid w:val="00822BC9"/>
    <w:rsid w:val="00822BFE"/>
    <w:rsid w:val="00822ECA"/>
    <w:rsid w:val="00822F08"/>
    <w:rsid w:val="0082305E"/>
    <w:rsid w:val="00823075"/>
    <w:rsid w:val="008231B4"/>
    <w:rsid w:val="00823441"/>
    <w:rsid w:val="008234E3"/>
    <w:rsid w:val="00823606"/>
    <w:rsid w:val="008238E8"/>
    <w:rsid w:val="00823928"/>
    <w:rsid w:val="0082398A"/>
    <w:rsid w:val="00823996"/>
    <w:rsid w:val="008239BA"/>
    <w:rsid w:val="00823B10"/>
    <w:rsid w:val="00823D70"/>
    <w:rsid w:val="00823EAB"/>
    <w:rsid w:val="00823FF9"/>
    <w:rsid w:val="00824052"/>
    <w:rsid w:val="0082412E"/>
    <w:rsid w:val="008243C8"/>
    <w:rsid w:val="008243F0"/>
    <w:rsid w:val="00824438"/>
    <w:rsid w:val="0082443A"/>
    <w:rsid w:val="0082450C"/>
    <w:rsid w:val="00824765"/>
    <w:rsid w:val="00824943"/>
    <w:rsid w:val="00824971"/>
    <w:rsid w:val="008249CE"/>
    <w:rsid w:val="00824A3B"/>
    <w:rsid w:val="00824E6E"/>
    <w:rsid w:val="0082513D"/>
    <w:rsid w:val="00825198"/>
    <w:rsid w:val="00825245"/>
    <w:rsid w:val="0082537E"/>
    <w:rsid w:val="00825510"/>
    <w:rsid w:val="008255EE"/>
    <w:rsid w:val="008257EC"/>
    <w:rsid w:val="008259ED"/>
    <w:rsid w:val="00825C33"/>
    <w:rsid w:val="00825E47"/>
    <w:rsid w:val="00825E5F"/>
    <w:rsid w:val="008263A5"/>
    <w:rsid w:val="008263BC"/>
    <w:rsid w:val="00826788"/>
    <w:rsid w:val="008267D6"/>
    <w:rsid w:val="00826AE5"/>
    <w:rsid w:val="00826B4E"/>
    <w:rsid w:val="00826D2E"/>
    <w:rsid w:val="00826DD7"/>
    <w:rsid w:val="00826E1C"/>
    <w:rsid w:val="00826EAC"/>
    <w:rsid w:val="0082721C"/>
    <w:rsid w:val="00827322"/>
    <w:rsid w:val="00827409"/>
    <w:rsid w:val="008274A7"/>
    <w:rsid w:val="00827864"/>
    <w:rsid w:val="00827932"/>
    <w:rsid w:val="00827B12"/>
    <w:rsid w:val="00827D78"/>
    <w:rsid w:val="00827E52"/>
    <w:rsid w:val="00827EC0"/>
    <w:rsid w:val="00827EF7"/>
    <w:rsid w:val="0083014D"/>
    <w:rsid w:val="00830152"/>
    <w:rsid w:val="008303CC"/>
    <w:rsid w:val="00830573"/>
    <w:rsid w:val="008307A9"/>
    <w:rsid w:val="0083084D"/>
    <w:rsid w:val="00830BAA"/>
    <w:rsid w:val="00830CF4"/>
    <w:rsid w:val="00830D1E"/>
    <w:rsid w:val="00830DEE"/>
    <w:rsid w:val="00830F69"/>
    <w:rsid w:val="0083100B"/>
    <w:rsid w:val="00831265"/>
    <w:rsid w:val="0083130C"/>
    <w:rsid w:val="00831659"/>
    <w:rsid w:val="0083178E"/>
    <w:rsid w:val="008317F6"/>
    <w:rsid w:val="008317FF"/>
    <w:rsid w:val="008318BC"/>
    <w:rsid w:val="00831E36"/>
    <w:rsid w:val="0083201F"/>
    <w:rsid w:val="0083214A"/>
    <w:rsid w:val="0083225F"/>
    <w:rsid w:val="00832319"/>
    <w:rsid w:val="00832677"/>
    <w:rsid w:val="00832889"/>
    <w:rsid w:val="00832D84"/>
    <w:rsid w:val="008330C9"/>
    <w:rsid w:val="008332E6"/>
    <w:rsid w:val="008336A3"/>
    <w:rsid w:val="008336DA"/>
    <w:rsid w:val="00833881"/>
    <w:rsid w:val="0083389A"/>
    <w:rsid w:val="0083395A"/>
    <w:rsid w:val="00833B0E"/>
    <w:rsid w:val="00833C20"/>
    <w:rsid w:val="00833F17"/>
    <w:rsid w:val="008341AC"/>
    <w:rsid w:val="00834254"/>
    <w:rsid w:val="008343A1"/>
    <w:rsid w:val="00834430"/>
    <w:rsid w:val="00834895"/>
    <w:rsid w:val="008349D8"/>
    <w:rsid w:val="00834CD5"/>
    <w:rsid w:val="00834FD4"/>
    <w:rsid w:val="0083508F"/>
    <w:rsid w:val="00835375"/>
    <w:rsid w:val="008354EA"/>
    <w:rsid w:val="008355F3"/>
    <w:rsid w:val="00835771"/>
    <w:rsid w:val="008357D4"/>
    <w:rsid w:val="008359E3"/>
    <w:rsid w:val="00835B41"/>
    <w:rsid w:val="00836032"/>
    <w:rsid w:val="00836349"/>
    <w:rsid w:val="00836578"/>
    <w:rsid w:val="00836739"/>
    <w:rsid w:val="008368B0"/>
    <w:rsid w:val="0083695C"/>
    <w:rsid w:val="00836FF5"/>
    <w:rsid w:val="00837110"/>
    <w:rsid w:val="00837175"/>
    <w:rsid w:val="00837238"/>
    <w:rsid w:val="008373DA"/>
    <w:rsid w:val="00837A63"/>
    <w:rsid w:val="00837AFF"/>
    <w:rsid w:val="00837E06"/>
    <w:rsid w:val="00837E62"/>
    <w:rsid w:val="00837F9F"/>
    <w:rsid w:val="00837FEC"/>
    <w:rsid w:val="008400A2"/>
    <w:rsid w:val="0084011B"/>
    <w:rsid w:val="00840215"/>
    <w:rsid w:val="008403BF"/>
    <w:rsid w:val="00840B5C"/>
    <w:rsid w:val="00840CDC"/>
    <w:rsid w:val="00840CF6"/>
    <w:rsid w:val="00840DCC"/>
    <w:rsid w:val="00840F4D"/>
    <w:rsid w:val="00840FCE"/>
    <w:rsid w:val="00841001"/>
    <w:rsid w:val="00841350"/>
    <w:rsid w:val="00841510"/>
    <w:rsid w:val="00841591"/>
    <w:rsid w:val="008416C0"/>
    <w:rsid w:val="00841742"/>
    <w:rsid w:val="0084185B"/>
    <w:rsid w:val="008418C5"/>
    <w:rsid w:val="008419AD"/>
    <w:rsid w:val="008419D5"/>
    <w:rsid w:val="00841DCB"/>
    <w:rsid w:val="00841E0D"/>
    <w:rsid w:val="00841E6D"/>
    <w:rsid w:val="00841FF4"/>
    <w:rsid w:val="008420DC"/>
    <w:rsid w:val="00842286"/>
    <w:rsid w:val="008422A7"/>
    <w:rsid w:val="008423E9"/>
    <w:rsid w:val="008424F2"/>
    <w:rsid w:val="00842564"/>
    <w:rsid w:val="008427D3"/>
    <w:rsid w:val="008428DD"/>
    <w:rsid w:val="00842933"/>
    <w:rsid w:val="00842C23"/>
    <w:rsid w:val="00842E40"/>
    <w:rsid w:val="00843027"/>
    <w:rsid w:val="008432C8"/>
    <w:rsid w:val="00843360"/>
    <w:rsid w:val="0084337D"/>
    <w:rsid w:val="00843601"/>
    <w:rsid w:val="00843D09"/>
    <w:rsid w:val="00843F6A"/>
    <w:rsid w:val="00844331"/>
    <w:rsid w:val="00844424"/>
    <w:rsid w:val="008444C7"/>
    <w:rsid w:val="00844534"/>
    <w:rsid w:val="0084457B"/>
    <w:rsid w:val="008445F7"/>
    <w:rsid w:val="008446E6"/>
    <w:rsid w:val="008448BE"/>
    <w:rsid w:val="00844A98"/>
    <w:rsid w:val="00844B44"/>
    <w:rsid w:val="00844C01"/>
    <w:rsid w:val="00844D18"/>
    <w:rsid w:val="00844D53"/>
    <w:rsid w:val="00844E64"/>
    <w:rsid w:val="00845087"/>
    <w:rsid w:val="0084526D"/>
    <w:rsid w:val="00845348"/>
    <w:rsid w:val="00845501"/>
    <w:rsid w:val="008455D5"/>
    <w:rsid w:val="00845629"/>
    <w:rsid w:val="008457BD"/>
    <w:rsid w:val="00845BDD"/>
    <w:rsid w:val="00845C66"/>
    <w:rsid w:val="00845D07"/>
    <w:rsid w:val="00845E3B"/>
    <w:rsid w:val="00845EFA"/>
    <w:rsid w:val="00845F7F"/>
    <w:rsid w:val="00846011"/>
    <w:rsid w:val="008460A9"/>
    <w:rsid w:val="00846208"/>
    <w:rsid w:val="008462DF"/>
    <w:rsid w:val="00846382"/>
    <w:rsid w:val="00846643"/>
    <w:rsid w:val="0084680B"/>
    <w:rsid w:val="0084689E"/>
    <w:rsid w:val="008468F8"/>
    <w:rsid w:val="00847361"/>
    <w:rsid w:val="008476A0"/>
    <w:rsid w:val="00847763"/>
    <w:rsid w:val="00847788"/>
    <w:rsid w:val="00847955"/>
    <w:rsid w:val="00847B90"/>
    <w:rsid w:val="00847CDA"/>
    <w:rsid w:val="00847D58"/>
    <w:rsid w:val="0085016C"/>
    <w:rsid w:val="0085017C"/>
    <w:rsid w:val="00850356"/>
    <w:rsid w:val="0085074B"/>
    <w:rsid w:val="00850801"/>
    <w:rsid w:val="00850A73"/>
    <w:rsid w:val="00850B0B"/>
    <w:rsid w:val="00851084"/>
    <w:rsid w:val="008510D0"/>
    <w:rsid w:val="008512B9"/>
    <w:rsid w:val="008513EA"/>
    <w:rsid w:val="0085153F"/>
    <w:rsid w:val="00851769"/>
    <w:rsid w:val="0085183C"/>
    <w:rsid w:val="00851869"/>
    <w:rsid w:val="00851BF2"/>
    <w:rsid w:val="00851C2D"/>
    <w:rsid w:val="00851D3A"/>
    <w:rsid w:val="00851DEB"/>
    <w:rsid w:val="008524AD"/>
    <w:rsid w:val="008524B8"/>
    <w:rsid w:val="0085266D"/>
    <w:rsid w:val="008526CC"/>
    <w:rsid w:val="0085284B"/>
    <w:rsid w:val="0085288B"/>
    <w:rsid w:val="008528C1"/>
    <w:rsid w:val="00852926"/>
    <w:rsid w:val="00852C42"/>
    <w:rsid w:val="00852CDF"/>
    <w:rsid w:val="00852DC8"/>
    <w:rsid w:val="00852FE3"/>
    <w:rsid w:val="00852FE5"/>
    <w:rsid w:val="0085301C"/>
    <w:rsid w:val="008530C3"/>
    <w:rsid w:val="008532D7"/>
    <w:rsid w:val="008532E3"/>
    <w:rsid w:val="00853366"/>
    <w:rsid w:val="008533B1"/>
    <w:rsid w:val="00853621"/>
    <w:rsid w:val="00853798"/>
    <w:rsid w:val="008537EF"/>
    <w:rsid w:val="00853A3F"/>
    <w:rsid w:val="00853B95"/>
    <w:rsid w:val="00853B9E"/>
    <w:rsid w:val="00853DDA"/>
    <w:rsid w:val="00853DFE"/>
    <w:rsid w:val="0085401F"/>
    <w:rsid w:val="008541AA"/>
    <w:rsid w:val="0085426E"/>
    <w:rsid w:val="008543DC"/>
    <w:rsid w:val="008544E3"/>
    <w:rsid w:val="00854685"/>
    <w:rsid w:val="0085494C"/>
    <w:rsid w:val="00854A74"/>
    <w:rsid w:val="00854B02"/>
    <w:rsid w:val="00854B3E"/>
    <w:rsid w:val="00854DE0"/>
    <w:rsid w:val="00854F0F"/>
    <w:rsid w:val="00854F81"/>
    <w:rsid w:val="00855061"/>
    <w:rsid w:val="0085578C"/>
    <w:rsid w:val="0085583D"/>
    <w:rsid w:val="00855A00"/>
    <w:rsid w:val="00855CC7"/>
    <w:rsid w:val="00855FBB"/>
    <w:rsid w:val="0085636E"/>
    <w:rsid w:val="0085659E"/>
    <w:rsid w:val="0085668B"/>
    <w:rsid w:val="00856840"/>
    <w:rsid w:val="00856889"/>
    <w:rsid w:val="008568EF"/>
    <w:rsid w:val="00856A3B"/>
    <w:rsid w:val="00856A6F"/>
    <w:rsid w:val="00856B7B"/>
    <w:rsid w:val="0085700E"/>
    <w:rsid w:val="00857088"/>
    <w:rsid w:val="00857401"/>
    <w:rsid w:val="008575C6"/>
    <w:rsid w:val="00857657"/>
    <w:rsid w:val="008576C9"/>
    <w:rsid w:val="008578D2"/>
    <w:rsid w:val="00857A07"/>
    <w:rsid w:val="00857AD5"/>
    <w:rsid w:val="00857B31"/>
    <w:rsid w:val="00857C1D"/>
    <w:rsid w:val="00860577"/>
    <w:rsid w:val="008605F1"/>
    <w:rsid w:val="008607A4"/>
    <w:rsid w:val="008607A6"/>
    <w:rsid w:val="0086082C"/>
    <w:rsid w:val="0086096B"/>
    <w:rsid w:val="00860A86"/>
    <w:rsid w:val="00860AA1"/>
    <w:rsid w:val="00860E0A"/>
    <w:rsid w:val="00860E1C"/>
    <w:rsid w:val="0086125C"/>
    <w:rsid w:val="0086147A"/>
    <w:rsid w:val="0086198B"/>
    <w:rsid w:val="00861A50"/>
    <w:rsid w:val="00861B5A"/>
    <w:rsid w:val="0086225E"/>
    <w:rsid w:val="0086268A"/>
    <w:rsid w:val="00862742"/>
    <w:rsid w:val="00862781"/>
    <w:rsid w:val="008628F7"/>
    <w:rsid w:val="008628FD"/>
    <w:rsid w:val="00862B58"/>
    <w:rsid w:val="00862C67"/>
    <w:rsid w:val="00862D14"/>
    <w:rsid w:val="00862DE5"/>
    <w:rsid w:val="00862EF1"/>
    <w:rsid w:val="00862FAB"/>
    <w:rsid w:val="008633E0"/>
    <w:rsid w:val="008636B5"/>
    <w:rsid w:val="008638EE"/>
    <w:rsid w:val="00863CD3"/>
    <w:rsid w:val="00863DD7"/>
    <w:rsid w:val="00864072"/>
    <w:rsid w:val="00864108"/>
    <w:rsid w:val="008642EE"/>
    <w:rsid w:val="008642F5"/>
    <w:rsid w:val="008643DC"/>
    <w:rsid w:val="008644D4"/>
    <w:rsid w:val="008644F6"/>
    <w:rsid w:val="0086486F"/>
    <w:rsid w:val="0086489C"/>
    <w:rsid w:val="008648CC"/>
    <w:rsid w:val="008648FD"/>
    <w:rsid w:val="00864ADC"/>
    <w:rsid w:val="00864F76"/>
    <w:rsid w:val="008650FC"/>
    <w:rsid w:val="0086517C"/>
    <w:rsid w:val="0086544E"/>
    <w:rsid w:val="00865B67"/>
    <w:rsid w:val="00865E0C"/>
    <w:rsid w:val="00865E22"/>
    <w:rsid w:val="00865EA8"/>
    <w:rsid w:val="008660AD"/>
    <w:rsid w:val="00866643"/>
    <w:rsid w:val="008667BC"/>
    <w:rsid w:val="008667CB"/>
    <w:rsid w:val="00866981"/>
    <w:rsid w:val="00866B50"/>
    <w:rsid w:val="00866D3F"/>
    <w:rsid w:val="00866F0B"/>
    <w:rsid w:val="008675CE"/>
    <w:rsid w:val="008676E9"/>
    <w:rsid w:val="00867813"/>
    <w:rsid w:val="008678EC"/>
    <w:rsid w:val="00867AA1"/>
    <w:rsid w:val="00867C98"/>
    <w:rsid w:val="00870652"/>
    <w:rsid w:val="008706BD"/>
    <w:rsid w:val="008707F8"/>
    <w:rsid w:val="00870A8E"/>
    <w:rsid w:val="00870AED"/>
    <w:rsid w:val="00870ED5"/>
    <w:rsid w:val="008710FC"/>
    <w:rsid w:val="008712CB"/>
    <w:rsid w:val="0087141E"/>
    <w:rsid w:val="00871493"/>
    <w:rsid w:val="0087167C"/>
    <w:rsid w:val="00871753"/>
    <w:rsid w:val="00871BA9"/>
    <w:rsid w:val="00871D04"/>
    <w:rsid w:val="00871E92"/>
    <w:rsid w:val="00872143"/>
    <w:rsid w:val="00872301"/>
    <w:rsid w:val="008723D9"/>
    <w:rsid w:val="0087253D"/>
    <w:rsid w:val="008729DE"/>
    <w:rsid w:val="00872BB5"/>
    <w:rsid w:val="00872C4D"/>
    <w:rsid w:val="00872ED2"/>
    <w:rsid w:val="00872F1B"/>
    <w:rsid w:val="00873027"/>
    <w:rsid w:val="008732E0"/>
    <w:rsid w:val="008734BA"/>
    <w:rsid w:val="0087352E"/>
    <w:rsid w:val="0087361F"/>
    <w:rsid w:val="0087373F"/>
    <w:rsid w:val="008738A3"/>
    <w:rsid w:val="00873994"/>
    <w:rsid w:val="008739C3"/>
    <w:rsid w:val="00873CAF"/>
    <w:rsid w:val="00873CD8"/>
    <w:rsid w:val="00873DFA"/>
    <w:rsid w:val="00873FBC"/>
    <w:rsid w:val="0087416D"/>
    <w:rsid w:val="008741FD"/>
    <w:rsid w:val="00874305"/>
    <w:rsid w:val="008743E0"/>
    <w:rsid w:val="00874414"/>
    <w:rsid w:val="00874547"/>
    <w:rsid w:val="00874704"/>
    <w:rsid w:val="00874786"/>
    <w:rsid w:val="008748B7"/>
    <w:rsid w:val="008749D5"/>
    <w:rsid w:val="00874A24"/>
    <w:rsid w:val="00874AD6"/>
    <w:rsid w:val="00874AF6"/>
    <w:rsid w:val="00874C07"/>
    <w:rsid w:val="00874D62"/>
    <w:rsid w:val="0087508E"/>
    <w:rsid w:val="00875195"/>
    <w:rsid w:val="00875215"/>
    <w:rsid w:val="00875261"/>
    <w:rsid w:val="0087552A"/>
    <w:rsid w:val="0087553F"/>
    <w:rsid w:val="00875602"/>
    <w:rsid w:val="0087565B"/>
    <w:rsid w:val="0087578E"/>
    <w:rsid w:val="008757A0"/>
    <w:rsid w:val="00875919"/>
    <w:rsid w:val="00875B4A"/>
    <w:rsid w:val="00875C1B"/>
    <w:rsid w:val="00875DA3"/>
    <w:rsid w:val="008760FC"/>
    <w:rsid w:val="008762F0"/>
    <w:rsid w:val="00876326"/>
    <w:rsid w:val="008763B5"/>
    <w:rsid w:val="008767AB"/>
    <w:rsid w:val="008768C3"/>
    <w:rsid w:val="008769A7"/>
    <w:rsid w:val="00876CCE"/>
    <w:rsid w:val="00877005"/>
    <w:rsid w:val="00877404"/>
    <w:rsid w:val="008774F4"/>
    <w:rsid w:val="00877A4A"/>
    <w:rsid w:val="00877C6F"/>
    <w:rsid w:val="00877CC3"/>
    <w:rsid w:val="00877DB9"/>
    <w:rsid w:val="00880153"/>
    <w:rsid w:val="008804C6"/>
    <w:rsid w:val="00880540"/>
    <w:rsid w:val="00880668"/>
    <w:rsid w:val="008807A5"/>
    <w:rsid w:val="008808E4"/>
    <w:rsid w:val="00880973"/>
    <w:rsid w:val="00880995"/>
    <w:rsid w:val="00880CEB"/>
    <w:rsid w:val="00880CFC"/>
    <w:rsid w:val="00880E1F"/>
    <w:rsid w:val="00880F55"/>
    <w:rsid w:val="00880F97"/>
    <w:rsid w:val="00881006"/>
    <w:rsid w:val="00881186"/>
    <w:rsid w:val="0088133A"/>
    <w:rsid w:val="008814EA"/>
    <w:rsid w:val="008815EB"/>
    <w:rsid w:val="008819FD"/>
    <w:rsid w:val="00881B45"/>
    <w:rsid w:val="00881C4D"/>
    <w:rsid w:val="00881E1E"/>
    <w:rsid w:val="00881FA5"/>
    <w:rsid w:val="00882175"/>
    <w:rsid w:val="008821D3"/>
    <w:rsid w:val="008823E5"/>
    <w:rsid w:val="00882603"/>
    <w:rsid w:val="00882614"/>
    <w:rsid w:val="008828A5"/>
    <w:rsid w:val="0088296A"/>
    <w:rsid w:val="00882A56"/>
    <w:rsid w:val="00882CEB"/>
    <w:rsid w:val="00882E0B"/>
    <w:rsid w:val="00882F0A"/>
    <w:rsid w:val="0088310F"/>
    <w:rsid w:val="008833E5"/>
    <w:rsid w:val="00883500"/>
    <w:rsid w:val="008835D1"/>
    <w:rsid w:val="008835E9"/>
    <w:rsid w:val="0088367B"/>
    <w:rsid w:val="0088374A"/>
    <w:rsid w:val="0088375C"/>
    <w:rsid w:val="00883805"/>
    <w:rsid w:val="00883838"/>
    <w:rsid w:val="0088386A"/>
    <w:rsid w:val="0088387E"/>
    <w:rsid w:val="00883968"/>
    <w:rsid w:val="00883ABC"/>
    <w:rsid w:val="00883B41"/>
    <w:rsid w:val="00883DD7"/>
    <w:rsid w:val="00883F65"/>
    <w:rsid w:val="00884048"/>
    <w:rsid w:val="0088452B"/>
    <w:rsid w:val="00884898"/>
    <w:rsid w:val="0088496A"/>
    <w:rsid w:val="00884BDD"/>
    <w:rsid w:val="00884CF5"/>
    <w:rsid w:val="00884E24"/>
    <w:rsid w:val="00884E6C"/>
    <w:rsid w:val="00884EE1"/>
    <w:rsid w:val="00884F56"/>
    <w:rsid w:val="0088503F"/>
    <w:rsid w:val="008852C6"/>
    <w:rsid w:val="0088533E"/>
    <w:rsid w:val="00885417"/>
    <w:rsid w:val="008858B7"/>
    <w:rsid w:val="00885AE2"/>
    <w:rsid w:val="00885B85"/>
    <w:rsid w:val="00885C8C"/>
    <w:rsid w:val="00885CFC"/>
    <w:rsid w:val="00885FE5"/>
    <w:rsid w:val="008860B1"/>
    <w:rsid w:val="008860D3"/>
    <w:rsid w:val="008865C7"/>
    <w:rsid w:val="008866E0"/>
    <w:rsid w:val="0088681B"/>
    <w:rsid w:val="00886892"/>
    <w:rsid w:val="00886895"/>
    <w:rsid w:val="00886ACD"/>
    <w:rsid w:val="00886AE0"/>
    <w:rsid w:val="00886C23"/>
    <w:rsid w:val="00886C5A"/>
    <w:rsid w:val="00886CD5"/>
    <w:rsid w:val="00886D9D"/>
    <w:rsid w:val="00886F34"/>
    <w:rsid w:val="00886F5B"/>
    <w:rsid w:val="00887047"/>
    <w:rsid w:val="0088715D"/>
    <w:rsid w:val="0088717F"/>
    <w:rsid w:val="00887435"/>
    <w:rsid w:val="008875A1"/>
    <w:rsid w:val="008875D8"/>
    <w:rsid w:val="008876AE"/>
    <w:rsid w:val="00887864"/>
    <w:rsid w:val="008879A6"/>
    <w:rsid w:val="008879C4"/>
    <w:rsid w:val="008879F3"/>
    <w:rsid w:val="00887CF5"/>
    <w:rsid w:val="00887D13"/>
    <w:rsid w:val="00887EAE"/>
    <w:rsid w:val="00887FE7"/>
    <w:rsid w:val="0089045B"/>
    <w:rsid w:val="008905B9"/>
    <w:rsid w:val="00890A18"/>
    <w:rsid w:val="00890B11"/>
    <w:rsid w:val="00890B6C"/>
    <w:rsid w:val="00890B9A"/>
    <w:rsid w:val="00890C87"/>
    <w:rsid w:val="00890CE0"/>
    <w:rsid w:val="00890EC6"/>
    <w:rsid w:val="00890EF1"/>
    <w:rsid w:val="008910F1"/>
    <w:rsid w:val="0089121F"/>
    <w:rsid w:val="00891561"/>
    <w:rsid w:val="00891628"/>
    <w:rsid w:val="008916F1"/>
    <w:rsid w:val="008918EC"/>
    <w:rsid w:val="00891954"/>
    <w:rsid w:val="00891956"/>
    <w:rsid w:val="00891BA0"/>
    <w:rsid w:val="00891C6D"/>
    <w:rsid w:val="00891D07"/>
    <w:rsid w:val="00891F08"/>
    <w:rsid w:val="00891F7B"/>
    <w:rsid w:val="0089212A"/>
    <w:rsid w:val="00892705"/>
    <w:rsid w:val="0089285E"/>
    <w:rsid w:val="00892D5E"/>
    <w:rsid w:val="00892F0B"/>
    <w:rsid w:val="008930AB"/>
    <w:rsid w:val="008930D0"/>
    <w:rsid w:val="00893143"/>
    <w:rsid w:val="008932EB"/>
    <w:rsid w:val="0089354D"/>
    <w:rsid w:val="008935BA"/>
    <w:rsid w:val="008938A2"/>
    <w:rsid w:val="008938D0"/>
    <w:rsid w:val="00893B33"/>
    <w:rsid w:val="00893C04"/>
    <w:rsid w:val="00893DC6"/>
    <w:rsid w:val="00893E14"/>
    <w:rsid w:val="00893F98"/>
    <w:rsid w:val="008940DF"/>
    <w:rsid w:val="0089415A"/>
    <w:rsid w:val="008941C7"/>
    <w:rsid w:val="0089436C"/>
    <w:rsid w:val="0089457E"/>
    <w:rsid w:val="00894657"/>
    <w:rsid w:val="00894904"/>
    <w:rsid w:val="00894A15"/>
    <w:rsid w:val="00894B6C"/>
    <w:rsid w:val="00894C00"/>
    <w:rsid w:val="00894D74"/>
    <w:rsid w:val="00894F95"/>
    <w:rsid w:val="0089513A"/>
    <w:rsid w:val="00895180"/>
    <w:rsid w:val="0089525A"/>
    <w:rsid w:val="0089540C"/>
    <w:rsid w:val="008954A5"/>
    <w:rsid w:val="00895861"/>
    <w:rsid w:val="0089587D"/>
    <w:rsid w:val="00895A3B"/>
    <w:rsid w:val="00895ACE"/>
    <w:rsid w:val="00895E07"/>
    <w:rsid w:val="00896110"/>
    <w:rsid w:val="00896127"/>
    <w:rsid w:val="00896204"/>
    <w:rsid w:val="0089625F"/>
    <w:rsid w:val="008966A9"/>
    <w:rsid w:val="008967B9"/>
    <w:rsid w:val="008967D2"/>
    <w:rsid w:val="008967DC"/>
    <w:rsid w:val="0089698B"/>
    <w:rsid w:val="00896BF5"/>
    <w:rsid w:val="00896D4B"/>
    <w:rsid w:val="00896EB0"/>
    <w:rsid w:val="00896F6C"/>
    <w:rsid w:val="00897073"/>
    <w:rsid w:val="00897135"/>
    <w:rsid w:val="00897253"/>
    <w:rsid w:val="008974DA"/>
    <w:rsid w:val="008975B0"/>
    <w:rsid w:val="00897654"/>
    <w:rsid w:val="008978D3"/>
    <w:rsid w:val="008979DA"/>
    <w:rsid w:val="00897E08"/>
    <w:rsid w:val="00897E57"/>
    <w:rsid w:val="008A0021"/>
    <w:rsid w:val="008A038C"/>
    <w:rsid w:val="008A03CD"/>
    <w:rsid w:val="008A0480"/>
    <w:rsid w:val="008A055B"/>
    <w:rsid w:val="008A06A0"/>
    <w:rsid w:val="008A0765"/>
    <w:rsid w:val="008A08AB"/>
    <w:rsid w:val="008A0981"/>
    <w:rsid w:val="008A0A02"/>
    <w:rsid w:val="008A13FA"/>
    <w:rsid w:val="008A159C"/>
    <w:rsid w:val="008A15CA"/>
    <w:rsid w:val="008A165B"/>
    <w:rsid w:val="008A180E"/>
    <w:rsid w:val="008A1B33"/>
    <w:rsid w:val="008A1D11"/>
    <w:rsid w:val="008A2186"/>
    <w:rsid w:val="008A2274"/>
    <w:rsid w:val="008A236D"/>
    <w:rsid w:val="008A2660"/>
    <w:rsid w:val="008A266F"/>
    <w:rsid w:val="008A2700"/>
    <w:rsid w:val="008A2989"/>
    <w:rsid w:val="008A29D4"/>
    <w:rsid w:val="008A2BB7"/>
    <w:rsid w:val="008A2BC5"/>
    <w:rsid w:val="008A2D77"/>
    <w:rsid w:val="008A2E5A"/>
    <w:rsid w:val="008A316C"/>
    <w:rsid w:val="008A3180"/>
    <w:rsid w:val="008A335B"/>
    <w:rsid w:val="008A3486"/>
    <w:rsid w:val="008A34AB"/>
    <w:rsid w:val="008A3513"/>
    <w:rsid w:val="008A356B"/>
    <w:rsid w:val="008A393E"/>
    <w:rsid w:val="008A39D3"/>
    <w:rsid w:val="008A3BDF"/>
    <w:rsid w:val="008A4081"/>
    <w:rsid w:val="008A41EF"/>
    <w:rsid w:val="008A42E5"/>
    <w:rsid w:val="008A440E"/>
    <w:rsid w:val="008A44EF"/>
    <w:rsid w:val="008A45A9"/>
    <w:rsid w:val="008A4648"/>
    <w:rsid w:val="008A46A6"/>
    <w:rsid w:val="008A476D"/>
    <w:rsid w:val="008A4883"/>
    <w:rsid w:val="008A4A12"/>
    <w:rsid w:val="008A4A87"/>
    <w:rsid w:val="008A4B26"/>
    <w:rsid w:val="008A4B78"/>
    <w:rsid w:val="008A4F74"/>
    <w:rsid w:val="008A4FA6"/>
    <w:rsid w:val="008A508E"/>
    <w:rsid w:val="008A5531"/>
    <w:rsid w:val="008A5536"/>
    <w:rsid w:val="008A565F"/>
    <w:rsid w:val="008A57F3"/>
    <w:rsid w:val="008A5BBE"/>
    <w:rsid w:val="008A5E6E"/>
    <w:rsid w:val="008A5FC9"/>
    <w:rsid w:val="008A62AF"/>
    <w:rsid w:val="008A6617"/>
    <w:rsid w:val="008A686F"/>
    <w:rsid w:val="008A694E"/>
    <w:rsid w:val="008A69E5"/>
    <w:rsid w:val="008A6C02"/>
    <w:rsid w:val="008A7070"/>
    <w:rsid w:val="008A71D0"/>
    <w:rsid w:val="008A7325"/>
    <w:rsid w:val="008A771F"/>
    <w:rsid w:val="008A77BE"/>
    <w:rsid w:val="008A77E0"/>
    <w:rsid w:val="008A791C"/>
    <w:rsid w:val="008A7A21"/>
    <w:rsid w:val="008A7B1D"/>
    <w:rsid w:val="008A7F4B"/>
    <w:rsid w:val="008B014C"/>
    <w:rsid w:val="008B01EB"/>
    <w:rsid w:val="008B0488"/>
    <w:rsid w:val="008B04AE"/>
    <w:rsid w:val="008B0AFC"/>
    <w:rsid w:val="008B0B11"/>
    <w:rsid w:val="008B0B4D"/>
    <w:rsid w:val="008B0B69"/>
    <w:rsid w:val="008B0CC0"/>
    <w:rsid w:val="008B0D0C"/>
    <w:rsid w:val="008B0FA0"/>
    <w:rsid w:val="008B1107"/>
    <w:rsid w:val="008B1119"/>
    <w:rsid w:val="008B123A"/>
    <w:rsid w:val="008B138E"/>
    <w:rsid w:val="008B152F"/>
    <w:rsid w:val="008B17C6"/>
    <w:rsid w:val="008B1816"/>
    <w:rsid w:val="008B1C4C"/>
    <w:rsid w:val="008B1EB9"/>
    <w:rsid w:val="008B1F1C"/>
    <w:rsid w:val="008B2001"/>
    <w:rsid w:val="008B2141"/>
    <w:rsid w:val="008B26F9"/>
    <w:rsid w:val="008B2710"/>
    <w:rsid w:val="008B27E3"/>
    <w:rsid w:val="008B2834"/>
    <w:rsid w:val="008B2957"/>
    <w:rsid w:val="008B2978"/>
    <w:rsid w:val="008B2D48"/>
    <w:rsid w:val="008B3021"/>
    <w:rsid w:val="008B3168"/>
    <w:rsid w:val="008B32F6"/>
    <w:rsid w:val="008B3411"/>
    <w:rsid w:val="008B35BD"/>
    <w:rsid w:val="008B35D5"/>
    <w:rsid w:val="008B3682"/>
    <w:rsid w:val="008B38F8"/>
    <w:rsid w:val="008B38FD"/>
    <w:rsid w:val="008B3C2D"/>
    <w:rsid w:val="008B3E30"/>
    <w:rsid w:val="008B3E51"/>
    <w:rsid w:val="008B40E2"/>
    <w:rsid w:val="008B4243"/>
    <w:rsid w:val="008B4469"/>
    <w:rsid w:val="008B446F"/>
    <w:rsid w:val="008B45AE"/>
    <w:rsid w:val="008B4C20"/>
    <w:rsid w:val="008B4ECE"/>
    <w:rsid w:val="008B4F57"/>
    <w:rsid w:val="008B4FBF"/>
    <w:rsid w:val="008B5063"/>
    <w:rsid w:val="008B5155"/>
    <w:rsid w:val="008B521A"/>
    <w:rsid w:val="008B525D"/>
    <w:rsid w:val="008B5407"/>
    <w:rsid w:val="008B54A6"/>
    <w:rsid w:val="008B55A0"/>
    <w:rsid w:val="008B5637"/>
    <w:rsid w:val="008B58CE"/>
    <w:rsid w:val="008B598B"/>
    <w:rsid w:val="008B5A5B"/>
    <w:rsid w:val="008B5B91"/>
    <w:rsid w:val="008B5BA2"/>
    <w:rsid w:val="008B5CA6"/>
    <w:rsid w:val="008B5D9B"/>
    <w:rsid w:val="008B606D"/>
    <w:rsid w:val="008B6197"/>
    <w:rsid w:val="008B678C"/>
    <w:rsid w:val="008B6997"/>
    <w:rsid w:val="008B6C8E"/>
    <w:rsid w:val="008B6DF9"/>
    <w:rsid w:val="008B6E77"/>
    <w:rsid w:val="008B6E99"/>
    <w:rsid w:val="008B723A"/>
    <w:rsid w:val="008B7299"/>
    <w:rsid w:val="008B7442"/>
    <w:rsid w:val="008B74B5"/>
    <w:rsid w:val="008B7594"/>
    <w:rsid w:val="008B77A8"/>
    <w:rsid w:val="008B77B7"/>
    <w:rsid w:val="008B77F0"/>
    <w:rsid w:val="008B78FC"/>
    <w:rsid w:val="008B794F"/>
    <w:rsid w:val="008B79EB"/>
    <w:rsid w:val="008B7A5A"/>
    <w:rsid w:val="008B7BA8"/>
    <w:rsid w:val="008B7C61"/>
    <w:rsid w:val="008B7EEC"/>
    <w:rsid w:val="008C00BF"/>
    <w:rsid w:val="008C011F"/>
    <w:rsid w:val="008C02CA"/>
    <w:rsid w:val="008C036E"/>
    <w:rsid w:val="008C03E8"/>
    <w:rsid w:val="008C06FC"/>
    <w:rsid w:val="008C082F"/>
    <w:rsid w:val="008C08A5"/>
    <w:rsid w:val="008C08A8"/>
    <w:rsid w:val="008C08AC"/>
    <w:rsid w:val="008C0E0C"/>
    <w:rsid w:val="008C0E54"/>
    <w:rsid w:val="008C0F16"/>
    <w:rsid w:val="008C107C"/>
    <w:rsid w:val="008C10AF"/>
    <w:rsid w:val="008C10CE"/>
    <w:rsid w:val="008C114C"/>
    <w:rsid w:val="008C11DA"/>
    <w:rsid w:val="008C1321"/>
    <w:rsid w:val="008C1679"/>
    <w:rsid w:val="008C17B4"/>
    <w:rsid w:val="008C17F2"/>
    <w:rsid w:val="008C1939"/>
    <w:rsid w:val="008C1BA1"/>
    <w:rsid w:val="008C1E5C"/>
    <w:rsid w:val="008C1EDA"/>
    <w:rsid w:val="008C2205"/>
    <w:rsid w:val="008C22A5"/>
    <w:rsid w:val="008C2371"/>
    <w:rsid w:val="008C278B"/>
    <w:rsid w:val="008C27BD"/>
    <w:rsid w:val="008C2933"/>
    <w:rsid w:val="008C2ADE"/>
    <w:rsid w:val="008C2C0C"/>
    <w:rsid w:val="008C2C5C"/>
    <w:rsid w:val="008C2DA7"/>
    <w:rsid w:val="008C3058"/>
    <w:rsid w:val="008C3415"/>
    <w:rsid w:val="008C35BE"/>
    <w:rsid w:val="008C381C"/>
    <w:rsid w:val="008C3977"/>
    <w:rsid w:val="008C397D"/>
    <w:rsid w:val="008C3A62"/>
    <w:rsid w:val="008C3AF4"/>
    <w:rsid w:val="008C3B00"/>
    <w:rsid w:val="008C3D1F"/>
    <w:rsid w:val="008C3DAD"/>
    <w:rsid w:val="008C4506"/>
    <w:rsid w:val="008C4579"/>
    <w:rsid w:val="008C4611"/>
    <w:rsid w:val="008C4663"/>
    <w:rsid w:val="008C49F6"/>
    <w:rsid w:val="008C4C79"/>
    <w:rsid w:val="008C4FA3"/>
    <w:rsid w:val="008C53B2"/>
    <w:rsid w:val="008C54CA"/>
    <w:rsid w:val="008C551E"/>
    <w:rsid w:val="008C58D8"/>
    <w:rsid w:val="008C59F1"/>
    <w:rsid w:val="008C5A5E"/>
    <w:rsid w:val="008C5A62"/>
    <w:rsid w:val="008C5BF2"/>
    <w:rsid w:val="008C5C13"/>
    <w:rsid w:val="008C5F58"/>
    <w:rsid w:val="008C5F66"/>
    <w:rsid w:val="008C61D1"/>
    <w:rsid w:val="008C62E7"/>
    <w:rsid w:val="008C6388"/>
    <w:rsid w:val="008C6589"/>
    <w:rsid w:val="008C66C5"/>
    <w:rsid w:val="008C6810"/>
    <w:rsid w:val="008C681C"/>
    <w:rsid w:val="008C6882"/>
    <w:rsid w:val="008C6A50"/>
    <w:rsid w:val="008C6B07"/>
    <w:rsid w:val="008C6C20"/>
    <w:rsid w:val="008C6C77"/>
    <w:rsid w:val="008C6E79"/>
    <w:rsid w:val="008C701F"/>
    <w:rsid w:val="008C7039"/>
    <w:rsid w:val="008C70CC"/>
    <w:rsid w:val="008C70D5"/>
    <w:rsid w:val="008C7212"/>
    <w:rsid w:val="008C7454"/>
    <w:rsid w:val="008C7717"/>
    <w:rsid w:val="008C77D4"/>
    <w:rsid w:val="008C7961"/>
    <w:rsid w:val="008C7990"/>
    <w:rsid w:val="008C7A65"/>
    <w:rsid w:val="008C7B6E"/>
    <w:rsid w:val="008C7D7D"/>
    <w:rsid w:val="008C7F3A"/>
    <w:rsid w:val="008C7FC7"/>
    <w:rsid w:val="008D00D2"/>
    <w:rsid w:val="008D01DD"/>
    <w:rsid w:val="008D022E"/>
    <w:rsid w:val="008D03C9"/>
    <w:rsid w:val="008D0A72"/>
    <w:rsid w:val="008D0E53"/>
    <w:rsid w:val="008D0E88"/>
    <w:rsid w:val="008D0F27"/>
    <w:rsid w:val="008D0F4E"/>
    <w:rsid w:val="008D14A9"/>
    <w:rsid w:val="008D14CA"/>
    <w:rsid w:val="008D16D9"/>
    <w:rsid w:val="008D1785"/>
    <w:rsid w:val="008D17C7"/>
    <w:rsid w:val="008D18AC"/>
    <w:rsid w:val="008D1AF8"/>
    <w:rsid w:val="008D1B16"/>
    <w:rsid w:val="008D1B18"/>
    <w:rsid w:val="008D1BE9"/>
    <w:rsid w:val="008D1C62"/>
    <w:rsid w:val="008D1D54"/>
    <w:rsid w:val="008D1E00"/>
    <w:rsid w:val="008D221E"/>
    <w:rsid w:val="008D2220"/>
    <w:rsid w:val="008D22DC"/>
    <w:rsid w:val="008D231E"/>
    <w:rsid w:val="008D244C"/>
    <w:rsid w:val="008D2683"/>
    <w:rsid w:val="008D276D"/>
    <w:rsid w:val="008D278D"/>
    <w:rsid w:val="008D27C2"/>
    <w:rsid w:val="008D2A3E"/>
    <w:rsid w:val="008D2ABD"/>
    <w:rsid w:val="008D2F80"/>
    <w:rsid w:val="008D3066"/>
    <w:rsid w:val="008D3087"/>
    <w:rsid w:val="008D3142"/>
    <w:rsid w:val="008D3236"/>
    <w:rsid w:val="008D3249"/>
    <w:rsid w:val="008D327B"/>
    <w:rsid w:val="008D341D"/>
    <w:rsid w:val="008D365C"/>
    <w:rsid w:val="008D3896"/>
    <w:rsid w:val="008D3BC8"/>
    <w:rsid w:val="008D3F44"/>
    <w:rsid w:val="008D3F7F"/>
    <w:rsid w:val="008D407E"/>
    <w:rsid w:val="008D4428"/>
    <w:rsid w:val="008D44CA"/>
    <w:rsid w:val="008D4517"/>
    <w:rsid w:val="008D46B3"/>
    <w:rsid w:val="008D4875"/>
    <w:rsid w:val="008D4A77"/>
    <w:rsid w:val="008D4C2D"/>
    <w:rsid w:val="008D4D4B"/>
    <w:rsid w:val="008D4E05"/>
    <w:rsid w:val="008D4FCD"/>
    <w:rsid w:val="008D5214"/>
    <w:rsid w:val="008D5698"/>
    <w:rsid w:val="008D58B4"/>
    <w:rsid w:val="008D5B71"/>
    <w:rsid w:val="008D5B9C"/>
    <w:rsid w:val="008D5C57"/>
    <w:rsid w:val="008D5D9E"/>
    <w:rsid w:val="008D5EC1"/>
    <w:rsid w:val="008D616E"/>
    <w:rsid w:val="008D6352"/>
    <w:rsid w:val="008D644E"/>
    <w:rsid w:val="008D6610"/>
    <w:rsid w:val="008D672B"/>
    <w:rsid w:val="008D6A16"/>
    <w:rsid w:val="008D6B0B"/>
    <w:rsid w:val="008D6C30"/>
    <w:rsid w:val="008D6E54"/>
    <w:rsid w:val="008D6F1A"/>
    <w:rsid w:val="008D700E"/>
    <w:rsid w:val="008D7074"/>
    <w:rsid w:val="008D72F6"/>
    <w:rsid w:val="008D736B"/>
    <w:rsid w:val="008D73FA"/>
    <w:rsid w:val="008D754A"/>
    <w:rsid w:val="008D7622"/>
    <w:rsid w:val="008D7824"/>
    <w:rsid w:val="008D787B"/>
    <w:rsid w:val="008D78FB"/>
    <w:rsid w:val="008D7B08"/>
    <w:rsid w:val="008D7BBD"/>
    <w:rsid w:val="008D7CCA"/>
    <w:rsid w:val="008D7EE7"/>
    <w:rsid w:val="008D7F7A"/>
    <w:rsid w:val="008E053E"/>
    <w:rsid w:val="008E08A0"/>
    <w:rsid w:val="008E0B0A"/>
    <w:rsid w:val="008E0B35"/>
    <w:rsid w:val="008E0B78"/>
    <w:rsid w:val="008E10F2"/>
    <w:rsid w:val="008E141C"/>
    <w:rsid w:val="008E154B"/>
    <w:rsid w:val="008E15C7"/>
    <w:rsid w:val="008E1950"/>
    <w:rsid w:val="008E1A47"/>
    <w:rsid w:val="008E1BD6"/>
    <w:rsid w:val="008E1E7C"/>
    <w:rsid w:val="008E1F13"/>
    <w:rsid w:val="008E245D"/>
    <w:rsid w:val="008E264D"/>
    <w:rsid w:val="008E2699"/>
    <w:rsid w:val="008E28EB"/>
    <w:rsid w:val="008E2A55"/>
    <w:rsid w:val="008E2A6E"/>
    <w:rsid w:val="008E2C9A"/>
    <w:rsid w:val="008E2F55"/>
    <w:rsid w:val="008E2FAF"/>
    <w:rsid w:val="008E318A"/>
    <w:rsid w:val="008E3426"/>
    <w:rsid w:val="008E36F7"/>
    <w:rsid w:val="008E3743"/>
    <w:rsid w:val="008E37F9"/>
    <w:rsid w:val="008E390E"/>
    <w:rsid w:val="008E3A5F"/>
    <w:rsid w:val="008E3AF7"/>
    <w:rsid w:val="008E3D1F"/>
    <w:rsid w:val="008E3DE5"/>
    <w:rsid w:val="008E3F0F"/>
    <w:rsid w:val="008E41E0"/>
    <w:rsid w:val="008E42E6"/>
    <w:rsid w:val="008E4308"/>
    <w:rsid w:val="008E435F"/>
    <w:rsid w:val="008E43DD"/>
    <w:rsid w:val="008E43E8"/>
    <w:rsid w:val="008E499A"/>
    <w:rsid w:val="008E4BE3"/>
    <w:rsid w:val="008E4BF9"/>
    <w:rsid w:val="008E4DFE"/>
    <w:rsid w:val="008E50E3"/>
    <w:rsid w:val="008E51E3"/>
    <w:rsid w:val="008E5247"/>
    <w:rsid w:val="008E532A"/>
    <w:rsid w:val="008E53C8"/>
    <w:rsid w:val="008E56C3"/>
    <w:rsid w:val="008E58A3"/>
    <w:rsid w:val="008E58B7"/>
    <w:rsid w:val="008E59A3"/>
    <w:rsid w:val="008E59B9"/>
    <w:rsid w:val="008E59BB"/>
    <w:rsid w:val="008E5DAC"/>
    <w:rsid w:val="008E5E6F"/>
    <w:rsid w:val="008E5E71"/>
    <w:rsid w:val="008E5F45"/>
    <w:rsid w:val="008E602C"/>
    <w:rsid w:val="008E6187"/>
    <w:rsid w:val="008E6447"/>
    <w:rsid w:val="008E6459"/>
    <w:rsid w:val="008E6592"/>
    <w:rsid w:val="008E6627"/>
    <w:rsid w:val="008E679F"/>
    <w:rsid w:val="008E6BB5"/>
    <w:rsid w:val="008E6BB7"/>
    <w:rsid w:val="008E6F3B"/>
    <w:rsid w:val="008E6FAD"/>
    <w:rsid w:val="008E72CB"/>
    <w:rsid w:val="008E7516"/>
    <w:rsid w:val="008E776B"/>
    <w:rsid w:val="008E77A7"/>
    <w:rsid w:val="008E77E3"/>
    <w:rsid w:val="008E7A34"/>
    <w:rsid w:val="008E7B9A"/>
    <w:rsid w:val="008E7E8C"/>
    <w:rsid w:val="008F01E9"/>
    <w:rsid w:val="008F021F"/>
    <w:rsid w:val="008F041C"/>
    <w:rsid w:val="008F05D2"/>
    <w:rsid w:val="008F0611"/>
    <w:rsid w:val="008F0663"/>
    <w:rsid w:val="008F0990"/>
    <w:rsid w:val="008F0A45"/>
    <w:rsid w:val="008F0AEA"/>
    <w:rsid w:val="008F0BD2"/>
    <w:rsid w:val="008F0CDF"/>
    <w:rsid w:val="008F0D9E"/>
    <w:rsid w:val="008F0EEA"/>
    <w:rsid w:val="008F0F26"/>
    <w:rsid w:val="008F10AC"/>
    <w:rsid w:val="008F119A"/>
    <w:rsid w:val="008F1277"/>
    <w:rsid w:val="008F1402"/>
    <w:rsid w:val="008F14B8"/>
    <w:rsid w:val="008F15B5"/>
    <w:rsid w:val="008F1650"/>
    <w:rsid w:val="008F1842"/>
    <w:rsid w:val="008F18B7"/>
    <w:rsid w:val="008F1AA7"/>
    <w:rsid w:val="008F1ABC"/>
    <w:rsid w:val="008F1AE9"/>
    <w:rsid w:val="008F1BF3"/>
    <w:rsid w:val="008F1BFF"/>
    <w:rsid w:val="008F1C2F"/>
    <w:rsid w:val="008F1DD8"/>
    <w:rsid w:val="008F1F04"/>
    <w:rsid w:val="008F1FDB"/>
    <w:rsid w:val="008F20B0"/>
    <w:rsid w:val="008F25E7"/>
    <w:rsid w:val="008F2D99"/>
    <w:rsid w:val="008F2F82"/>
    <w:rsid w:val="008F2FB4"/>
    <w:rsid w:val="008F317E"/>
    <w:rsid w:val="008F34B2"/>
    <w:rsid w:val="008F34CB"/>
    <w:rsid w:val="008F36A6"/>
    <w:rsid w:val="008F36ED"/>
    <w:rsid w:val="008F3A12"/>
    <w:rsid w:val="008F3C72"/>
    <w:rsid w:val="008F4278"/>
    <w:rsid w:val="008F43E6"/>
    <w:rsid w:val="008F4692"/>
    <w:rsid w:val="008F49CC"/>
    <w:rsid w:val="008F4CA7"/>
    <w:rsid w:val="008F4D25"/>
    <w:rsid w:val="008F4DE1"/>
    <w:rsid w:val="008F4EF4"/>
    <w:rsid w:val="008F5084"/>
    <w:rsid w:val="008F5164"/>
    <w:rsid w:val="008F543F"/>
    <w:rsid w:val="008F54CF"/>
    <w:rsid w:val="008F555E"/>
    <w:rsid w:val="008F561D"/>
    <w:rsid w:val="008F586F"/>
    <w:rsid w:val="008F592B"/>
    <w:rsid w:val="008F59F7"/>
    <w:rsid w:val="008F5A3C"/>
    <w:rsid w:val="008F5A7E"/>
    <w:rsid w:val="008F5AA5"/>
    <w:rsid w:val="008F5BE5"/>
    <w:rsid w:val="008F5D1F"/>
    <w:rsid w:val="008F5E1F"/>
    <w:rsid w:val="008F5E6A"/>
    <w:rsid w:val="008F5F78"/>
    <w:rsid w:val="008F630F"/>
    <w:rsid w:val="008F6317"/>
    <w:rsid w:val="008F6331"/>
    <w:rsid w:val="008F6357"/>
    <w:rsid w:val="008F6582"/>
    <w:rsid w:val="008F6728"/>
    <w:rsid w:val="008F67C0"/>
    <w:rsid w:val="008F68DD"/>
    <w:rsid w:val="008F6986"/>
    <w:rsid w:val="008F69C2"/>
    <w:rsid w:val="008F6BC1"/>
    <w:rsid w:val="008F6BDF"/>
    <w:rsid w:val="008F6F48"/>
    <w:rsid w:val="008F70BF"/>
    <w:rsid w:val="008F70CD"/>
    <w:rsid w:val="008F70E1"/>
    <w:rsid w:val="008F730E"/>
    <w:rsid w:val="008F788C"/>
    <w:rsid w:val="008F7A65"/>
    <w:rsid w:val="008F7A6D"/>
    <w:rsid w:val="008F7AA9"/>
    <w:rsid w:val="008F7F11"/>
    <w:rsid w:val="008F7F79"/>
    <w:rsid w:val="00900331"/>
    <w:rsid w:val="00900426"/>
    <w:rsid w:val="00900520"/>
    <w:rsid w:val="00900742"/>
    <w:rsid w:val="0090078B"/>
    <w:rsid w:val="00900DF2"/>
    <w:rsid w:val="00900F8C"/>
    <w:rsid w:val="009010D4"/>
    <w:rsid w:val="009011E6"/>
    <w:rsid w:val="00901447"/>
    <w:rsid w:val="009017F0"/>
    <w:rsid w:val="009019C9"/>
    <w:rsid w:val="00901A93"/>
    <w:rsid w:val="00901B84"/>
    <w:rsid w:val="00901DCF"/>
    <w:rsid w:val="00901FE3"/>
    <w:rsid w:val="009021A6"/>
    <w:rsid w:val="0090224E"/>
    <w:rsid w:val="0090236A"/>
    <w:rsid w:val="009026ED"/>
    <w:rsid w:val="00902774"/>
    <w:rsid w:val="009028C9"/>
    <w:rsid w:val="0090298B"/>
    <w:rsid w:val="00902B8E"/>
    <w:rsid w:val="00902EFF"/>
    <w:rsid w:val="00902FC2"/>
    <w:rsid w:val="0090309C"/>
    <w:rsid w:val="009030BF"/>
    <w:rsid w:val="00903331"/>
    <w:rsid w:val="00903406"/>
    <w:rsid w:val="00903728"/>
    <w:rsid w:val="0090386C"/>
    <w:rsid w:val="00903AB7"/>
    <w:rsid w:val="00903B50"/>
    <w:rsid w:val="00903B52"/>
    <w:rsid w:val="00903B68"/>
    <w:rsid w:val="00903CD7"/>
    <w:rsid w:val="00903CF2"/>
    <w:rsid w:val="00903DF4"/>
    <w:rsid w:val="00903EDA"/>
    <w:rsid w:val="00903FF8"/>
    <w:rsid w:val="00904028"/>
    <w:rsid w:val="009040EE"/>
    <w:rsid w:val="00904118"/>
    <w:rsid w:val="0090425C"/>
    <w:rsid w:val="00904391"/>
    <w:rsid w:val="0090444E"/>
    <w:rsid w:val="009044B1"/>
    <w:rsid w:val="00904588"/>
    <w:rsid w:val="0090459E"/>
    <w:rsid w:val="009045F2"/>
    <w:rsid w:val="00904698"/>
    <w:rsid w:val="00904768"/>
    <w:rsid w:val="00904B41"/>
    <w:rsid w:val="00904C79"/>
    <w:rsid w:val="00904D0E"/>
    <w:rsid w:val="00904E9C"/>
    <w:rsid w:val="009052C2"/>
    <w:rsid w:val="009053AA"/>
    <w:rsid w:val="0090545C"/>
    <w:rsid w:val="00905515"/>
    <w:rsid w:val="009055BD"/>
    <w:rsid w:val="00905A8F"/>
    <w:rsid w:val="00905B3C"/>
    <w:rsid w:val="00905D97"/>
    <w:rsid w:val="00905EAF"/>
    <w:rsid w:val="00905F8C"/>
    <w:rsid w:val="00906527"/>
    <w:rsid w:val="009065B3"/>
    <w:rsid w:val="009066D9"/>
    <w:rsid w:val="00906E96"/>
    <w:rsid w:val="00906F7D"/>
    <w:rsid w:val="009071B7"/>
    <w:rsid w:val="00907201"/>
    <w:rsid w:val="009072A4"/>
    <w:rsid w:val="009073F1"/>
    <w:rsid w:val="00907578"/>
    <w:rsid w:val="00907655"/>
    <w:rsid w:val="00907784"/>
    <w:rsid w:val="0090797B"/>
    <w:rsid w:val="00907A80"/>
    <w:rsid w:val="00907E10"/>
    <w:rsid w:val="00907FBF"/>
    <w:rsid w:val="00907FE6"/>
    <w:rsid w:val="00910093"/>
    <w:rsid w:val="0091013D"/>
    <w:rsid w:val="00910148"/>
    <w:rsid w:val="0091032F"/>
    <w:rsid w:val="009108EE"/>
    <w:rsid w:val="0091098A"/>
    <w:rsid w:val="00910B4D"/>
    <w:rsid w:val="00910CA1"/>
    <w:rsid w:val="00910FAC"/>
    <w:rsid w:val="00911055"/>
    <w:rsid w:val="0091107D"/>
    <w:rsid w:val="009112D5"/>
    <w:rsid w:val="009113E7"/>
    <w:rsid w:val="00911486"/>
    <w:rsid w:val="00911717"/>
    <w:rsid w:val="00911D9D"/>
    <w:rsid w:val="00911E36"/>
    <w:rsid w:val="00911F29"/>
    <w:rsid w:val="00912520"/>
    <w:rsid w:val="009125C8"/>
    <w:rsid w:val="00912785"/>
    <w:rsid w:val="009129FC"/>
    <w:rsid w:val="00912C27"/>
    <w:rsid w:val="00912C55"/>
    <w:rsid w:val="009130BF"/>
    <w:rsid w:val="00913152"/>
    <w:rsid w:val="009131EB"/>
    <w:rsid w:val="00913556"/>
    <w:rsid w:val="00913681"/>
    <w:rsid w:val="009136C5"/>
    <w:rsid w:val="0091379C"/>
    <w:rsid w:val="009137B0"/>
    <w:rsid w:val="00913A23"/>
    <w:rsid w:val="00913AAC"/>
    <w:rsid w:val="00913BBC"/>
    <w:rsid w:val="00913E53"/>
    <w:rsid w:val="00913EBA"/>
    <w:rsid w:val="00914190"/>
    <w:rsid w:val="009141BA"/>
    <w:rsid w:val="0091423D"/>
    <w:rsid w:val="00914307"/>
    <w:rsid w:val="00914368"/>
    <w:rsid w:val="009143AE"/>
    <w:rsid w:val="00914452"/>
    <w:rsid w:val="009145D0"/>
    <w:rsid w:val="00914677"/>
    <w:rsid w:val="00914A55"/>
    <w:rsid w:val="00914D19"/>
    <w:rsid w:val="0091504C"/>
    <w:rsid w:val="00915208"/>
    <w:rsid w:val="00915311"/>
    <w:rsid w:val="00915375"/>
    <w:rsid w:val="00915385"/>
    <w:rsid w:val="0091586A"/>
    <w:rsid w:val="00915C6A"/>
    <w:rsid w:val="00916058"/>
    <w:rsid w:val="0091627B"/>
    <w:rsid w:val="009164AA"/>
    <w:rsid w:val="009164AD"/>
    <w:rsid w:val="00916567"/>
    <w:rsid w:val="009166A8"/>
    <w:rsid w:val="009166F1"/>
    <w:rsid w:val="00916774"/>
    <w:rsid w:val="00916A43"/>
    <w:rsid w:val="00916E06"/>
    <w:rsid w:val="00917204"/>
    <w:rsid w:val="009179A7"/>
    <w:rsid w:val="00917A65"/>
    <w:rsid w:val="00917D7B"/>
    <w:rsid w:val="00917E11"/>
    <w:rsid w:val="00917F15"/>
    <w:rsid w:val="009207CB"/>
    <w:rsid w:val="009207CF"/>
    <w:rsid w:val="00920904"/>
    <w:rsid w:val="00920970"/>
    <w:rsid w:val="009211D4"/>
    <w:rsid w:val="00921306"/>
    <w:rsid w:val="009215DF"/>
    <w:rsid w:val="00921761"/>
    <w:rsid w:val="009217D1"/>
    <w:rsid w:val="00921B64"/>
    <w:rsid w:val="00921BD3"/>
    <w:rsid w:val="00921CD9"/>
    <w:rsid w:val="00921CE5"/>
    <w:rsid w:val="00921E95"/>
    <w:rsid w:val="00922035"/>
    <w:rsid w:val="00922058"/>
    <w:rsid w:val="009220AF"/>
    <w:rsid w:val="009224F1"/>
    <w:rsid w:val="00922614"/>
    <w:rsid w:val="00922D21"/>
    <w:rsid w:val="00922E98"/>
    <w:rsid w:val="009230F8"/>
    <w:rsid w:val="00923180"/>
    <w:rsid w:val="009234A2"/>
    <w:rsid w:val="00923804"/>
    <w:rsid w:val="0092382F"/>
    <w:rsid w:val="00923A05"/>
    <w:rsid w:val="00923A60"/>
    <w:rsid w:val="00923CA5"/>
    <w:rsid w:val="00923D27"/>
    <w:rsid w:val="00923F97"/>
    <w:rsid w:val="009242A2"/>
    <w:rsid w:val="00924316"/>
    <w:rsid w:val="009243BC"/>
    <w:rsid w:val="009244B0"/>
    <w:rsid w:val="009246C4"/>
    <w:rsid w:val="00924744"/>
    <w:rsid w:val="0092476F"/>
    <w:rsid w:val="009248CC"/>
    <w:rsid w:val="00924ADA"/>
    <w:rsid w:val="00924C5F"/>
    <w:rsid w:val="00924F0A"/>
    <w:rsid w:val="00925298"/>
    <w:rsid w:val="0092535B"/>
    <w:rsid w:val="009256C0"/>
    <w:rsid w:val="00925FBE"/>
    <w:rsid w:val="0092613A"/>
    <w:rsid w:val="00926578"/>
    <w:rsid w:val="009265C7"/>
    <w:rsid w:val="009269E6"/>
    <w:rsid w:val="00926A82"/>
    <w:rsid w:val="00926AC5"/>
    <w:rsid w:val="00926C8D"/>
    <w:rsid w:val="00926E69"/>
    <w:rsid w:val="00926EE8"/>
    <w:rsid w:val="0092700D"/>
    <w:rsid w:val="009271B9"/>
    <w:rsid w:val="00927493"/>
    <w:rsid w:val="009275DA"/>
    <w:rsid w:val="009275E9"/>
    <w:rsid w:val="009275ED"/>
    <w:rsid w:val="009277F8"/>
    <w:rsid w:val="00927831"/>
    <w:rsid w:val="0092784A"/>
    <w:rsid w:val="0092785D"/>
    <w:rsid w:val="00927A19"/>
    <w:rsid w:val="00927A31"/>
    <w:rsid w:val="00927AF4"/>
    <w:rsid w:val="00927CDA"/>
    <w:rsid w:val="00927D27"/>
    <w:rsid w:val="00930083"/>
    <w:rsid w:val="0093009A"/>
    <w:rsid w:val="009303D2"/>
    <w:rsid w:val="00930459"/>
    <w:rsid w:val="009308F8"/>
    <w:rsid w:val="009308FE"/>
    <w:rsid w:val="00930987"/>
    <w:rsid w:val="009309F3"/>
    <w:rsid w:val="00930BB9"/>
    <w:rsid w:val="00930C73"/>
    <w:rsid w:val="00931076"/>
    <w:rsid w:val="009310F6"/>
    <w:rsid w:val="009312A4"/>
    <w:rsid w:val="009315BE"/>
    <w:rsid w:val="00931850"/>
    <w:rsid w:val="00931932"/>
    <w:rsid w:val="00931960"/>
    <w:rsid w:val="00931A2C"/>
    <w:rsid w:val="00931ABF"/>
    <w:rsid w:val="00931C79"/>
    <w:rsid w:val="00932173"/>
    <w:rsid w:val="0093219B"/>
    <w:rsid w:val="00932308"/>
    <w:rsid w:val="00932320"/>
    <w:rsid w:val="009323EB"/>
    <w:rsid w:val="009325AF"/>
    <w:rsid w:val="00932679"/>
    <w:rsid w:val="0093268B"/>
    <w:rsid w:val="009326D7"/>
    <w:rsid w:val="009328F9"/>
    <w:rsid w:val="0093296A"/>
    <w:rsid w:val="009329B2"/>
    <w:rsid w:val="009329FD"/>
    <w:rsid w:val="00932AD8"/>
    <w:rsid w:val="00932B52"/>
    <w:rsid w:val="00932BD8"/>
    <w:rsid w:val="00932D17"/>
    <w:rsid w:val="00932E39"/>
    <w:rsid w:val="00932E5C"/>
    <w:rsid w:val="00932F7C"/>
    <w:rsid w:val="00932FF6"/>
    <w:rsid w:val="00933035"/>
    <w:rsid w:val="00933065"/>
    <w:rsid w:val="00933189"/>
    <w:rsid w:val="00933518"/>
    <w:rsid w:val="00933798"/>
    <w:rsid w:val="00933872"/>
    <w:rsid w:val="00933892"/>
    <w:rsid w:val="00933A7F"/>
    <w:rsid w:val="00933DDF"/>
    <w:rsid w:val="00933EB5"/>
    <w:rsid w:val="00933F52"/>
    <w:rsid w:val="00933F5A"/>
    <w:rsid w:val="00934070"/>
    <w:rsid w:val="009345D9"/>
    <w:rsid w:val="00934A1E"/>
    <w:rsid w:val="00934B15"/>
    <w:rsid w:val="00934D2A"/>
    <w:rsid w:val="00934D41"/>
    <w:rsid w:val="00934D69"/>
    <w:rsid w:val="00934F75"/>
    <w:rsid w:val="00935148"/>
    <w:rsid w:val="0093519B"/>
    <w:rsid w:val="009351E1"/>
    <w:rsid w:val="00935322"/>
    <w:rsid w:val="009357EB"/>
    <w:rsid w:val="00935842"/>
    <w:rsid w:val="009359CC"/>
    <w:rsid w:val="00935B69"/>
    <w:rsid w:val="00935E4B"/>
    <w:rsid w:val="00935F7F"/>
    <w:rsid w:val="00935F89"/>
    <w:rsid w:val="00936045"/>
    <w:rsid w:val="0093616C"/>
    <w:rsid w:val="00936272"/>
    <w:rsid w:val="009362DE"/>
    <w:rsid w:val="0093635D"/>
    <w:rsid w:val="0093658F"/>
    <w:rsid w:val="009365CE"/>
    <w:rsid w:val="009365F4"/>
    <w:rsid w:val="00936B74"/>
    <w:rsid w:val="00936CE7"/>
    <w:rsid w:val="00936D7E"/>
    <w:rsid w:val="00936EBE"/>
    <w:rsid w:val="009371A3"/>
    <w:rsid w:val="009373B7"/>
    <w:rsid w:val="00937440"/>
    <w:rsid w:val="0093762C"/>
    <w:rsid w:val="009378A8"/>
    <w:rsid w:val="009378C3"/>
    <w:rsid w:val="00937C99"/>
    <w:rsid w:val="00937CE7"/>
    <w:rsid w:val="00937E35"/>
    <w:rsid w:val="00940076"/>
    <w:rsid w:val="00940286"/>
    <w:rsid w:val="0094053B"/>
    <w:rsid w:val="00940891"/>
    <w:rsid w:val="009408B8"/>
    <w:rsid w:val="00940C17"/>
    <w:rsid w:val="00940C87"/>
    <w:rsid w:val="00940CDE"/>
    <w:rsid w:val="00940E18"/>
    <w:rsid w:val="0094122A"/>
    <w:rsid w:val="009414C9"/>
    <w:rsid w:val="00941641"/>
    <w:rsid w:val="00941770"/>
    <w:rsid w:val="009418AF"/>
    <w:rsid w:val="009419F1"/>
    <w:rsid w:val="00941AE3"/>
    <w:rsid w:val="00941BBE"/>
    <w:rsid w:val="00941E69"/>
    <w:rsid w:val="00941F9B"/>
    <w:rsid w:val="009420BF"/>
    <w:rsid w:val="0094211C"/>
    <w:rsid w:val="009425B4"/>
    <w:rsid w:val="00942713"/>
    <w:rsid w:val="0094289D"/>
    <w:rsid w:val="009429BE"/>
    <w:rsid w:val="00942B62"/>
    <w:rsid w:val="00942C93"/>
    <w:rsid w:val="00942DA5"/>
    <w:rsid w:val="00942F89"/>
    <w:rsid w:val="00943171"/>
    <w:rsid w:val="009438F8"/>
    <w:rsid w:val="0094398B"/>
    <w:rsid w:val="00943B33"/>
    <w:rsid w:val="00943BEF"/>
    <w:rsid w:val="00943C06"/>
    <w:rsid w:val="00944004"/>
    <w:rsid w:val="00944330"/>
    <w:rsid w:val="00944366"/>
    <w:rsid w:val="009444B6"/>
    <w:rsid w:val="009445A9"/>
    <w:rsid w:val="0094497B"/>
    <w:rsid w:val="00944C0F"/>
    <w:rsid w:val="00944C20"/>
    <w:rsid w:val="00944CAC"/>
    <w:rsid w:val="00944F8C"/>
    <w:rsid w:val="009450E1"/>
    <w:rsid w:val="0094519D"/>
    <w:rsid w:val="00945222"/>
    <w:rsid w:val="009452D9"/>
    <w:rsid w:val="0094558D"/>
    <w:rsid w:val="009458B4"/>
    <w:rsid w:val="00945A34"/>
    <w:rsid w:val="00945AAF"/>
    <w:rsid w:val="00945CE4"/>
    <w:rsid w:val="00945D76"/>
    <w:rsid w:val="00945E15"/>
    <w:rsid w:val="00946083"/>
    <w:rsid w:val="009460F0"/>
    <w:rsid w:val="009462F5"/>
    <w:rsid w:val="009465DE"/>
    <w:rsid w:val="0094667D"/>
    <w:rsid w:val="00946831"/>
    <w:rsid w:val="00946894"/>
    <w:rsid w:val="00946951"/>
    <w:rsid w:val="00946BA5"/>
    <w:rsid w:val="00946E60"/>
    <w:rsid w:val="00946E73"/>
    <w:rsid w:val="00946FFF"/>
    <w:rsid w:val="0094709A"/>
    <w:rsid w:val="00947168"/>
    <w:rsid w:val="00947390"/>
    <w:rsid w:val="009473B9"/>
    <w:rsid w:val="00947430"/>
    <w:rsid w:val="00947494"/>
    <w:rsid w:val="009474A6"/>
    <w:rsid w:val="0094763E"/>
    <w:rsid w:val="0094768D"/>
    <w:rsid w:val="0094770A"/>
    <w:rsid w:val="00947750"/>
    <w:rsid w:val="00947806"/>
    <w:rsid w:val="00947846"/>
    <w:rsid w:val="009478B3"/>
    <w:rsid w:val="00947E93"/>
    <w:rsid w:val="00947FD5"/>
    <w:rsid w:val="00950AB1"/>
    <w:rsid w:val="00950B27"/>
    <w:rsid w:val="00950D08"/>
    <w:rsid w:val="00950D44"/>
    <w:rsid w:val="00951387"/>
    <w:rsid w:val="0095186A"/>
    <w:rsid w:val="00951946"/>
    <w:rsid w:val="00951C9D"/>
    <w:rsid w:val="00951FBE"/>
    <w:rsid w:val="0095215C"/>
    <w:rsid w:val="009521C7"/>
    <w:rsid w:val="0095221A"/>
    <w:rsid w:val="00952246"/>
    <w:rsid w:val="00952312"/>
    <w:rsid w:val="00952356"/>
    <w:rsid w:val="0095268E"/>
    <w:rsid w:val="00952B0C"/>
    <w:rsid w:val="00952BB1"/>
    <w:rsid w:val="00952C6C"/>
    <w:rsid w:val="00952CAA"/>
    <w:rsid w:val="0095323B"/>
    <w:rsid w:val="00953756"/>
    <w:rsid w:val="00953781"/>
    <w:rsid w:val="009537EB"/>
    <w:rsid w:val="0095385E"/>
    <w:rsid w:val="00953A91"/>
    <w:rsid w:val="00953A98"/>
    <w:rsid w:val="00953AD6"/>
    <w:rsid w:val="00954176"/>
    <w:rsid w:val="00954683"/>
    <w:rsid w:val="00954799"/>
    <w:rsid w:val="009548D2"/>
    <w:rsid w:val="00954922"/>
    <w:rsid w:val="00954BB6"/>
    <w:rsid w:val="00954C85"/>
    <w:rsid w:val="00954D8F"/>
    <w:rsid w:val="00954E9A"/>
    <w:rsid w:val="0095525D"/>
    <w:rsid w:val="00955A34"/>
    <w:rsid w:val="00955A55"/>
    <w:rsid w:val="00955C4D"/>
    <w:rsid w:val="00955D04"/>
    <w:rsid w:val="00955D0D"/>
    <w:rsid w:val="00955D2A"/>
    <w:rsid w:val="0095612D"/>
    <w:rsid w:val="0095627B"/>
    <w:rsid w:val="00956431"/>
    <w:rsid w:val="0095649A"/>
    <w:rsid w:val="00956823"/>
    <w:rsid w:val="00956A0C"/>
    <w:rsid w:val="00956BD9"/>
    <w:rsid w:val="00957077"/>
    <w:rsid w:val="009570BD"/>
    <w:rsid w:val="00957300"/>
    <w:rsid w:val="00957372"/>
    <w:rsid w:val="00957461"/>
    <w:rsid w:val="0095757B"/>
    <w:rsid w:val="009575A0"/>
    <w:rsid w:val="00957795"/>
    <w:rsid w:val="00957916"/>
    <w:rsid w:val="00957C49"/>
    <w:rsid w:val="00957CCA"/>
    <w:rsid w:val="00957E82"/>
    <w:rsid w:val="00957E99"/>
    <w:rsid w:val="00957F57"/>
    <w:rsid w:val="00957FB3"/>
    <w:rsid w:val="009602C1"/>
    <w:rsid w:val="00960350"/>
    <w:rsid w:val="0096044E"/>
    <w:rsid w:val="009605E3"/>
    <w:rsid w:val="00960668"/>
    <w:rsid w:val="00960B56"/>
    <w:rsid w:val="00960B78"/>
    <w:rsid w:val="00960E61"/>
    <w:rsid w:val="00960E8B"/>
    <w:rsid w:val="00960F2B"/>
    <w:rsid w:val="00960FD4"/>
    <w:rsid w:val="009614A2"/>
    <w:rsid w:val="0096156B"/>
    <w:rsid w:val="00961641"/>
    <w:rsid w:val="009616A5"/>
    <w:rsid w:val="0096187E"/>
    <w:rsid w:val="00961AAC"/>
    <w:rsid w:val="00961B74"/>
    <w:rsid w:val="00961D7D"/>
    <w:rsid w:val="00961DFA"/>
    <w:rsid w:val="00961E44"/>
    <w:rsid w:val="00962203"/>
    <w:rsid w:val="00962376"/>
    <w:rsid w:val="00962489"/>
    <w:rsid w:val="00962C11"/>
    <w:rsid w:val="00962DF9"/>
    <w:rsid w:val="00963044"/>
    <w:rsid w:val="009630F8"/>
    <w:rsid w:val="00963238"/>
    <w:rsid w:val="009635A7"/>
    <w:rsid w:val="0096363B"/>
    <w:rsid w:val="00963668"/>
    <w:rsid w:val="009636E3"/>
    <w:rsid w:val="009637DC"/>
    <w:rsid w:val="00963A01"/>
    <w:rsid w:val="00963A85"/>
    <w:rsid w:val="00963DA4"/>
    <w:rsid w:val="00963EE0"/>
    <w:rsid w:val="00963F04"/>
    <w:rsid w:val="00963FDD"/>
    <w:rsid w:val="0096407F"/>
    <w:rsid w:val="00964184"/>
    <w:rsid w:val="009642E7"/>
    <w:rsid w:val="009643AE"/>
    <w:rsid w:val="009644CD"/>
    <w:rsid w:val="00964597"/>
    <w:rsid w:val="00964AB0"/>
    <w:rsid w:val="00964F34"/>
    <w:rsid w:val="0096516D"/>
    <w:rsid w:val="009651CA"/>
    <w:rsid w:val="00965554"/>
    <w:rsid w:val="009655DF"/>
    <w:rsid w:val="00965729"/>
    <w:rsid w:val="00965859"/>
    <w:rsid w:val="009658B6"/>
    <w:rsid w:val="00965E27"/>
    <w:rsid w:val="00966034"/>
    <w:rsid w:val="00966292"/>
    <w:rsid w:val="009662FC"/>
    <w:rsid w:val="00966512"/>
    <w:rsid w:val="00966534"/>
    <w:rsid w:val="00966591"/>
    <w:rsid w:val="0096660A"/>
    <w:rsid w:val="0096668D"/>
    <w:rsid w:val="009666CB"/>
    <w:rsid w:val="00966725"/>
    <w:rsid w:val="009667B6"/>
    <w:rsid w:val="009667ED"/>
    <w:rsid w:val="0096686A"/>
    <w:rsid w:val="00966B0E"/>
    <w:rsid w:val="00966BA9"/>
    <w:rsid w:val="00966BF8"/>
    <w:rsid w:val="00966D39"/>
    <w:rsid w:val="00966DDA"/>
    <w:rsid w:val="009670BE"/>
    <w:rsid w:val="00967114"/>
    <w:rsid w:val="00967309"/>
    <w:rsid w:val="009673A6"/>
    <w:rsid w:val="00967475"/>
    <w:rsid w:val="009675AC"/>
    <w:rsid w:val="00967761"/>
    <w:rsid w:val="00967871"/>
    <w:rsid w:val="00967AF7"/>
    <w:rsid w:val="00967BC5"/>
    <w:rsid w:val="00967CD3"/>
    <w:rsid w:val="00967D83"/>
    <w:rsid w:val="00970164"/>
    <w:rsid w:val="009702A2"/>
    <w:rsid w:val="0097045E"/>
    <w:rsid w:val="0097054C"/>
    <w:rsid w:val="009705B6"/>
    <w:rsid w:val="009706AD"/>
    <w:rsid w:val="00970765"/>
    <w:rsid w:val="00970782"/>
    <w:rsid w:val="00970A6C"/>
    <w:rsid w:val="00970B0E"/>
    <w:rsid w:val="00970BD9"/>
    <w:rsid w:val="00970D12"/>
    <w:rsid w:val="00970DD9"/>
    <w:rsid w:val="0097108A"/>
    <w:rsid w:val="0097111E"/>
    <w:rsid w:val="0097114B"/>
    <w:rsid w:val="009712B7"/>
    <w:rsid w:val="00971325"/>
    <w:rsid w:val="00971657"/>
    <w:rsid w:val="00971BD6"/>
    <w:rsid w:val="00971C44"/>
    <w:rsid w:val="00971CF5"/>
    <w:rsid w:val="00971D60"/>
    <w:rsid w:val="00971DF9"/>
    <w:rsid w:val="00971E58"/>
    <w:rsid w:val="00971EF9"/>
    <w:rsid w:val="00971FFE"/>
    <w:rsid w:val="00972145"/>
    <w:rsid w:val="0097219B"/>
    <w:rsid w:val="0097224E"/>
    <w:rsid w:val="00972393"/>
    <w:rsid w:val="00972616"/>
    <w:rsid w:val="00972689"/>
    <w:rsid w:val="009729B8"/>
    <w:rsid w:val="009729EA"/>
    <w:rsid w:val="00972B50"/>
    <w:rsid w:val="00972B5C"/>
    <w:rsid w:val="00972D7A"/>
    <w:rsid w:val="00972D88"/>
    <w:rsid w:val="00972FA1"/>
    <w:rsid w:val="00973205"/>
    <w:rsid w:val="00973398"/>
    <w:rsid w:val="009736C7"/>
    <w:rsid w:val="009737BF"/>
    <w:rsid w:val="00973976"/>
    <w:rsid w:val="00973A76"/>
    <w:rsid w:val="00973AA2"/>
    <w:rsid w:val="00973BBB"/>
    <w:rsid w:val="00973DCE"/>
    <w:rsid w:val="00973FF2"/>
    <w:rsid w:val="0097411C"/>
    <w:rsid w:val="00974221"/>
    <w:rsid w:val="00974222"/>
    <w:rsid w:val="00974275"/>
    <w:rsid w:val="0097430C"/>
    <w:rsid w:val="00974346"/>
    <w:rsid w:val="00974399"/>
    <w:rsid w:val="0097451B"/>
    <w:rsid w:val="009747BB"/>
    <w:rsid w:val="009747E0"/>
    <w:rsid w:val="00974B0A"/>
    <w:rsid w:val="00974B1F"/>
    <w:rsid w:val="00975310"/>
    <w:rsid w:val="00975316"/>
    <w:rsid w:val="009754C2"/>
    <w:rsid w:val="009755D9"/>
    <w:rsid w:val="0097566C"/>
    <w:rsid w:val="00975867"/>
    <w:rsid w:val="0097587C"/>
    <w:rsid w:val="0097588C"/>
    <w:rsid w:val="00975BA4"/>
    <w:rsid w:val="00975D2A"/>
    <w:rsid w:val="00975D74"/>
    <w:rsid w:val="00975DB2"/>
    <w:rsid w:val="00975ED1"/>
    <w:rsid w:val="009760F5"/>
    <w:rsid w:val="00976325"/>
    <w:rsid w:val="00976371"/>
    <w:rsid w:val="0097654A"/>
    <w:rsid w:val="0097687F"/>
    <w:rsid w:val="0097694D"/>
    <w:rsid w:val="00976976"/>
    <w:rsid w:val="00976C71"/>
    <w:rsid w:val="00976EE1"/>
    <w:rsid w:val="00976F73"/>
    <w:rsid w:val="0097716D"/>
    <w:rsid w:val="009771EA"/>
    <w:rsid w:val="0097744E"/>
    <w:rsid w:val="0097775C"/>
    <w:rsid w:val="009777B9"/>
    <w:rsid w:val="009779A7"/>
    <w:rsid w:val="00977A18"/>
    <w:rsid w:val="00977D37"/>
    <w:rsid w:val="0098010E"/>
    <w:rsid w:val="00980154"/>
    <w:rsid w:val="009803E9"/>
    <w:rsid w:val="009804F2"/>
    <w:rsid w:val="00980631"/>
    <w:rsid w:val="00980674"/>
    <w:rsid w:val="00980799"/>
    <w:rsid w:val="00980AB2"/>
    <w:rsid w:val="00980B3C"/>
    <w:rsid w:val="00980C45"/>
    <w:rsid w:val="0098103A"/>
    <w:rsid w:val="009810DB"/>
    <w:rsid w:val="0098138B"/>
    <w:rsid w:val="009814DE"/>
    <w:rsid w:val="00981507"/>
    <w:rsid w:val="0098178F"/>
    <w:rsid w:val="00981852"/>
    <w:rsid w:val="009818CE"/>
    <w:rsid w:val="00981A6B"/>
    <w:rsid w:val="00981C20"/>
    <w:rsid w:val="00981F8B"/>
    <w:rsid w:val="00981FF0"/>
    <w:rsid w:val="0098207D"/>
    <w:rsid w:val="00982115"/>
    <w:rsid w:val="009821BE"/>
    <w:rsid w:val="0098225D"/>
    <w:rsid w:val="009822A3"/>
    <w:rsid w:val="00982337"/>
    <w:rsid w:val="009827D6"/>
    <w:rsid w:val="00982A29"/>
    <w:rsid w:val="00982A65"/>
    <w:rsid w:val="00982AB2"/>
    <w:rsid w:val="00982B4B"/>
    <w:rsid w:val="00982BEB"/>
    <w:rsid w:val="00982CB5"/>
    <w:rsid w:val="00982D7A"/>
    <w:rsid w:val="00982E35"/>
    <w:rsid w:val="009830D2"/>
    <w:rsid w:val="0098319A"/>
    <w:rsid w:val="00983512"/>
    <w:rsid w:val="0098393C"/>
    <w:rsid w:val="00983984"/>
    <w:rsid w:val="00983C14"/>
    <w:rsid w:val="00983C67"/>
    <w:rsid w:val="00983D3A"/>
    <w:rsid w:val="00983D93"/>
    <w:rsid w:val="00983DBE"/>
    <w:rsid w:val="00983EEE"/>
    <w:rsid w:val="00983EEF"/>
    <w:rsid w:val="00983EFA"/>
    <w:rsid w:val="00983F31"/>
    <w:rsid w:val="00984089"/>
    <w:rsid w:val="009840C6"/>
    <w:rsid w:val="009840E3"/>
    <w:rsid w:val="00984108"/>
    <w:rsid w:val="009841A6"/>
    <w:rsid w:val="00984349"/>
    <w:rsid w:val="009844A4"/>
    <w:rsid w:val="00984609"/>
    <w:rsid w:val="009849FE"/>
    <w:rsid w:val="00984C62"/>
    <w:rsid w:val="00984DF5"/>
    <w:rsid w:val="00984F8C"/>
    <w:rsid w:val="009850FE"/>
    <w:rsid w:val="009854D4"/>
    <w:rsid w:val="00985505"/>
    <w:rsid w:val="009855AD"/>
    <w:rsid w:val="00985761"/>
    <w:rsid w:val="00985AEE"/>
    <w:rsid w:val="00985B04"/>
    <w:rsid w:val="00985BC8"/>
    <w:rsid w:val="00985C05"/>
    <w:rsid w:val="00985D15"/>
    <w:rsid w:val="00985D68"/>
    <w:rsid w:val="00985E3A"/>
    <w:rsid w:val="00986192"/>
    <w:rsid w:val="009861B3"/>
    <w:rsid w:val="00986419"/>
    <w:rsid w:val="009864CD"/>
    <w:rsid w:val="009865F2"/>
    <w:rsid w:val="009869F4"/>
    <w:rsid w:val="00986AC8"/>
    <w:rsid w:val="00987286"/>
    <w:rsid w:val="00987409"/>
    <w:rsid w:val="009874DB"/>
    <w:rsid w:val="00987763"/>
    <w:rsid w:val="0098776F"/>
    <w:rsid w:val="00987859"/>
    <w:rsid w:val="0098790F"/>
    <w:rsid w:val="00987943"/>
    <w:rsid w:val="0098797F"/>
    <w:rsid w:val="009879BE"/>
    <w:rsid w:val="00987A9B"/>
    <w:rsid w:val="00987DA0"/>
    <w:rsid w:val="00987DF1"/>
    <w:rsid w:val="00990080"/>
    <w:rsid w:val="009902E3"/>
    <w:rsid w:val="009903F4"/>
    <w:rsid w:val="0099047A"/>
    <w:rsid w:val="0099047C"/>
    <w:rsid w:val="0099054B"/>
    <w:rsid w:val="00990614"/>
    <w:rsid w:val="00990745"/>
    <w:rsid w:val="009909B6"/>
    <w:rsid w:val="00990A0D"/>
    <w:rsid w:val="00990A41"/>
    <w:rsid w:val="00990BC8"/>
    <w:rsid w:val="00990C18"/>
    <w:rsid w:val="00990C2C"/>
    <w:rsid w:val="00990EB7"/>
    <w:rsid w:val="009910DB"/>
    <w:rsid w:val="00991320"/>
    <w:rsid w:val="00991579"/>
    <w:rsid w:val="00991630"/>
    <w:rsid w:val="009916C0"/>
    <w:rsid w:val="009917B3"/>
    <w:rsid w:val="00991920"/>
    <w:rsid w:val="00991AE4"/>
    <w:rsid w:val="00991B90"/>
    <w:rsid w:val="00991B96"/>
    <w:rsid w:val="00991BAD"/>
    <w:rsid w:val="00991BB2"/>
    <w:rsid w:val="00992027"/>
    <w:rsid w:val="009920C7"/>
    <w:rsid w:val="00992173"/>
    <w:rsid w:val="0099238E"/>
    <w:rsid w:val="00992393"/>
    <w:rsid w:val="00992618"/>
    <w:rsid w:val="009927FB"/>
    <w:rsid w:val="00992B9B"/>
    <w:rsid w:val="00992CC5"/>
    <w:rsid w:val="00992D95"/>
    <w:rsid w:val="00992ED3"/>
    <w:rsid w:val="00992F97"/>
    <w:rsid w:val="00993107"/>
    <w:rsid w:val="009931EB"/>
    <w:rsid w:val="00993898"/>
    <w:rsid w:val="00993AA5"/>
    <w:rsid w:val="00993D33"/>
    <w:rsid w:val="00993E9D"/>
    <w:rsid w:val="00993F68"/>
    <w:rsid w:val="009940C4"/>
    <w:rsid w:val="00994115"/>
    <w:rsid w:val="009941D5"/>
    <w:rsid w:val="00994366"/>
    <w:rsid w:val="009946CF"/>
    <w:rsid w:val="00994AD4"/>
    <w:rsid w:val="00994B53"/>
    <w:rsid w:val="00994E8F"/>
    <w:rsid w:val="00995125"/>
    <w:rsid w:val="0099547F"/>
    <w:rsid w:val="009956F3"/>
    <w:rsid w:val="00995952"/>
    <w:rsid w:val="0099597E"/>
    <w:rsid w:val="00995C57"/>
    <w:rsid w:val="00995D1A"/>
    <w:rsid w:val="00995E95"/>
    <w:rsid w:val="00996253"/>
    <w:rsid w:val="009962C1"/>
    <w:rsid w:val="0099631E"/>
    <w:rsid w:val="009963C5"/>
    <w:rsid w:val="00996533"/>
    <w:rsid w:val="00996602"/>
    <w:rsid w:val="0099677A"/>
    <w:rsid w:val="00996952"/>
    <w:rsid w:val="00996993"/>
    <w:rsid w:val="00996B3E"/>
    <w:rsid w:val="00996D01"/>
    <w:rsid w:val="00996D0D"/>
    <w:rsid w:val="00996E1C"/>
    <w:rsid w:val="00996FDD"/>
    <w:rsid w:val="009972C4"/>
    <w:rsid w:val="009976EA"/>
    <w:rsid w:val="00997802"/>
    <w:rsid w:val="00997971"/>
    <w:rsid w:val="00997D12"/>
    <w:rsid w:val="00997D31"/>
    <w:rsid w:val="00997F5E"/>
    <w:rsid w:val="009A0169"/>
    <w:rsid w:val="009A01BC"/>
    <w:rsid w:val="009A039C"/>
    <w:rsid w:val="009A0801"/>
    <w:rsid w:val="009A0894"/>
    <w:rsid w:val="009A0957"/>
    <w:rsid w:val="009A0A77"/>
    <w:rsid w:val="009A0A9A"/>
    <w:rsid w:val="009A100C"/>
    <w:rsid w:val="009A11FE"/>
    <w:rsid w:val="009A1205"/>
    <w:rsid w:val="009A1229"/>
    <w:rsid w:val="009A1249"/>
    <w:rsid w:val="009A1253"/>
    <w:rsid w:val="009A1350"/>
    <w:rsid w:val="009A15A0"/>
    <w:rsid w:val="009A16CB"/>
    <w:rsid w:val="009A1A9C"/>
    <w:rsid w:val="009A1B20"/>
    <w:rsid w:val="009A1C5F"/>
    <w:rsid w:val="009A1D94"/>
    <w:rsid w:val="009A1F23"/>
    <w:rsid w:val="009A214D"/>
    <w:rsid w:val="009A2238"/>
    <w:rsid w:val="009A243D"/>
    <w:rsid w:val="009A24F1"/>
    <w:rsid w:val="009A2729"/>
    <w:rsid w:val="009A2C99"/>
    <w:rsid w:val="009A2D5D"/>
    <w:rsid w:val="009A2F8C"/>
    <w:rsid w:val="009A3160"/>
    <w:rsid w:val="009A31AC"/>
    <w:rsid w:val="009A31E8"/>
    <w:rsid w:val="009A3281"/>
    <w:rsid w:val="009A32E7"/>
    <w:rsid w:val="009A3303"/>
    <w:rsid w:val="009A3511"/>
    <w:rsid w:val="009A359E"/>
    <w:rsid w:val="009A38C5"/>
    <w:rsid w:val="009A3AF1"/>
    <w:rsid w:val="009A3DC5"/>
    <w:rsid w:val="009A4061"/>
    <w:rsid w:val="009A4269"/>
    <w:rsid w:val="009A44AA"/>
    <w:rsid w:val="009A44DF"/>
    <w:rsid w:val="009A44F1"/>
    <w:rsid w:val="009A45B9"/>
    <w:rsid w:val="009A48BA"/>
    <w:rsid w:val="009A49C3"/>
    <w:rsid w:val="009A4A0D"/>
    <w:rsid w:val="009A4A7C"/>
    <w:rsid w:val="009A4C6D"/>
    <w:rsid w:val="009A4F1C"/>
    <w:rsid w:val="009A4FA9"/>
    <w:rsid w:val="009A5125"/>
    <w:rsid w:val="009A5171"/>
    <w:rsid w:val="009A5568"/>
    <w:rsid w:val="009A573B"/>
    <w:rsid w:val="009A5751"/>
    <w:rsid w:val="009A579B"/>
    <w:rsid w:val="009A583B"/>
    <w:rsid w:val="009A5905"/>
    <w:rsid w:val="009A595A"/>
    <w:rsid w:val="009A59A1"/>
    <w:rsid w:val="009A59C2"/>
    <w:rsid w:val="009A59D0"/>
    <w:rsid w:val="009A5DB2"/>
    <w:rsid w:val="009A5DD6"/>
    <w:rsid w:val="009A6049"/>
    <w:rsid w:val="009A6054"/>
    <w:rsid w:val="009A60ED"/>
    <w:rsid w:val="009A625C"/>
    <w:rsid w:val="009A62C5"/>
    <w:rsid w:val="009A651A"/>
    <w:rsid w:val="009A651F"/>
    <w:rsid w:val="009A6531"/>
    <w:rsid w:val="009A69E2"/>
    <w:rsid w:val="009A6B36"/>
    <w:rsid w:val="009A6CAE"/>
    <w:rsid w:val="009A6D0B"/>
    <w:rsid w:val="009A6E45"/>
    <w:rsid w:val="009A7313"/>
    <w:rsid w:val="009A73F7"/>
    <w:rsid w:val="009A7497"/>
    <w:rsid w:val="009A764D"/>
    <w:rsid w:val="009A77AC"/>
    <w:rsid w:val="009A791E"/>
    <w:rsid w:val="009A7928"/>
    <w:rsid w:val="009A7A4B"/>
    <w:rsid w:val="009A7EAD"/>
    <w:rsid w:val="009A7EBF"/>
    <w:rsid w:val="009B0236"/>
    <w:rsid w:val="009B04B3"/>
    <w:rsid w:val="009B0542"/>
    <w:rsid w:val="009B061C"/>
    <w:rsid w:val="009B06E4"/>
    <w:rsid w:val="009B07F7"/>
    <w:rsid w:val="009B09FA"/>
    <w:rsid w:val="009B0A4B"/>
    <w:rsid w:val="009B0B1B"/>
    <w:rsid w:val="009B0C8D"/>
    <w:rsid w:val="009B12E7"/>
    <w:rsid w:val="009B13BE"/>
    <w:rsid w:val="009B149C"/>
    <w:rsid w:val="009B1524"/>
    <w:rsid w:val="009B162C"/>
    <w:rsid w:val="009B1A09"/>
    <w:rsid w:val="009B1C52"/>
    <w:rsid w:val="009B1CE1"/>
    <w:rsid w:val="009B1DA3"/>
    <w:rsid w:val="009B20FD"/>
    <w:rsid w:val="009B2281"/>
    <w:rsid w:val="009B2388"/>
    <w:rsid w:val="009B24C1"/>
    <w:rsid w:val="009B2742"/>
    <w:rsid w:val="009B2B35"/>
    <w:rsid w:val="009B2B54"/>
    <w:rsid w:val="009B2CA7"/>
    <w:rsid w:val="009B2D73"/>
    <w:rsid w:val="009B2DA6"/>
    <w:rsid w:val="009B2E5D"/>
    <w:rsid w:val="009B2EBB"/>
    <w:rsid w:val="009B32F6"/>
    <w:rsid w:val="009B334D"/>
    <w:rsid w:val="009B338A"/>
    <w:rsid w:val="009B3479"/>
    <w:rsid w:val="009B36F7"/>
    <w:rsid w:val="009B36FA"/>
    <w:rsid w:val="009B3C70"/>
    <w:rsid w:val="009B3CC5"/>
    <w:rsid w:val="009B3F65"/>
    <w:rsid w:val="009B3F91"/>
    <w:rsid w:val="009B4167"/>
    <w:rsid w:val="009B4174"/>
    <w:rsid w:val="009B421F"/>
    <w:rsid w:val="009B42F1"/>
    <w:rsid w:val="009B43C8"/>
    <w:rsid w:val="009B43E1"/>
    <w:rsid w:val="009B4412"/>
    <w:rsid w:val="009B446C"/>
    <w:rsid w:val="009B4505"/>
    <w:rsid w:val="009B484A"/>
    <w:rsid w:val="009B496C"/>
    <w:rsid w:val="009B49DE"/>
    <w:rsid w:val="009B4A35"/>
    <w:rsid w:val="009B4A4B"/>
    <w:rsid w:val="009B4B08"/>
    <w:rsid w:val="009B4B62"/>
    <w:rsid w:val="009B4D3F"/>
    <w:rsid w:val="009B4E2C"/>
    <w:rsid w:val="009B4ED4"/>
    <w:rsid w:val="009B508C"/>
    <w:rsid w:val="009B517C"/>
    <w:rsid w:val="009B51E5"/>
    <w:rsid w:val="009B532D"/>
    <w:rsid w:val="009B539D"/>
    <w:rsid w:val="009B552A"/>
    <w:rsid w:val="009B559F"/>
    <w:rsid w:val="009B5941"/>
    <w:rsid w:val="009B5A2D"/>
    <w:rsid w:val="009B5A52"/>
    <w:rsid w:val="009B5F89"/>
    <w:rsid w:val="009B65FB"/>
    <w:rsid w:val="009B6753"/>
    <w:rsid w:val="009B6795"/>
    <w:rsid w:val="009B67E4"/>
    <w:rsid w:val="009B683C"/>
    <w:rsid w:val="009B68DD"/>
    <w:rsid w:val="009B6952"/>
    <w:rsid w:val="009B6986"/>
    <w:rsid w:val="009B6EA8"/>
    <w:rsid w:val="009B702C"/>
    <w:rsid w:val="009B7511"/>
    <w:rsid w:val="009B7F21"/>
    <w:rsid w:val="009B7FDF"/>
    <w:rsid w:val="009C0166"/>
    <w:rsid w:val="009C0169"/>
    <w:rsid w:val="009C028E"/>
    <w:rsid w:val="009C074B"/>
    <w:rsid w:val="009C0817"/>
    <w:rsid w:val="009C09AA"/>
    <w:rsid w:val="009C0B2E"/>
    <w:rsid w:val="009C0FC3"/>
    <w:rsid w:val="009C114D"/>
    <w:rsid w:val="009C1455"/>
    <w:rsid w:val="009C1597"/>
    <w:rsid w:val="009C1767"/>
    <w:rsid w:val="009C188D"/>
    <w:rsid w:val="009C1A15"/>
    <w:rsid w:val="009C1CE9"/>
    <w:rsid w:val="009C1D12"/>
    <w:rsid w:val="009C1D53"/>
    <w:rsid w:val="009C20C2"/>
    <w:rsid w:val="009C2139"/>
    <w:rsid w:val="009C2271"/>
    <w:rsid w:val="009C25D9"/>
    <w:rsid w:val="009C27A9"/>
    <w:rsid w:val="009C27C3"/>
    <w:rsid w:val="009C2836"/>
    <w:rsid w:val="009C288F"/>
    <w:rsid w:val="009C2A00"/>
    <w:rsid w:val="009C2A06"/>
    <w:rsid w:val="009C300D"/>
    <w:rsid w:val="009C33BD"/>
    <w:rsid w:val="009C3440"/>
    <w:rsid w:val="009C3648"/>
    <w:rsid w:val="009C38DF"/>
    <w:rsid w:val="009C3A61"/>
    <w:rsid w:val="009C3BF7"/>
    <w:rsid w:val="009C3E26"/>
    <w:rsid w:val="009C3EBC"/>
    <w:rsid w:val="009C40E4"/>
    <w:rsid w:val="009C430C"/>
    <w:rsid w:val="009C464C"/>
    <w:rsid w:val="009C469C"/>
    <w:rsid w:val="009C46BD"/>
    <w:rsid w:val="009C46EC"/>
    <w:rsid w:val="009C47A9"/>
    <w:rsid w:val="009C4885"/>
    <w:rsid w:val="009C4960"/>
    <w:rsid w:val="009C4A0C"/>
    <w:rsid w:val="009C4A31"/>
    <w:rsid w:val="009C4C22"/>
    <w:rsid w:val="009C4DD3"/>
    <w:rsid w:val="009C4E74"/>
    <w:rsid w:val="009C51DD"/>
    <w:rsid w:val="009C521C"/>
    <w:rsid w:val="009C530D"/>
    <w:rsid w:val="009C54BD"/>
    <w:rsid w:val="009C5520"/>
    <w:rsid w:val="009C59AF"/>
    <w:rsid w:val="009C5A6A"/>
    <w:rsid w:val="009C5BE0"/>
    <w:rsid w:val="009C5C17"/>
    <w:rsid w:val="009C619C"/>
    <w:rsid w:val="009C625D"/>
    <w:rsid w:val="009C625E"/>
    <w:rsid w:val="009C6333"/>
    <w:rsid w:val="009C66B2"/>
    <w:rsid w:val="009C670C"/>
    <w:rsid w:val="009C67E5"/>
    <w:rsid w:val="009C6C4D"/>
    <w:rsid w:val="009C6E3D"/>
    <w:rsid w:val="009C7061"/>
    <w:rsid w:val="009C7242"/>
    <w:rsid w:val="009C73CB"/>
    <w:rsid w:val="009C73D6"/>
    <w:rsid w:val="009C7464"/>
    <w:rsid w:val="009C7486"/>
    <w:rsid w:val="009C75FA"/>
    <w:rsid w:val="009C781F"/>
    <w:rsid w:val="009C7931"/>
    <w:rsid w:val="009C7976"/>
    <w:rsid w:val="009C79CE"/>
    <w:rsid w:val="009C7A4F"/>
    <w:rsid w:val="009C7F08"/>
    <w:rsid w:val="009C7FAC"/>
    <w:rsid w:val="009C7FEE"/>
    <w:rsid w:val="009D065F"/>
    <w:rsid w:val="009D0711"/>
    <w:rsid w:val="009D07A7"/>
    <w:rsid w:val="009D080D"/>
    <w:rsid w:val="009D0B1B"/>
    <w:rsid w:val="009D0C22"/>
    <w:rsid w:val="009D0D6B"/>
    <w:rsid w:val="009D16E7"/>
    <w:rsid w:val="009D1737"/>
    <w:rsid w:val="009D1BB0"/>
    <w:rsid w:val="009D1BE6"/>
    <w:rsid w:val="009D1D4B"/>
    <w:rsid w:val="009D205E"/>
    <w:rsid w:val="009D21A3"/>
    <w:rsid w:val="009D24B2"/>
    <w:rsid w:val="009D264F"/>
    <w:rsid w:val="009D26FD"/>
    <w:rsid w:val="009D27F4"/>
    <w:rsid w:val="009D2959"/>
    <w:rsid w:val="009D2B68"/>
    <w:rsid w:val="009D2C11"/>
    <w:rsid w:val="009D2C51"/>
    <w:rsid w:val="009D2E58"/>
    <w:rsid w:val="009D2E5B"/>
    <w:rsid w:val="009D2FFB"/>
    <w:rsid w:val="009D3036"/>
    <w:rsid w:val="009D31B9"/>
    <w:rsid w:val="009D321F"/>
    <w:rsid w:val="009D3330"/>
    <w:rsid w:val="009D343D"/>
    <w:rsid w:val="009D3765"/>
    <w:rsid w:val="009D3C05"/>
    <w:rsid w:val="009D3E47"/>
    <w:rsid w:val="009D3EA5"/>
    <w:rsid w:val="009D4144"/>
    <w:rsid w:val="009D41E4"/>
    <w:rsid w:val="009D42E4"/>
    <w:rsid w:val="009D4522"/>
    <w:rsid w:val="009D4588"/>
    <w:rsid w:val="009D4658"/>
    <w:rsid w:val="009D47A9"/>
    <w:rsid w:val="009D4923"/>
    <w:rsid w:val="009D4A02"/>
    <w:rsid w:val="009D4A52"/>
    <w:rsid w:val="009D4C7F"/>
    <w:rsid w:val="009D4CB1"/>
    <w:rsid w:val="009D4CEF"/>
    <w:rsid w:val="009D4E05"/>
    <w:rsid w:val="009D4EBD"/>
    <w:rsid w:val="009D4F89"/>
    <w:rsid w:val="009D5125"/>
    <w:rsid w:val="009D5216"/>
    <w:rsid w:val="009D52C4"/>
    <w:rsid w:val="009D54B3"/>
    <w:rsid w:val="009D57A2"/>
    <w:rsid w:val="009D58F0"/>
    <w:rsid w:val="009D5938"/>
    <w:rsid w:val="009D5A1A"/>
    <w:rsid w:val="009D5CCA"/>
    <w:rsid w:val="009D5CDC"/>
    <w:rsid w:val="009D5DFF"/>
    <w:rsid w:val="009D5E0C"/>
    <w:rsid w:val="009D5FFB"/>
    <w:rsid w:val="009D6027"/>
    <w:rsid w:val="009D60CB"/>
    <w:rsid w:val="009D6728"/>
    <w:rsid w:val="009D695E"/>
    <w:rsid w:val="009D6A30"/>
    <w:rsid w:val="009D6AF2"/>
    <w:rsid w:val="009D6B73"/>
    <w:rsid w:val="009D6BEB"/>
    <w:rsid w:val="009D6E58"/>
    <w:rsid w:val="009D7174"/>
    <w:rsid w:val="009D7246"/>
    <w:rsid w:val="009D72EF"/>
    <w:rsid w:val="009D78AD"/>
    <w:rsid w:val="009D7A5F"/>
    <w:rsid w:val="009D7D99"/>
    <w:rsid w:val="009D7DDA"/>
    <w:rsid w:val="009D7DF6"/>
    <w:rsid w:val="009D7E87"/>
    <w:rsid w:val="009D7ECE"/>
    <w:rsid w:val="009E0320"/>
    <w:rsid w:val="009E044A"/>
    <w:rsid w:val="009E079E"/>
    <w:rsid w:val="009E0825"/>
    <w:rsid w:val="009E0A91"/>
    <w:rsid w:val="009E0AE2"/>
    <w:rsid w:val="009E0CA8"/>
    <w:rsid w:val="009E0D8E"/>
    <w:rsid w:val="009E0F0B"/>
    <w:rsid w:val="009E125F"/>
    <w:rsid w:val="009E12A1"/>
    <w:rsid w:val="009E1844"/>
    <w:rsid w:val="009E1DB5"/>
    <w:rsid w:val="009E2144"/>
    <w:rsid w:val="009E21FE"/>
    <w:rsid w:val="009E239A"/>
    <w:rsid w:val="009E26C0"/>
    <w:rsid w:val="009E27E1"/>
    <w:rsid w:val="009E28DD"/>
    <w:rsid w:val="009E296A"/>
    <w:rsid w:val="009E29A7"/>
    <w:rsid w:val="009E29D8"/>
    <w:rsid w:val="009E2AB2"/>
    <w:rsid w:val="009E2D61"/>
    <w:rsid w:val="009E2DAC"/>
    <w:rsid w:val="009E2EA0"/>
    <w:rsid w:val="009E31AA"/>
    <w:rsid w:val="009E34EB"/>
    <w:rsid w:val="009E3518"/>
    <w:rsid w:val="009E3778"/>
    <w:rsid w:val="009E397B"/>
    <w:rsid w:val="009E3983"/>
    <w:rsid w:val="009E3D69"/>
    <w:rsid w:val="009E3D95"/>
    <w:rsid w:val="009E3F84"/>
    <w:rsid w:val="009E3FCA"/>
    <w:rsid w:val="009E3FFE"/>
    <w:rsid w:val="009E42A0"/>
    <w:rsid w:val="009E45A1"/>
    <w:rsid w:val="009E45EA"/>
    <w:rsid w:val="009E49F3"/>
    <w:rsid w:val="009E4C67"/>
    <w:rsid w:val="009E4FC6"/>
    <w:rsid w:val="009E4FD6"/>
    <w:rsid w:val="009E525B"/>
    <w:rsid w:val="009E5623"/>
    <w:rsid w:val="009E573E"/>
    <w:rsid w:val="009E5823"/>
    <w:rsid w:val="009E59D9"/>
    <w:rsid w:val="009E5B44"/>
    <w:rsid w:val="009E5C27"/>
    <w:rsid w:val="009E5EC3"/>
    <w:rsid w:val="009E5F20"/>
    <w:rsid w:val="009E6121"/>
    <w:rsid w:val="009E61BE"/>
    <w:rsid w:val="009E61F4"/>
    <w:rsid w:val="009E6507"/>
    <w:rsid w:val="009E6638"/>
    <w:rsid w:val="009E66C6"/>
    <w:rsid w:val="009E67F7"/>
    <w:rsid w:val="009E6888"/>
    <w:rsid w:val="009E6984"/>
    <w:rsid w:val="009E6A0E"/>
    <w:rsid w:val="009E6A12"/>
    <w:rsid w:val="009E6B12"/>
    <w:rsid w:val="009E6D2B"/>
    <w:rsid w:val="009E6DF4"/>
    <w:rsid w:val="009E6FB8"/>
    <w:rsid w:val="009E7306"/>
    <w:rsid w:val="009E7483"/>
    <w:rsid w:val="009E7562"/>
    <w:rsid w:val="009E7AD8"/>
    <w:rsid w:val="009E7B23"/>
    <w:rsid w:val="009E7C6F"/>
    <w:rsid w:val="009E7D0C"/>
    <w:rsid w:val="009E7EC5"/>
    <w:rsid w:val="009E7F18"/>
    <w:rsid w:val="009F005A"/>
    <w:rsid w:val="009F03A0"/>
    <w:rsid w:val="009F0610"/>
    <w:rsid w:val="009F06A4"/>
    <w:rsid w:val="009F0700"/>
    <w:rsid w:val="009F071D"/>
    <w:rsid w:val="009F07A8"/>
    <w:rsid w:val="009F0847"/>
    <w:rsid w:val="009F0B96"/>
    <w:rsid w:val="009F0D1B"/>
    <w:rsid w:val="009F0DF5"/>
    <w:rsid w:val="009F0FC1"/>
    <w:rsid w:val="009F1035"/>
    <w:rsid w:val="009F1309"/>
    <w:rsid w:val="009F177D"/>
    <w:rsid w:val="009F17D1"/>
    <w:rsid w:val="009F18E6"/>
    <w:rsid w:val="009F190F"/>
    <w:rsid w:val="009F1D49"/>
    <w:rsid w:val="009F2080"/>
    <w:rsid w:val="009F22CA"/>
    <w:rsid w:val="009F2388"/>
    <w:rsid w:val="009F244D"/>
    <w:rsid w:val="009F24F8"/>
    <w:rsid w:val="009F2583"/>
    <w:rsid w:val="009F28BB"/>
    <w:rsid w:val="009F2949"/>
    <w:rsid w:val="009F2B59"/>
    <w:rsid w:val="009F2B6D"/>
    <w:rsid w:val="009F2D1B"/>
    <w:rsid w:val="009F2D69"/>
    <w:rsid w:val="009F2E04"/>
    <w:rsid w:val="009F2E3C"/>
    <w:rsid w:val="009F2EEA"/>
    <w:rsid w:val="009F2F78"/>
    <w:rsid w:val="009F3018"/>
    <w:rsid w:val="009F3148"/>
    <w:rsid w:val="009F32FA"/>
    <w:rsid w:val="009F3315"/>
    <w:rsid w:val="009F33BF"/>
    <w:rsid w:val="009F3590"/>
    <w:rsid w:val="009F3616"/>
    <w:rsid w:val="009F39D0"/>
    <w:rsid w:val="009F39E8"/>
    <w:rsid w:val="009F3A4C"/>
    <w:rsid w:val="009F3B70"/>
    <w:rsid w:val="009F3C6F"/>
    <w:rsid w:val="009F3E5E"/>
    <w:rsid w:val="009F423D"/>
    <w:rsid w:val="009F4279"/>
    <w:rsid w:val="009F4339"/>
    <w:rsid w:val="009F4530"/>
    <w:rsid w:val="009F45E9"/>
    <w:rsid w:val="009F461A"/>
    <w:rsid w:val="009F4744"/>
    <w:rsid w:val="009F474E"/>
    <w:rsid w:val="009F4897"/>
    <w:rsid w:val="009F4AE3"/>
    <w:rsid w:val="009F4F58"/>
    <w:rsid w:val="009F4FE2"/>
    <w:rsid w:val="009F52EA"/>
    <w:rsid w:val="009F53DD"/>
    <w:rsid w:val="009F5474"/>
    <w:rsid w:val="009F54DA"/>
    <w:rsid w:val="009F55A6"/>
    <w:rsid w:val="009F5AA1"/>
    <w:rsid w:val="009F5BBD"/>
    <w:rsid w:val="009F5C2E"/>
    <w:rsid w:val="009F5D0E"/>
    <w:rsid w:val="009F5D8C"/>
    <w:rsid w:val="009F5DFE"/>
    <w:rsid w:val="009F6101"/>
    <w:rsid w:val="009F61AE"/>
    <w:rsid w:val="009F6916"/>
    <w:rsid w:val="009F6966"/>
    <w:rsid w:val="009F696D"/>
    <w:rsid w:val="009F6A7B"/>
    <w:rsid w:val="009F6B35"/>
    <w:rsid w:val="009F6BC6"/>
    <w:rsid w:val="009F6D84"/>
    <w:rsid w:val="009F6EFE"/>
    <w:rsid w:val="009F74C2"/>
    <w:rsid w:val="009F74EF"/>
    <w:rsid w:val="009F7C19"/>
    <w:rsid w:val="009F7C63"/>
    <w:rsid w:val="00A00067"/>
    <w:rsid w:val="00A000E1"/>
    <w:rsid w:val="00A0061B"/>
    <w:rsid w:val="00A00ACC"/>
    <w:rsid w:val="00A00B3F"/>
    <w:rsid w:val="00A00FA3"/>
    <w:rsid w:val="00A0103F"/>
    <w:rsid w:val="00A0113A"/>
    <w:rsid w:val="00A01153"/>
    <w:rsid w:val="00A01188"/>
    <w:rsid w:val="00A01285"/>
    <w:rsid w:val="00A01356"/>
    <w:rsid w:val="00A013AF"/>
    <w:rsid w:val="00A014B5"/>
    <w:rsid w:val="00A0159A"/>
    <w:rsid w:val="00A01861"/>
    <w:rsid w:val="00A01A14"/>
    <w:rsid w:val="00A01A67"/>
    <w:rsid w:val="00A01A72"/>
    <w:rsid w:val="00A01AEF"/>
    <w:rsid w:val="00A01E85"/>
    <w:rsid w:val="00A01EA1"/>
    <w:rsid w:val="00A01EE0"/>
    <w:rsid w:val="00A01F7B"/>
    <w:rsid w:val="00A020B1"/>
    <w:rsid w:val="00A021CA"/>
    <w:rsid w:val="00A02297"/>
    <w:rsid w:val="00A024A6"/>
    <w:rsid w:val="00A025D5"/>
    <w:rsid w:val="00A02733"/>
    <w:rsid w:val="00A02826"/>
    <w:rsid w:val="00A02A36"/>
    <w:rsid w:val="00A02B0B"/>
    <w:rsid w:val="00A02BA5"/>
    <w:rsid w:val="00A02EB2"/>
    <w:rsid w:val="00A02EE5"/>
    <w:rsid w:val="00A02FBF"/>
    <w:rsid w:val="00A03094"/>
    <w:rsid w:val="00A0341A"/>
    <w:rsid w:val="00A0356A"/>
    <w:rsid w:val="00A0364A"/>
    <w:rsid w:val="00A0406C"/>
    <w:rsid w:val="00A04136"/>
    <w:rsid w:val="00A04566"/>
    <w:rsid w:val="00A0468B"/>
    <w:rsid w:val="00A0475A"/>
    <w:rsid w:val="00A047AE"/>
    <w:rsid w:val="00A04859"/>
    <w:rsid w:val="00A04B56"/>
    <w:rsid w:val="00A04B9A"/>
    <w:rsid w:val="00A04D58"/>
    <w:rsid w:val="00A04D95"/>
    <w:rsid w:val="00A04DC9"/>
    <w:rsid w:val="00A04F2A"/>
    <w:rsid w:val="00A04F6D"/>
    <w:rsid w:val="00A05498"/>
    <w:rsid w:val="00A054FF"/>
    <w:rsid w:val="00A05596"/>
    <w:rsid w:val="00A055D8"/>
    <w:rsid w:val="00A055EE"/>
    <w:rsid w:val="00A0591B"/>
    <w:rsid w:val="00A05B52"/>
    <w:rsid w:val="00A0679D"/>
    <w:rsid w:val="00A067BA"/>
    <w:rsid w:val="00A068C0"/>
    <w:rsid w:val="00A068E0"/>
    <w:rsid w:val="00A06910"/>
    <w:rsid w:val="00A06962"/>
    <w:rsid w:val="00A06CCA"/>
    <w:rsid w:val="00A06D8D"/>
    <w:rsid w:val="00A06DF6"/>
    <w:rsid w:val="00A06E0E"/>
    <w:rsid w:val="00A06E22"/>
    <w:rsid w:val="00A070B2"/>
    <w:rsid w:val="00A070E4"/>
    <w:rsid w:val="00A073C9"/>
    <w:rsid w:val="00A073E3"/>
    <w:rsid w:val="00A07472"/>
    <w:rsid w:val="00A07576"/>
    <w:rsid w:val="00A075AF"/>
    <w:rsid w:val="00A076F0"/>
    <w:rsid w:val="00A07807"/>
    <w:rsid w:val="00A079C6"/>
    <w:rsid w:val="00A07A62"/>
    <w:rsid w:val="00A07B7C"/>
    <w:rsid w:val="00A07C21"/>
    <w:rsid w:val="00A07D01"/>
    <w:rsid w:val="00A07D33"/>
    <w:rsid w:val="00A07E31"/>
    <w:rsid w:val="00A07F7D"/>
    <w:rsid w:val="00A10059"/>
    <w:rsid w:val="00A1019E"/>
    <w:rsid w:val="00A104C4"/>
    <w:rsid w:val="00A108BA"/>
    <w:rsid w:val="00A108C4"/>
    <w:rsid w:val="00A10AA5"/>
    <w:rsid w:val="00A10B0F"/>
    <w:rsid w:val="00A10B4A"/>
    <w:rsid w:val="00A10C28"/>
    <w:rsid w:val="00A10C8A"/>
    <w:rsid w:val="00A10E23"/>
    <w:rsid w:val="00A111FF"/>
    <w:rsid w:val="00A1136B"/>
    <w:rsid w:val="00A115E4"/>
    <w:rsid w:val="00A1162C"/>
    <w:rsid w:val="00A1174F"/>
    <w:rsid w:val="00A119A7"/>
    <w:rsid w:val="00A11AF5"/>
    <w:rsid w:val="00A11AFE"/>
    <w:rsid w:val="00A11BBC"/>
    <w:rsid w:val="00A11D0C"/>
    <w:rsid w:val="00A11DA0"/>
    <w:rsid w:val="00A11DF9"/>
    <w:rsid w:val="00A11E29"/>
    <w:rsid w:val="00A123CA"/>
    <w:rsid w:val="00A1252A"/>
    <w:rsid w:val="00A12563"/>
    <w:rsid w:val="00A12905"/>
    <w:rsid w:val="00A12D8B"/>
    <w:rsid w:val="00A12E9A"/>
    <w:rsid w:val="00A12EC1"/>
    <w:rsid w:val="00A12EFC"/>
    <w:rsid w:val="00A13055"/>
    <w:rsid w:val="00A1307F"/>
    <w:rsid w:val="00A130C7"/>
    <w:rsid w:val="00A1323B"/>
    <w:rsid w:val="00A13262"/>
    <w:rsid w:val="00A13387"/>
    <w:rsid w:val="00A135AB"/>
    <w:rsid w:val="00A13764"/>
    <w:rsid w:val="00A137F9"/>
    <w:rsid w:val="00A138C7"/>
    <w:rsid w:val="00A1392E"/>
    <w:rsid w:val="00A139BE"/>
    <w:rsid w:val="00A13C1B"/>
    <w:rsid w:val="00A13C98"/>
    <w:rsid w:val="00A13D81"/>
    <w:rsid w:val="00A13D86"/>
    <w:rsid w:val="00A13DF8"/>
    <w:rsid w:val="00A13EE9"/>
    <w:rsid w:val="00A13F34"/>
    <w:rsid w:val="00A144B1"/>
    <w:rsid w:val="00A146A4"/>
    <w:rsid w:val="00A1488B"/>
    <w:rsid w:val="00A1493D"/>
    <w:rsid w:val="00A1499D"/>
    <w:rsid w:val="00A14AAE"/>
    <w:rsid w:val="00A14B9F"/>
    <w:rsid w:val="00A15013"/>
    <w:rsid w:val="00A15064"/>
    <w:rsid w:val="00A156B6"/>
    <w:rsid w:val="00A15BF1"/>
    <w:rsid w:val="00A15D57"/>
    <w:rsid w:val="00A15D5A"/>
    <w:rsid w:val="00A15E5A"/>
    <w:rsid w:val="00A15F51"/>
    <w:rsid w:val="00A161A0"/>
    <w:rsid w:val="00A16240"/>
    <w:rsid w:val="00A1643A"/>
    <w:rsid w:val="00A1652F"/>
    <w:rsid w:val="00A165E2"/>
    <w:rsid w:val="00A1696D"/>
    <w:rsid w:val="00A169CC"/>
    <w:rsid w:val="00A16A10"/>
    <w:rsid w:val="00A16D4F"/>
    <w:rsid w:val="00A171D1"/>
    <w:rsid w:val="00A17328"/>
    <w:rsid w:val="00A173AC"/>
    <w:rsid w:val="00A1742F"/>
    <w:rsid w:val="00A1745B"/>
    <w:rsid w:val="00A17478"/>
    <w:rsid w:val="00A17503"/>
    <w:rsid w:val="00A17660"/>
    <w:rsid w:val="00A176A0"/>
    <w:rsid w:val="00A17953"/>
    <w:rsid w:val="00A17BBD"/>
    <w:rsid w:val="00A17D1A"/>
    <w:rsid w:val="00A20058"/>
    <w:rsid w:val="00A202AB"/>
    <w:rsid w:val="00A20415"/>
    <w:rsid w:val="00A204EE"/>
    <w:rsid w:val="00A2061E"/>
    <w:rsid w:val="00A20753"/>
    <w:rsid w:val="00A207E6"/>
    <w:rsid w:val="00A209DB"/>
    <w:rsid w:val="00A20A80"/>
    <w:rsid w:val="00A20B57"/>
    <w:rsid w:val="00A20BE1"/>
    <w:rsid w:val="00A20C30"/>
    <w:rsid w:val="00A20D48"/>
    <w:rsid w:val="00A20F88"/>
    <w:rsid w:val="00A210BE"/>
    <w:rsid w:val="00A212B0"/>
    <w:rsid w:val="00A212D3"/>
    <w:rsid w:val="00A21473"/>
    <w:rsid w:val="00A218BD"/>
    <w:rsid w:val="00A21992"/>
    <w:rsid w:val="00A21ABF"/>
    <w:rsid w:val="00A21B05"/>
    <w:rsid w:val="00A21C08"/>
    <w:rsid w:val="00A21D33"/>
    <w:rsid w:val="00A21EC2"/>
    <w:rsid w:val="00A220B4"/>
    <w:rsid w:val="00A22209"/>
    <w:rsid w:val="00A223F7"/>
    <w:rsid w:val="00A227B0"/>
    <w:rsid w:val="00A22D41"/>
    <w:rsid w:val="00A22DF8"/>
    <w:rsid w:val="00A22F8D"/>
    <w:rsid w:val="00A2307E"/>
    <w:rsid w:val="00A23389"/>
    <w:rsid w:val="00A234C6"/>
    <w:rsid w:val="00A23A20"/>
    <w:rsid w:val="00A23AF6"/>
    <w:rsid w:val="00A23D2C"/>
    <w:rsid w:val="00A23D65"/>
    <w:rsid w:val="00A23D98"/>
    <w:rsid w:val="00A23EA9"/>
    <w:rsid w:val="00A24443"/>
    <w:rsid w:val="00A2482E"/>
    <w:rsid w:val="00A249AB"/>
    <w:rsid w:val="00A24A1B"/>
    <w:rsid w:val="00A24B00"/>
    <w:rsid w:val="00A24B38"/>
    <w:rsid w:val="00A24E06"/>
    <w:rsid w:val="00A250DD"/>
    <w:rsid w:val="00A251C5"/>
    <w:rsid w:val="00A25260"/>
    <w:rsid w:val="00A25321"/>
    <w:rsid w:val="00A2536C"/>
    <w:rsid w:val="00A253D4"/>
    <w:rsid w:val="00A254F5"/>
    <w:rsid w:val="00A25897"/>
    <w:rsid w:val="00A25D0E"/>
    <w:rsid w:val="00A25D69"/>
    <w:rsid w:val="00A25D7B"/>
    <w:rsid w:val="00A25E7F"/>
    <w:rsid w:val="00A25F9D"/>
    <w:rsid w:val="00A26271"/>
    <w:rsid w:val="00A26295"/>
    <w:rsid w:val="00A262F9"/>
    <w:rsid w:val="00A2641F"/>
    <w:rsid w:val="00A268B9"/>
    <w:rsid w:val="00A26A09"/>
    <w:rsid w:val="00A26BD6"/>
    <w:rsid w:val="00A26D24"/>
    <w:rsid w:val="00A27009"/>
    <w:rsid w:val="00A2703A"/>
    <w:rsid w:val="00A270AB"/>
    <w:rsid w:val="00A2713D"/>
    <w:rsid w:val="00A272DD"/>
    <w:rsid w:val="00A2745C"/>
    <w:rsid w:val="00A27807"/>
    <w:rsid w:val="00A27847"/>
    <w:rsid w:val="00A2799F"/>
    <w:rsid w:val="00A27B04"/>
    <w:rsid w:val="00A27B43"/>
    <w:rsid w:val="00A27E94"/>
    <w:rsid w:val="00A27F62"/>
    <w:rsid w:val="00A27F70"/>
    <w:rsid w:val="00A27FA2"/>
    <w:rsid w:val="00A30005"/>
    <w:rsid w:val="00A300E2"/>
    <w:rsid w:val="00A301BC"/>
    <w:rsid w:val="00A301FA"/>
    <w:rsid w:val="00A30257"/>
    <w:rsid w:val="00A30753"/>
    <w:rsid w:val="00A309D9"/>
    <w:rsid w:val="00A30B48"/>
    <w:rsid w:val="00A30B90"/>
    <w:rsid w:val="00A30DB5"/>
    <w:rsid w:val="00A3119F"/>
    <w:rsid w:val="00A31242"/>
    <w:rsid w:val="00A3128C"/>
    <w:rsid w:val="00A31308"/>
    <w:rsid w:val="00A31344"/>
    <w:rsid w:val="00A31497"/>
    <w:rsid w:val="00A315C8"/>
    <w:rsid w:val="00A31BFE"/>
    <w:rsid w:val="00A31EE6"/>
    <w:rsid w:val="00A32495"/>
    <w:rsid w:val="00A3254F"/>
    <w:rsid w:val="00A32696"/>
    <w:rsid w:val="00A32882"/>
    <w:rsid w:val="00A32889"/>
    <w:rsid w:val="00A32AA1"/>
    <w:rsid w:val="00A32AF8"/>
    <w:rsid w:val="00A32B4A"/>
    <w:rsid w:val="00A32CA3"/>
    <w:rsid w:val="00A32D68"/>
    <w:rsid w:val="00A32E44"/>
    <w:rsid w:val="00A32F60"/>
    <w:rsid w:val="00A331C5"/>
    <w:rsid w:val="00A33276"/>
    <w:rsid w:val="00A33331"/>
    <w:rsid w:val="00A3342C"/>
    <w:rsid w:val="00A33511"/>
    <w:rsid w:val="00A3356E"/>
    <w:rsid w:val="00A33A68"/>
    <w:rsid w:val="00A33C7C"/>
    <w:rsid w:val="00A33DFF"/>
    <w:rsid w:val="00A33F1E"/>
    <w:rsid w:val="00A33F35"/>
    <w:rsid w:val="00A33FAC"/>
    <w:rsid w:val="00A34000"/>
    <w:rsid w:val="00A34722"/>
    <w:rsid w:val="00A3490D"/>
    <w:rsid w:val="00A349BA"/>
    <w:rsid w:val="00A34C58"/>
    <w:rsid w:val="00A34EEA"/>
    <w:rsid w:val="00A34EFB"/>
    <w:rsid w:val="00A35095"/>
    <w:rsid w:val="00A350F6"/>
    <w:rsid w:val="00A35115"/>
    <w:rsid w:val="00A3537A"/>
    <w:rsid w:val="00A353C8"/>
    <w:rsid w:val="00A35440"/>
    <w:rsid w:val="00A35698"/>
    <w:rsid w:val="00A35979"/>
    <w:rsid w:val="00A35AEB"/>
    <w:rsid w:val="00A35D1B"/>
    <w:rsid w:val="00A35F1C"/>
    <w:rsid w:val="00A35F62"/>
    <w:rsid w:val="00A35FFD"/>
    <w:rsid w:val="00A36003"/>
    <w:rsid w:val="00A3614A"/>
    <w:rsid w:val="00A36193"/>
    <w:rsid w:val="00A36340"/>
    <w:rsid w:val="00A36504"/>
    <w:rsid w:val="00A3651B"/>
    <w:rsid w:val="00A3658E"/>
    <w:rsid w:val="00A367EF"/>
    <w:rsid w:val="00A36954"/>
    <w:rsid w:val="00A36D9A"/>
    <w:rsid w:val="00A36DDD"/>
    <w:rsid w:val="00A36DE1"/>
    <w:rsid w:val="00A37007"/>
    <w:rsid w:val="00A3728D"/>
    <w:rsid w:val="00A37794"/>
    <w:rsid w:val="00A3792B"/>
    <w:rsid w:val="00A37A0C"/>
    <w:rsid w:val="00A37B54"/>
    <w:rsid w:val="00A37C3E"/>
    <w:rsid w:val="00A37C5B"/>
    <w:rsid w:val="00A37CBC"/>
    <w:rsid w:val="00A37D4E"/>
    <w:rsid w:val="00A37EF9"/>
    <w:rsid w:val="00A37F2C"/>
    <w:rsid w:val="00A400D6"/>
    <w:rsid w:val="00A4024A"/>
    <w:rsid w:val="00A402EF"/>
    <w:rsid w:val="00A40427"/>
    <w:rsid w:val="00A40708"/>
    <w:rsid w:val="00A408A9"/>
    <w:rsid w:val="00A40A30"/>
    <w:rsid w:val="00A40DBA"/>
    <w:rsid w:val="00A40FF9"/>
    <w:rsid w:val="00A4126A"/>
    <w:rsid w:val="00A4134B"/>
    <w:rsid w:val="00A415EA"/>
    <w:rsid w:val="00A41832"/>
    <w:rsid w:val="00A41BC4"/>
    <w:rsid w:val="00A41C63"/>
    <w:rsid w:val="00A41C77"/>
    <w:rsid w:val="00A41D5F"/>
    <w:rsid w:val="00A41D61"/>
    <w:rsid w:val="00A4213B"/>
    <w:rsid w:val="00A421EE"/>
    <w:rsid w:val="00A4241A"/>
    <w:rsid w:val="00A42892"/>
    <w:rsid w:val="00A429BF"/>
    <w:rsid w:val="00A429D1"/>
    <w:rsid w:val="00A42A39"/>
    <w:rsid w:val="00A42A46"/>
    <w:rsid w:val="00A42AE9"/>
    <w:rsid w:val="00A42E88"/>
    <w:rsid w:val="00A430C6"/>
    <w:rsid w:val="00A430FA"/>
    <w:rsid w:val="00A43101"/>
    <w:rsid w:val="00A43140"/>
    <w:rsid w:val="00A431D4"/>
    <w:rsid w:val="00A43326"/>
    <w:rsid w:val="00A4351A"/>
    <w:rsid w:val="00A43595"/>
    <w:rsid w:val="00A435CA"/>
    <w:rsid w:val="00A43776"/>
    <w:rsid w:val="00A43A1E"/>
    <w:rsid w:val="00A43A3C"/>
    <w:rsid w:val="00A43CB9"/>
    <w:rsid w:val="00A43E0F"/>
    <w:rsid w:val="00A43F20"/>
    <w:rsid w:val="00A43FB4"/>
    <w:rsid w:val="00A4409A"/>
    <w:rsid w:val="00A4455D"/>
    <w:rsid w:val="00A448A2"/>
    <w:rsid w:val="00A44B76"/>
    <w:rsid w:val="00A44C4A"/>
    <w:rsid w:val="00A44D4E"/>
    <w:rsid w:val="00A450AC"/>
    <w:rsid w:val="00A45172"/>
    <w:rsid w:val="00A451DC"/>
    <w:rsid w:val="00A45566"/>
    <w:rsid w:val="00A458D2"/>
    <w:rsid w:val="00A4593F"/>
    <w:rsid w:val="00A459C9"/>
    <w:rsid w:val="00A45CB3"/>
    <w:rsid w:val="00A45CCD"/>
    <w:rsid w:val="00A45D1B"/>
    <w:rsid w:val="00A45E2C"/>
    <w:rsid w:val="00A46114"/>
    <w:rsid w:val="00A46331"/>
    <w:rsid w:val="00A4653E"/>
    <w:rsid w:val="00A46552"/>
    <w:rsid w:val="00A46B09"/>
    <w:rsid w:val="00A46BB8"/>
    <w:rsid w:val="00A46C98"/>
    <w:rsid w:val="00A46CAE"/>
    <w:rsid w:val="00A46E6C"/>
    <w:rsid w:val="00A47050"/>
    <w:rsid w:val="00A4711D"/>
    <w:rsid w:val="00A47784"/>
    <w:rsid w:val="00A477A5"/>
    <w:rsid w:val="00A47A2C"/>
    <w:rsid w:val="00A47CE3"/>
    <w:rsid w:val="00A47D3B"/>
    <w:rsid w:val="00A47DB2"/>
    <w:rsid w:val="00A47E75"/>
    <w:rsid w:val="00A5001B"/>
    <w:rsid w:val="00A5017B"/>
    <w:rsid w:val="00A501E7"/>
    <w:rsid w:val="00A50255"/>
    <w:rsid w:val="00A50486"/>
    <w:rsid w:val="00A505D1"/>
    <w:rsid w:val="00A50699"/>
    <w:rsid w:val="00A50731"/>
    <w:rsid w:val="00A50758"/>
    <w:rsid w:val="00A50A16"/>
    <w:rsid w:val="00A50A56"/>
    <w:rsid w:val="00A50A8F"/>
    <w:rsid w:val="00A50AD6"/>
    <w:rsid w:val="00A50D09"/>
    <w:rsid w:val="00A5122A"/>
    <w:rsid w:val="00A5150A"/>
    <w:rsid w:val="00A5160C"/>
    <w:rsid w:val="00A5186B"/>
    <w:rsid w:val="00A51923"/>
    <w:rsid w:val="00A519F5"/>
    <w:rsid w:val="00A51BEF"/>
    <w:rsid w:val="00A51BF1"/>
    <w:rsid w:val="00A51C74"/>
    <w:rsid w:val="00A51DC4"/>
    <w:rsid w:val="00A51DF8"/>
    <w:rsid w:val="00A51E76"/>
    <w:rsid w:val="00A51F85"/>
    <w:rsid w:val="00A52058"/>
    <w:rsid w:val="00A52171"/>
    <w:rsid w:val="00A52255"/>
    <w:rsid w:val="00A524ED"/>
    <w:rsid w:val="00A525A8"/>
    <w:rsid w:val="00A52613"/>
    <w:rsid w:val="00A526E0"/>
    <w:rsid w:val="00A527D3"/>
    <w:rsid w:val="00A528B3"/>
    <w:rsid w:val="00A529F6"/>
    <w:rsid w:val="00A52B00"/>
    <w:rsid w:val="00A52B2B"/>
    <w:rsid w:val="00A52BA9"/>
    <w:rsid w:val="00A52C81"/>
    <w:rsid w:val="00A5373D"/>
    <w:rsid w:val="00A53765"/>
    <w:rsid w:val="00A5376A"/>
    <w:rsid w:val="00A537C0"/>
    <w:rsid w:val="00A537CB"/>
    <w:rsid w:val="00A53A7B"/>
    <w:rsid w:val="00A53ABC"/>
    <w:rsid w:val="00A53ABE"/>
    <w:rsid w:val="00A53BB1"/>
    <w:rsid w:val="00A53BC3"/>
    <w:rsid w:val="00A53BCE"/>
    <w:rsid w:val="00A53BE0"/>
    <w:rsid w:val="00A53D0C"/>
    <w:rsid w:val="00A53E11"/>
    <w:rsid w:val="00A53F12"/>
    <w:rsid w:val="00A53FF4"/>
    <w:rsid w:val="00A54290"/>
    <w:rsid w:val="00A5458F"/>
    <w:rsid w:val="00A5459D"/>
    <w:rsid w:val="00A546B1"/>
    <w:rsid w:val="00A546BC"/>
    <w:rsid w:val="00A54775"/>
    <w:rsid w:val="00A54880"/>
    <w:rsid w:val="00A549FF"/>
    <w:rsid w:val="00A54A43"/>
    <w:rsid w:val="00A54A8C"/>
    <w:rsid w:val="00A54C99"/>
    <w:rsid w:val="00A55023"/>
    <w:rsid w:val="00A55040"/>
    <w:rsid w:val="00A55089"/>
    <w:rsid w:val="00A550BA"/>
    <w:rsid w:val="00A55266"/>
    <w:rsid w:val="00A55287"/>
    <w:rsid w:val="00A55465"/>
    <w:rsid w:val="00A554AB"/>
    <w:rsid w:val="00A55572"/>
    <w:rsid w:val="00A555A0"/>
    <w:rsid w:val="00A55747"/>
    <w:rsid w:val="00A55836"/>
    <w:rsid w:val="00A5590B"/>
    <w:rsid w:val="00A55BE9"/>
    <w:rsid w:val="00A55DF4"/>
    <w:rsid w:val="00A55E44"/>
    <w:rsid w:val="00A55F43"/>
    <w:rsid w:val="00A55F99"/>
    <w:rsid w:val="00A560A5"/>
    <w:rsid w:val="00A5627C"/>
    <w:rsid w:val="00A56376"/>
    <w:rsid w:val="00A56598"/>
    <w:rsid w:val="00A565F1"/>
    <w:rsid w:val="00A566AC"/>
    <w:rsid w:val="00A567B3"/>
    <w:rsid w:val="00A569DB"/>
    <w:rsid w:val="00A56AFC"/>
    <w:rsid w:val="00A56C84"/>
    <w:rsid w:val="00A56E1B"/>
    <w:rsid w:val="00A56F8B"/>
    <w:rsid w:val="00A57062"/>
    <w:rsid w:val="00A57470"/>
    <w:rsid w:val="00A57575"/>
    <w:rsid w:val="00A57692"/>
    <w:rsid w:val="00A57775"/>
    <w:rsid w:val="00A577A1"/>
    <w:rsid w:val="00A577D5"/>
    <w:rsid w:val="00A578B3"/>
    <w:rsid w:val="00A57A4D"/>
    <w:rsid w:val="00A57B10"/>
    <w:rsid w:val="00A57B43"/>
    <w:rsid w:val="00A57E24"/>
    <w:rsid w:val="00A57F1F"/>
    <w:rsid w:val="00A57FC5"/>
    <w:rsid w:val="00A6007C"/>
    <w:rsid w:val="00A6050D"/>
    <w:rsid w:val="00A60B81"/>
    <w:rsid w:val="00A60C31"/>
    <w:rsid w:val="00A6127D"/>
    <w:rsid w:val="00A6146E"/>
    <w:rsid w:val="00A6152F"/>
    <w:rsid w:val="00A618E0"/>
    <w:rsid w:val="00A6192F"/>
    <w:rsid w:val="00A61AAF"/>
    <w:rsid w:val="00A61AD5"/>
    <w:rsid w:val="00A61D28"/>
    <w:rsid w:val="00A61DE1"/>
    <w:rsid w:val="00A61DE5"/>
    <w:rsid w:val="00A62199"/>
    <w:rsid w:val="00A621B7"/>
    <w:rsid w:val="00A62601"/>
    <w:rsid w:val="00A6284C"/>
    <w:rsid w:val="00A62B52"/>
    <w:rsid w:val="00A630D8"/>
    <w:rsid w:val="00A63100"/>
    <w:rsid w:val="00A6315A"/>
    <w:rsid w:val="00A63372"/>
    <w:rsid w:val="00A633B1"/>
    <w:rsid w:val="00A6341E"/>
    <w:rsid w:val="00A634B1"/>
    <w:rsid w:val="00A6354D"/>
    <w:rsid w:val="00A63694"/>
    <w:rsid w:val="00A63835"/>
    <w:rsid w:val="00A638A7"/>
    <w:rsid w:val="00A63E04"/>
    <w:rsid w:val="00A63E21"/>
    <w:rsid w:val="00A63E7E"/>
    <w:rsid w:val="00A6403A"/>
    <w:rsid w:val="00A64100"/>
    <w:rsid w:val="00A641DC"/>
    <w:rsid w:val="00A64218"/>
    <w:rsid w:val="00A64240"/>
    <w:rsid w:val="00A64838"/>
    <w:rsid w:val="00A64960"/>
    <w:rsid w:val="00A64979"/>
    <w:rsid w:val="00A64A7B"/>
    <w:rsid w:val="00A64B07"/>
    <w:rsid w:val="00A64C53"/>
    <w:rsid w:val="00A64D90"/>
    <w:rsid w:val="00A64DA2"/>
    <w:rsid w:val="00A64DF6"/>
    <w:rsid w:val="00A64F0D"/>
    <w:rsid w:val="00A64F83"/>
    <w:rsid w:val="00A65226"/>
    <w:rsid w:val="00A65256"/>
    <w:rsid w:val="00A652DF"/>
    <w:rsid w:val="00A6558A"/>
    <w:rsid w:val="00A656ED"/>
    <w:rsid w:val="00A65811"/>
    <w:rsid w:val="00A6583F"/>
    <w:rsid w:val="00A6597C"/>
    <w:rsid w:val="00A65BF3"/>
    <w:rsid w:val="00A65DB2"/>
    <w:rsid w:val="00A65FC8"/>
    <w:rsid w:val="00A66001"/>
    <w:rsid w:val="00A664DC"/>
    <w:rsid w:val="00A6665A"/>
    <w:rsid w:val="00A6677D"/>
    <w:rsid w:val="00A6679B"/>
    <w:rsid w:val="00A669AE"/>
    <w:rsid w:val="00A66BCD"/>
    <w:rsid w:val="00A66C72"/>
    <w:rsid w:val="00A66C84"/>
    <w:rsid w:val="00A67128"/>
    <w:rsid w:val="00A671CB"/>
    <w:rsid w:val="00A673C4"/>
    <w:rsid w:val="00A67781"/>
    <w:rsid w:val="00A67919"/>
    <w:rsid w:val="00A67BB3"/>
    <w:rsid w:val="00A67E3A"/>
    <w:rsid w:val="00A67E86"/>
    <w:rsid w:val="00A70199"/>
    <w:rsid w:val="00A70227"/>
    <w:rsid w:val="00A705D1"/>
    <w:rsid w:val="00A70C2B"/>
    <w:rsid w:val="00A70CA1"/>
    <w:rsid w:val="00A70F3A"/>
    <w:rsid w:val="00A70F6C"/>
    <w:rsid w:val="00A70FCE"/>
    <w:rsid w:val="00A7102D"/>
    <w:rsid w:val="00A7107F"/>
    <w:rsid w:val="00A710A4"/>
    <w:rsid w:val="00A7173E"/>
    <w:rsid w:val="00A717F9"/>
    <w:rsid w:val="00A7182A"/>
    <w:rsid w:val="00A71831"/>
    <w:rsid w:val="00A719A2"/>
    <w:rsid w:val="00A71D7C"/>
    <w:rsid w:val="00A71EC9"/>
    <w:rsid w:val="00A720D2"/>
    <w:rsid w:val="00A721AA"/>
    <w:rsid w:val="00A72604"/>
    <w:rsid w:val="00A726E3"/>
    <w:rsid w:val="00A72730"/>
    <w:rsid w:val="00A72817"/>
    <w:rsid w:val="00A72844"/>
    <w:rsid w:val="00A72920"/>
    <w:rsid w:val="00A72932"/>
    <w:rsid w:val="00A72B1B"/>
    <w:rsid w:val="00A72CCA"/>
    <w:rsid w:val="00A72D2C"/>
    <w:rsid w:val="00A72D75"/>
    <w:rsid w:val="00A72E15"/>
    <w:rsid w:val="00A72F74"/>
    <w:rsid w:val="00A7300C"/>
    <w:rsid w:val="00A73104"/>
    <w:rsid w:val="00A73280"/>
    <w:rsid w:val="00A73290"/>
    <w:rsid w:val="00A73433"/>
    <w:rsid w:val="00A735A7"/>
    <w:rsid w:val="00A735D4"/>
    <w:rsid w:val="00A735FC"/>
    <w:rsid w:val="00A73BFB"/>
    <w:rsid w:val="00A73C28"/>
    <w:rsid w:val="00A73D19"/>
    <w:rsid w:val="00A73E16"/>
    <w:rsid w:val="00A73F4C"/>
    <w:rsid w:val="00A73F83"/>
    <w:rsid w:val="00A73FFD"/>
    <w:rsid w:val="00A74172"/>
    <w:rsid w:val="00A743E9"/>
    <w:rsid w:val="00A74490"/>
    <w:rsid w:val="00A74981"/>
    <w:rsid w:val="00A74A71"/>
    <w:rsid w:val="00A74ADA"/>
    <w:rsid w:val="00A74B1C"/>
    <w:rsid w:val="00A74D35"/>
    <w:rsid w:val="00A74E63"/>
    <w:rsid w:val="00A74EC1"/>
    <w:rsid w:val="00A74EEA"/>
    <w:rsid w:val="00A75135"/>
    <w:rsid w:val="00A7555A"/>
    <w:rsid w:val="00A7559A"/>
    <w:rsid w:val="00A7597C"/>
    <w:rsid w:val="00A75A4B"/>
    <w:rsid w:val="00A75B42"/>
    <w:rsid w:val="00A75CCA"/>
    <w:rsid w:val="00A75D5D"/>
    <w:rsid w:val="00A75F11"/>
    <w:rsid w:val="00A75F1E"/>
    <w:rsid w:val="00A75F2C"/>
    <w:rsid w:val="00A76049"/>
    <w:rsid w:val="00A761F9"/>
    <w:rsid w:val="00A76413"/>
    <w:rsid w:val="00A76422"/>
    <w:rsid w:val="00A7662C"/>
    <w:rsid w:val="00A76951"/>
    <w:rsid w:val="00A76A12"/>
    <w:rsid w:val="00A76C16"/>
    <w:rsid w:val="00A76D47"/>
    <w:rsid w:val="00A76D92"/>
    <w:rsid w:val="00A76E72"/>
    <w:rsid w:val="00A76EB5"/>
    <w:rsid w:val="00A771F0"/>
    <w:rsid w:val="00A772A8"/>
    <w:rsid w:val="00A772EC"/>
    <w:rsid w:val="00A774B7"/>
    <w:rsid w:val="00A77530"/>
    <w:rsid w:val="00A7759A"/>
    <w:rsid w:val="00A778B4"/>
    <w:rsid w:val="00A779E3"/>
    <w:rsid w:val="00A77A25"/>
    <w:rsid w:val="00A77B13"/>
    <w:rsid w:val="00A77B79"/>
    <w:rsid w:val="00A77B9C"/>
    <w:rsid w:val="00A80021"/>
    <w:rsid w:val="00A80288"/>
    <w:rsid w:val="00A8033C"/>
    <w:rsid w:val="00A8033E"/>
    <w:rsid w:val="00A803B6"/>
    <w:rsid w:val="00A806E2"/>
    <w:rsid w:val="00A80792"/>
    <w:rsid w:val="00A8079C"/>
    <w:rsid w:val="00A80A09"/>
    <w:rsid w:val="00A80B20"/>
    <w:rsid w:val="00A80CC0"/>
    <w:rsid w:val="00A80CED"/>
    <w:rsid w:val="00A81720"/>
    <w:rsid w:val="00A81861"/>
    <w:rsid w:val="00A81905"/>
    <w:rsid w:val="00A81B65"/>
    <w:rsid w:val="00A81BB9"/>
    <w:rsid w:val="00A81DD3"/>
    <w:rsid w:val="00A81F8C"/>
    <w:rsid w:val="00A82029"/>
    <w:rsid w:val="00A820B0"/>
    <w:rsid w:val="00A8214C"/>
    <w:rsid w:val="00A822D2"/>
    <w:rsid w:val="00A82353"/>
    <w:rsid w:val="00A82420"/>
    <w:rsid w:val="00A82603"/>
    <w:rsid w:val="00A82687"/>
    <w:rsid w:val="00A828B2"/>
    <w:rsid w:val="00A828CD"/>
    <w:rsid w:val="00A82A66"/>
    <w:rsid w:val="00A82A7A"/>
    <w:rsid w:val="00A82AC3"/>
    <w:rsid w:val="00A82B71"/>
    <w:rsid w:val="00A82CAA"/>
    <w:rsid w:val="00A82CE2"/>
    <w:rsid w:val="00A82DC2"/>
    <w:rsid w:val="00A82E9E"/>
    <w:rsid w:val="00A82F08"/>
    <w:rsid w:val="00A831D4"/>
    <w:rsid w:val="00A8336B"/>
    <w:rsid w:val="00A834E7"/>
    <w:rsid w:val="00A835F3"/>
    <w:rsid w:val="00A836C5"/>
    <w:rsid w:val="00A83A42"/>
    <w:rsid w:val="00A83B0D"/>
    <w:rsid w:val="00A83CCA"/>
    <w:rsid w:val="00A83D5B"/>
    <w:rsid w:val="00A83E8A"/>
    <w:rsid w:val="00A840F9"/>
    <w:rsid w:val="00A84122"/>
    <w:rsid w:val="00A84912"/>
    <w:rsid w:val="00A84A1D"/>
    <w:rsid w:val="00A84CF5"/>
    <w:rsid w:val="00A84D06"/>
    <w:rsid w:val="00A84E6A"/>
    <w:rsid w:val="00A85330"/>
    <w:rsid w:val="00A85466"/>
    <w:rsid w:val="00A854DD"/>
    <w:rsid w:val="00A8551E"/>
    <w:rsid w:val="00A85CD4"/>
    <w:rsid w:val="00A85D36"/>
    <w:rsid w:val="00A8607F"/>
    <w:rsid w:val="00A86225"/>
    <w:rsid w:val="00A8637F"/>
    <w:rsid w:val="00A86386"/>
    <w:rsid w:val="00A864A9"/>
    <w:rsid w:val="00A864BC"/>
    <w:rsid w:val="00A8661D"/>
    <w:rsid w:val="00A86825"/>
    <w:rsid w:val="00A86944"/>
    <w:rsid w:val="00A86AB1"/>
    <w:rsid w:val="00A86D0E"/>
    <w:rsid w:val="00A86D56"/>
    <w:rsid w:val="00A86D90"/>
    <w:rsid w:val="00A87488"/>
    <w:rsid w:val="00A8749F"/>
    <w:rsid w:val="00A87500"/>
    <w:rsid w:val="00A876B1"/>
    <w:rsid w:val="00A876B7"/>
    <w:rsid w:val="00A87955"/>
    <w:rsid w:val="00A87BB8"/>
    <w:rsid w:val="00A87D57"/>
    <w:rsid w:val="00A87E0A"/>
    <w:rsid w:val="00A87F3C"/>
    <w:rsid w:val="00A900F3"/>
    <w:rsid w:val="00A90234"/>
    <w:rsid w:val="00A9029D"/>
    <w:rsid w:val="00A902C9"/>
    <w:rsid w:val="00A90321"/>
    <w:rsid w:val="00A9041C"/>
    <w:rsid w:val="00A90462"/>
    <w:rsid w:val="00A9067A"/>
    <w:rsid w:val="00A908A5"/>
    <w:rsid w:val="00A909E2"/>
    <w:rsid w:val="00A90AA4"/>
    <w:rsid w:val="00A90B8C"/>
    <w:rsid w:val="00A90BBB"/>
    <w:rsid w:val="00A90BE5"/>
    <w:rsid w:val="00A90E37"/>
    <w:rsid w:val="00A90ECA"/>
    <w:rsid w:val="00A90ED1"/>
    <w:rsid w:val="00A90F17"/>
    <w:rsid w:val="00A90F92"/>
    <w:rsid w:val="00A91030"/>
    <w:rsid w:val="00A9103E"/>
    <w:rsid w:val="00A911D6"/>
    <w:rsid w:val="00A912BD"/>
    <w:rsid w:val="00A91694"/>
    <w:rsid w:val="00A91A71"/>
    <w:rsid w:val="00A91A8B"/>
    <w:rsid w:val="00A91B9C"/>
    <w:rsid w:val="00A91BD7"/>
    <w:rsid w:val="00A91D7F"/>
    <w:rsid w:val="00A91ED8"/>
    <w:rsid w:val="00A91F9D"/>
    <w:rsid w:val="00A92060"/>
    <w:rsid w:val="00A92226"/>
    <w:rsid w:val="00A922DD"/>
    <w:rsid w:val="00A923B9"/>
    <w:rsid w:val="00A923FB"/>
    <w:rsid w:val="00A928D4"/>
    <w:rsid w:val="00A92B53"/>
    <w:rsid w:val="00A92B63"/>
    <w:rsid w:val="00A92BAA"/>
    <w:rsid w:val="00A9305C"/>
    <w:rsid w:val="00A93582"/>
    <w:rsid w:val="00A936E1"/>
    <w:rsid w:val="00A9371F"/>
    <w:rsid w:val="00A937A4"/>
    <w:rsid w:val="00A9386A"/>
    <w:rsid w:val="00A93A41"/>
    <w:rsid w:val="00A93A5C"/>
    <w:rsid w:val="00A93B20"/>
    <w:rsid w:val="00A93E0B"/>
    <w:rsid w:val="00A93F6A"/>
    <w:rsid w:val="00A941A6"/>
    <w:rsid w:val="00A94220"/>
    <w:rsid w:val="00A94440"/>
    <w:rsid w:val="00A9469E"/>
    <w:rsid w:val="00A94C52"/>
    <w:rsid w:val="00A94D8B"/>
    <w:rsid w:val="00A94F93"/>
    <w:rsid w:val="00A94FA6"/>
    <w:rsid w:val="00A95139"/>
    <w:rsid w:val="00A9538B"/>
    <w:rsid w:val="00A953E2"/>
    <w:rsid w:val="00A9549E"/>
    <w:rsid w:val="00A95619"/>
    <w:rsid w:val="00A95718"/>
    <w:rsid w:val="00A95895"/>
    <w:rsid w:val="00A95A9D"/>
    <w:rsid w:val="00A95C54"/>
    <w:rsid w:val="00A95CCE"/>
    <w:rsid w:val="00A961BC"/>
    <w:rsid w:val="00A962BB"/>
    <w:rsid w:val="00A9648B"/>
    <w:rsid w:val="00A968F7"/>
    <w:rsid w:val="00A96929"/>
    <w:rsid w:val="00A9696C"/>
    <w:rsid w:val="00A96A3B"/>
    <w:rsid w:val="00A96AB9"/>
    <w:rsid w:val="00A96ADC"/>
    <w:rsid w:val="00A96BB0"/>
    <w:rsid w:val="00A96C86"/>
    <w:rsid w:val="00A96CD3"/>
    <w:rsid w:val="00A96E2B"/>
    <w:rsid w:val="00A96F2E"/>
    <w:rsid w:val="00A97317"/>
    <w:rsid w:val="00A97360"/>
    <w:rsid w:val="00A973CC"/>
    <w:rsid w:val="00A9746C"/>
    <w:rsid w:val="00A974EA"/>
    <w:rsid w:val="00A97A24"/>
    <w:rsid w:val="00A97B79"/>
    <w:rsid w:val="00A97CFA"/>
    <w:rsid w:val="00A97D82"/>
    <w:rsid w:val="00A97EE4"/>
    <w:rsid w:val="00A97F81"/>
    <w:rsid w:val="00AA0055"/>
    <w:rsid w:val="00AA0084"/>
    <w:rsid w:val="00AA009F"/>
    <w:rsid w:val="00AA0175"/>
    <w:rsid w:val="00AA01E8"/>
    <w:rsid w:val="00AA0236"/>
    <w:rsid w:val="00AA02F9"/>
    <w:rsid w:val="00AA0543"/>
    <w:rsid w:val="00AA0774"/>
    <w:rsid w:val="00AA07E0"/>
    <w:rsid w:val="00AA09B5"/>
    <w:rsid w:val="00AA0A91"/>
    <w:rsid w:val="00AA0AE5"/>
    <w:rsid w:val="00AA0D9F"/>
    <w:rsid w:val="00AA0EA4"/>
    <w:rsid w:val="00AA0F44"/>
    <w:rsid w:val="00AA0FA3"/>
    <w:rsid w:val="00AA10A8"/>
    <w:rsid w:val="00AA10C0"/>
    <w:rsid w:val="00AA12E1"/>
    <w:rsid w:val="00AA1465"/>
    <w:rsid w:val="00AA168F"/>
    <w:rsid w:val="00AA1785"/>
    <w:rsid w:val="00AA1923"/>
    <w:rsid w:val="00AA1E18"/>
    <w:rsid w:val="00AA1E1F"/>
    <w:rsid w:val="00AA21CD"/>
    <w:rsid w:val="00AA235A"/>
    <w:rsid w:val="00AA24D6"/>
    <w:rsid w:val="00AA2549"/>
    <w:rsid w:val="00AA2947"/>
    <w:rsid w:val="00AA2949"/>
    <w:rsid w:val="00AA2A6C"/>
    <w:rsid w:val="00AA2B9F"/>
    <w:rsid w:val="00AA2CB0"/>
    <w:rsid w:val="00AA2E77"/>
    <w:rsid w:val="00AA304E"/>
    <w:rsid w:val="00AA31B5"/>
    <w:rsid w:val="00AA32C5"/>
    <w:rsid w:val="00AA32C7"/>
    <w:rsid w:val="00AA3338"/>
    <w:rsid w:val="00AA3399"/>
    <w:rsid w:val="00AA33E5"/>
    <w:rsid w:val="00AA345C"/>
    <w:rsid w:val="00AA34DC"/>
    <w:rsid w:val="00AA35CF"/>
    <w:rsid w:val="00AA372B"/>
    <w:rsid w:val="00AA3D27"/>
    <w:rsid w:val="00AA3F57"/>
    <w:rsid w:val="00AA451A"/>
    <w:rsid w:val="00AA4585"/>
    <w:rsid w:val="00AA4829"/>
    <w:rsid w:val="00AA49A0"/>
    <w:rsid w:val="00AA4A80"/>
    <w:rsid w:val="00AA4BCE"/>
    <w:rsid w:val="00AA4E4D"/>
    <w:rsid w:val="00AA4EED"/>
    <w:rsid w:val="00AA4F60"/>
    <w:rsid w:val="00AA5958"/>
    <w:rsid w:val="00AA5C02"/>
    <w:rsid w:val="00AA6327"/>
    <w:rsid w:val="00AA63C7"/>
    <w:rsid w:val="00AA63E5"/>
    <w:rsid w:val="00AA63F9"/>
    <w:rsid w:val="00AA64E1"/>
    <w:rsid w:val="00AA6710"/>
    <w:rsid w:val="00AA672E"/>
    <w:rsid w:val="00AA67B1"/>
    <w:rsid w:val="00AA68CD"/>
    <w:rsid w:val="00AA6968"/>
    <w:rsid w:val="00AA6972"/>
    <w:rsid w:val="00AA69DD"/>
    <w:rsid w:val="00AA6AB3"/>
    <w:rsid w:val="00AA6B4B"/>
    <w:rsid w:val="00AA6D66"/>
    <w:rsid w:val="00AA6EAA"/>
    <w:rsid w:val="00AA6F70"/>
    <w:rsid w:val="00AA714E"/>
    <w:rsid w:val="00AA7272"/>
    <w:rsid w:val="00AA72CA"/>
    <w:rsid w:val="00AA72F1"/>
    <w:rsid w:val="00AA74AD"/>
    <w:rsid w:val="00AA74DC"/>
    <w:rsid w:val="00AA758F"/>
    <w:rsid w:val="00AA776E"/>
    <w:rsid w:val="00AA7A6F"/>
    <w:rsid w:val="00AA7D5A"/>
    <w:rsid w:val="00AA7F15"/>
    <w:rsid w:val="00AA7F18"/>
    <w:rsid w:val="00AB030A"/>
    <w:rsid w:val="00AB0681"/>
    <w:rsid w:val="00AB0732"/>
    <w:rsid w:val="00AB07B4"/>
    <w:rsid w:val="00AB09A4"/>
    <w:rsid w:val="00AB09E3"/>
    <w:rsid w:val="00AB0D10"/>
    <w:rsid w:val="00AB0E02"/>
    <w:rsid w:val="00AB12DB"/>
    <w:rsid w:val="00AB13E2"/>
    <w:rsid w:val="00AB15B7"/>
    <w:rsid w:val="00AB172F"/>
    <w:rsid w:val="00AB1860"/>
    <w:rsid w:val="00AB1BC6"/>
    <w:rsid w:val="00AB21B0"/>
    <w:rsid w:val="00AB2BA6"/>
    <w:rsid w:val="00AB2BC2"/>
    <w:rsid w:val="00AB2BD7"/>
    <w:rsid w:val="00AB2E64"/>
    <w:rsid w:val="00AB2EA1"/>
    <w:rsid w:val="00AB2FC4"/>
    <w:rsid w:val="00AB300B"/>
    <w:rsid w:val="00AB3080"/>
    <w:rsid w:val="00AB3210"/>
    <w:rsid w:val="00AB32DD"/>
    <w:rsid w:val="00AB34F4"/>
    <w:rsid w:val="00AB3615"/>
    <w:rsid w:val="00AB369A"/>
    <w:rsid w:val="00AB38D7"/>
    <w:rsid w:val="00AB3A4B"/>
    <w:rsid w:val="00AB3A52"/>
    <w:rsid w:val="00AB3F46"/>
    <w:rsid w:val="00AB4019"/>
    <w:rsid w:val="00AB418F"/>
    <w:rsid w:val="00AB4277"/>
    <w:rsid w:val="00AB43BD"/>
    <w:rsid w:val="00AB43E3"/>
    <w:rsid w:val="00AB4442"/>
    <w:rsid w:val="00AB44E7"/>
    <w:rsid w:val="00AB44EA"/>
    <w:rsid w:val="00AB45D8"/>
    <w:rsid w:val="00AB49C2"/>
    <w:rsid w:val="00AB4A0C"/>
    <w:rsid w:val="00AB4AD0"/>
    <w:rsid w:val="00AB4F72"/>
    <w:rsid w:val="00AB5011"/>
    <w:rsid w:val="00AB5213"/>
    <w:rsid w:val="00AB5267"/>
    <w:rsid w:val="00AB551A"/>
    <w:rsid w:val="00AB5586"/>
    <w:rsid w:val="00AB55C8"/>
    <w:rsid w:val="00AB5793"/>
    <w:rsid w:val="00AB5984"/>
    <w:rsid w:val="00AB59C5"/>
    <w:rsid w:val="00AB59EC"/>
    <w:rsid w:val="00AB5B40"/>
    <w:rsid w:val="00AB6203"/>
    <w:rsid w:val="00AB62E6"/>
    <w:rsid w:val="00AB6363"/>
    <w:rsid w:val="00AB6536"/>
    <w:rsid w:val="00AB6866"/>
    <w:rsid w:val="00AB68B6"/>
    <w:rsid w:val="00AB6D31"/>
    <w:rsid w:val="00AB6EDE"/>
    <w:rsid w:val="00AB6F5E"/>
    <w:rsid w:val="00AB6F9D"/>
    <w:rsid w:val="00AB700C"/>
    <w:rsid w:val="00AB70E5"/>
    <w:rsid w:val="00AB7263"/>
    <w:rsid w:val="00AB72E7"/>
    <w:rsid w:val="00AB73A8"/>
    <w:rsid w:val="00AB73CE"/>
    <w:rsid w:val="00AB73F7"/>
    <w:rsid w:val="00AB73FB"/>
    <w:rsid w:val="00AB7490"/>
    <w:rsid w:val="00AB76DC"/>
    <w:rsid w:val="00AB79DF"/>
    <w:rsid w:val="00AB7A01"/>
    <w:rsid w:val="00AB7AE0"/>
    <w:rsid w:val="00AB7B4B"/>
    <w:rsid w:val="00AB7C29"/>
    <w:rsid w:val="00AB7C83"/>
    <w:rsid w:val="00AB7C8A"/>
    <w:rsid w:val="00AB7D05"/>
    <w:rsid w:val="00AB7D40"/>
    <w:rsid w:val="00AB7F7C"/>
    <w:rsid w:val="00AC0039"/>
    <w:rsid w:val="00AC0420"/>
    <w:rsid w:val="00AC04F2"/>
    <w:rsid w:val="00AC05D9"/>
    <w:rsid w:val="00AC0713"/>
    <w:rsid w:val="00AC077A"/>
    <w:rsid w:val="00AC07D7"/>
    <w:rsid w:val="00AC0978"/>
    <w:rsid w:val="00AC0A66"/>
    <w:rsid w:val="00AC0B0F"/>
    <w:rsid w:val="00AC0E0D"/>
    <w:rsid w:val="00AC10A4"/>
    <w:rsid w:val="00AC12E3"/>
    <w:rsid w:val="00AC133C"/>
    <w:rsid w:val="00AC13B6"/>
    <w:rsid w:val="00AC13CB"/>
    <w:rsid w:val="00AC148F"/>
    <w:rsid w:val="00AC19FC"/>
    <w:rsid w:val="00AC1A65"/>
    <w:rsid w:val="00AC2002"/>
    <w:rsid w:val="00AC217D"/>
    <w:rsid w:val="00AC21A6"/>
    <w:rsid w:val="00AC2279"/>
    <w:rsid w:val="00AC23FD"/>
    <w:rsid w:val="00AC2596"/>
    <w:rsid w:val="00AC2827"/>
    <w:rsid w:val="00AC2905"/>
    <w:rsid w:val="00AC2CBE"/>
    <w:rsid w:val="00AC2CFF"/>
    <w:rsid w:val="00AC2F83"/>
    <w:rsid w:val="00AC301F"/>
    <w:rsid w:val="00AC30A2"/>
    <w:rsid w:val="00AC3105"/>
    <w:rsid w:val="00AC37F1"/>
    <w:rsid w:val="00AC3A15"/>
    <w:rsid w:val="00AC3A3D"/>
    <w:rsid w:val="00AC3A99"/>
    <w:rsid w:val="00AC3B54"/>
    <w:rsid w:val="00AC3D5A"/>
    <w:rsid w:val="00AC3E0A"/>
    <w:rsid w:val="00AC3E87"/>
    <w:rsid w:val="00AC3EBA"/>
    <w:rsid w:val="00AC3F57"/>
    <w:rsid w:val="00AC3F96"/>
    <w:rsid w:val="00AC4044"/>
    <w:rsid w:val="00AC41E0"/>
    <w:rsid w:val="00AC41FA"/>
    <w:rsid w:val="00AC43B0"/>
    <w:rsid w:val="00AC43DA"/>
    <w:rsid w:val="00AC45B1"/>
    <w:rsid w:val="00AC478E"/>
    <w:rsid w:val="00AC484F"/>
    <w:rsid w:val="00AC4B8C"/>
    <w:rsid w:val="00AC4B9B"/>
    <w:rsid w:val="00AC54B0"/>
    <w:rsid w:val="00AC54C0"/>
    <w:rsid w:val="00AC5625"/>
    <w:rsid w:val="00AC5670"/>
    <w:rsid w:val="00AC5929"/>
    <w:rsid w:val="00AC596C"/>
    <w:rsid w:val="00AC598F"/>
    <w:rsid w:val="00AC59BF"/>
    <w:rsid w:val="00AC5B01"/>
    <w:rsid w:val="00AC5D76"/>
    <w:rsid w:val="00AC5DDB"/>
    <w:rsid w:val="00AC5DE6"/>
    <w:rsid w:val="00AC5E02"/>
    <w:rsid w:val="00AC5FD5"/>
    <w:rsid w:val="00AC62FC"/>
    <w:rsid w:val="00AC633D"/>
    <w:rsid w:val="00AC6576"/>
    <w:rsid w:val="00AC684D"/>
    <w:rsid w:val="00AC68F3"/>
    <w:rsid w:val="00AC6965"/>
    <w:rsid w:val="00AC69E9"/>
    <w:rsid w:val="00AC6A53"/>
    <w:rsid w:val="00AC6EDB"/>
    <w:rsid w:val="00AC6F12"/>
    <w:rsid w:val="00AC7168"/>
    <w:rsid w:val="00AC73AC"/>
    <w:rsid w:val="00AC7404"/>
    <w:rsid w:val="00AC7413"/>
    <w:rsid w:val="00AC76DD"/>
    <w:rsid w:val="00AC76F4"/>
    <w:rsid w:val="00AC7876"/>
    <w:rsid w:val="00AC7D62"/>
    <w:rsid w:val="00AC7E7D"/>
    <w:rsid w:val="00AC7EE1"/>
    <w:rsid w:val="00AC7FD5"/>
    <w:rsid w:val="00AD01D1"/>
    <w:rsid w:val="00AD02C7"/>
    <w:rsid w:val="00AD054E"/>
    <w:rsid w:val="00AD05DF"/>
    <w:rsid w:val="00AD0A81"/>
    <w:rsid w:val="00AD0B3C"/>
    <w:rsid w:val="00AD0DE0"/>
    <w:rsid w:val="00AD112B"/>
    <w:rsid w:val="00AD13A9"/>
    <w:rsid w:val="00AD1513"/>
    <w:rsid w:val="00AD180F"/>
    <w:rsid w:val="00AD19CB"/>
    <w:rsid w:val="00AD1AFD"/>
    <w:rsid w:val="00AD1C53"/>
    <w:rsid w:val="00AD1D0A"/>
    <w:rsid w:val="00AD1E08"/>
    <w:rsid w:val="00AD1EA0"/>
    <w:rsid w:val="00AD2232"/>
    <w:rsid w:val="00AD22D9"/>
    <w:rsid w:val="00AD26D9"/>
    <w:rsid w:val="00AD2884"/>
    <w:rsid w:val="00AD2968"/>
    <w:rsid w:val="00AD29C7"/>
    <w:rsid w:val="00AD2BA8"/>
    <w:rsid w:val="00AD2BAE"/>
    <w:rsid w:val="00AD2D30"/>
    <w:rsid w:val="00AD2DC9"/>
    <w:rsid w:val="00AD334D"/>
    <w:rsid w:val="00AD334E"/>
    <w:rsid w:val="00AD33F5"/>
    <w:rsid w:val="00AD3411"/>
    <w:rsid w:val="00AD3440"/>
    <w:rsid w:val="00AD34F5"/>
    <w:rsid w:val="00AD3846"/>
    <w:rsid w:val="00AD387D"/>
    <w:rsid w:val="00AD3BAD"/>
    <w:rsid w:val="00AD3D07"/>
    <w:rsid w:val="00AD3D09"/>
    <w:rsid w:val="00AD3D52"/>
    <w:rsid w:val="00AD3D93"/>
    <w:rsid w:val="00AD4015"/>
    <w:rsid w:val="00AD40C6"/>
    <w:rsid w:val="00AD412C"/>
    <w:rsid w:val="00AD4137"/>
    <w:rsid w:val="00AD413D"/>
    <w:rsid w:val="00AD4360"/>
    <w:rsid w:val="00AD437A"/>
    <w:rsid w:val="00AD45C9"/>
    <w:rsid w:val="00AD47E6"/>
    <w:rsid w:val="00AD49C5"/>
    <w:rsid w:val="00AD4A7C"/>
    <w:rsid w:val="00AD4DAF"/>
    <w:rsid w:val="00AD4EAF"/>
    <w:rsid w:val="00AD520B"/>
    <w:rsid w:val="00AD5571"/>
    <w:rsid w:val="00AD563F"/>
    <w:rsid w:val="00AD5683"/>
    <w:rsid w:val="00AD575B"/>
    <w:rsid w:val="00AD5779"/>
    <w:rsid w:val="00AD57FE"/>
    <w:rsid w:val="00AD5AB9"/>
    <w:rsid w:val="00AD5C7F"/>
    <w:rsid w:val="00AD5DB6"/>
    <w:rsid w:val="00AD5E33"/>
    <w:rsid w:val="00AD6117"/>
    <w:rsid w:val="00AD6185"/>
    <w:rsid w:val="00AD6291"/>
    <w:rsid w:val="00AD62CD"/>
    <w:rsid w:val="00AD645E"/>
    <w:rsid w:val="00AD6467"/>
    <w:rsid w:val="00AD650E"/>
    <w:rsid w:val="00AD6598"/>
    <w:rsid w:val="00AD6783"/>
    <w:rsid w:val="00AD6843"/>
    <w:rsid w:val="00AD696D"/>
    <w:rsid w:val="00AD6A6B"/>
    <w:rsid w:val="00AD6A93"/>
    <w:rsid w:val="00AD6B2C"/>
    <w:rsid w:val="00AD6C69"/>
    <w:rsid w:val="00AD6D87"/>
    <w:rsid w:val="00AD6E19"/>
    <w:rsid w:val="00AD6F35"/>
    <w:rsid w:val="00AD6FAC"/>
    <w:rsid w:val="00AD717E"/>
    <w:rsid w:val="00AD73DD"/>
    <w:rsid w:val="00AD74F9"/>
    <w:rsid w:val="00AD75A2"/>
    <w:rsid w:val="00AD77B1"/>
    <w:rsid w:val="00AD7977"/>
    <w:rsid w:val="00AD7A1B"/>
    <w:rsid w:val="00AD7C42"/>
    <w:rsid w:val="00AD7D4F"/>
    <w:rsid w:val="00AD7DCA"/>
    <w:rsid w:val="00AD7E35"/>
    <w:rsid w:val="00AD7F27"/>
    <w:rsid w:val="00AD7FFE"/>
    <w:rsid w:val="00AE00C6"/>
    <w:rsid w:val="00AE010D"/>
    <w:rsid w:val="00AE0214"/>
    <w:rsid w:val="00AE032F"/>
    <w:rsid w:val="00AE062D"/>
    <w:rsid w:val="00AE0771"/>
    <w:rsid w:val="00AE0C4D"/>
    <w:rsid w:val="00AE0ED6"/>
    <w:rsid w:val="00AE159F"/>
    <w:rsid w:val="00AE166F"/>
    <w:rsid w:val="00AE17C1"/>
    <w:rsid w:val="00AE1876"/>
    <w:rsid w:val="00AE188C"/>
    <w:rsid w:val="00AE1900"/>
    <w:rsid w:val="00AE2A01"/>
    <w:rsid w:val="00AE2A89"/>
    <w:rsid w:val="00AE2C0D"/>
    <w:rsid w:val="00AE31AD"/>
    <w:rsid w:val="00AE31DD"/>
    <w:rsid w:val="00AE3208"/>
    <w:rsid w:val="00AE328F"/>
    <w:rsid w:val="00AE3462"/>
    <w:rsid w:val="00AE3563"/>
    <w:rsid w:val="00AE3668"/>
    <w:rsid w:val="00AE386B"/>
    <w:rsid w:val="00AE3870"/>
    <w:rsid w:val="00AE38AB"/>
    <w:rsid w:val="00AE39BA"/>
    <w:rsid w:val="00AE3B06"/>
    <w:rsid w:val="00AE3BCC"/>
    <w:rsid w:val="00AE3C45"/>
    <w:rsid w:val="00AE3D34"/>
    <w:rsid w:val="00AE421F"/>
    <w:rsid w:val="00AE422F"/>
    <w:rsid w:val="00AE4369"/>
    <w:rsid w:val="00AE43C0"/>
    <w:rsid w:val="00AE43DF"/>
    <w:rsid w:val="00AE469A"/>
    <w:rsid w:val="00AE49C5"/>
    <w:rsid w:val="00AE49CB"/>
    <w:rsid w:val="00AE4AE1"/>
    <w:rsid w:val="00AE4B2C"/>
    <w:rsid w:val="00AE4F73"/>
    <w:rsid w:val="00AE509E"/>
    <w:rsid w:val="00AE5101"/>
    <w:rsid w:val="00AE5505"/>
    <w:rsid w:val="00AE56E1"/>
    <w:rsid w:val="00AE575B"/>
    <w:rsid w:val="00AE5850"/>
    <w:rsid w:val="00AE58CE"/>
    <w:rsid w:val="00AE5A68"/>
    <w:rsid w:val="00AE5C30"/>
    <w:rsid w:val="00AE5C8C"/>
    <w:rsid w:val="00AE608F"/>
    <w:rsid w:val="00AE6111"/>
    <w:rsid w:val="00AE6187"/>
    <w:rsid w:val="00AE6364"/>
    <w:rsid w:val="00AE67CA"/>
    <w:rsid w:val="00AE6865"/>
    <w:rsid w:val="00AE689D"/>
    <w:rsid w:val="00AE6A8C"/>
    <w:rsid w:val="00AE6B16"/>
    <w:rsid w:val="00AE6EAD"/>
    <w:rsid w:val="00AE769A"/>
    <w:rsid w:val="00AE771E"/>
    <w:rsid w:val="00AE7882"/>
    <w:rsid w:val="00AE7D73"/>
    <w:rsid w:val="00AE7F46"/>
    <w:rsid w:val="00AF002A"/>
    <w:rsid w:val="00AF022F"/>
    <w:rsid w:val="00AF04E0"/>
    <w:rsid w:val="00AF04ED"/>
    <w:rsid w:val="00AF06D0"/>
    <w:rsid w:val="00AF06EA"/>
    <w:rsid w:val="00AF0824"/>
    <w:rsid w:val="00AF0B55"/>
    <w:rsid w:val="00AF0B75"/>
    <w:rsid w:val="00AF0C9B"/>
    <w:rsid w:val="00AF0FA8"/>
    <w:rsid w:val="00AF107A"/>
    <w:rsid w:val="00AF107C"/>
    <w:rsid w:val="00AF14BB"/>
    <w:rsid w:val="00AF1505"/>
    <w:rsid w:val="00AF1563"/>
    <w:rsid w:val="00AF15E3"/>
    <w:rsid w:val="00AF170D"/>
    <w:rsid w:val="00AF1896"/>
    <w:rsid w:val="00AF1914"/>
    <w:rsid w:val="00AF1D90"/>
    <w:rsid w:val="00AF1D94"/>
    <w:rsid w:val="00AF1EDF"/>
    <w:rsid w:val="00AF1F7A"/>
    <w:rsid w:val="00AF24A9"/>
    <w:rsid w:val="00AF25E3"/>
    <w:rsid w:val="00AF270A"/>
    <w:rsid w:val="00AF2892"/>
    <w:rsid w:val="00AF290B"/>
    <w:rsid w:val="00AF29F3"/>
    <w:rsid w:val="00AF2B3F"/>
    <w:rsid w:val="00AF2F28"/>
    <w:rsid w:val="00AF2FEE"/>
    <w:rsid w:val="00AF301F"/>
    <w:rsid w:val="00AF332B"/>
    <w:rsid w:val="00AF3501"/>
    <w:rsid w:val="00AF35D1"/>
    <w:rsid w:val="00AF38CD"/>
    <w:rsid w:val="00AF3A37"/>
    <w:rsid w:val="00AF3B5C"/>
    <w:rsid w:val="00AF3BF6"/>
    <w:rsid w:val="00AF3D89"/>
    <w:rsid w:val="00AF3E63"/>
    <w:rsid w:val="00AF3F2F"/>
    <w:rsid w:val="00AF41F4"/>
    <w:rsid w:val="00AF41F7"/>
    <w:rsid w:val="00AF43F8"/>
    <w:rsid w:val="00AF44D2"/>
    <w:rsid w:val="00AF489A"/>
    <w:rsid w:val="00AF4D60"/>
    <w:rsid w:val="00AF4DEB"/>
    <w:rsid w:val="00AF5024"/>
    <w:rsid w:val="00AF5068"/>
    <w:rsid w:val="00AF51D3"/>
    <w:rsid w:val="00AF5407"/>
    <w:rsid w:val="00AF566C"/>
    <w:rsid w:val="00AF56A6"/>
    <w:rsid w:val="00AF58D6"/>
    <w:rsid w:val="00AF59E6"/>
    <w:rsid w:val="00AF5AD4"/>
    <w:rsid w:val="00AF5DEC"/>
    <w:rsid w:val="00AF63CA"/>
    <w:rsid w:val="00AF65E8"/>
    <w:rsid w:val="00AF65F3"/>
    <w:rsid w:val="00AF66A5"/>
    <w:rsid w:val="00AF674D"/>
    <w:rsid w:val="00AF69A1"/>
    <w:rsid w:val="00AF69BC"/>
    <w:rsid w:val="00AF6B39"/>
    <w:rsid w:val="00AF6BE0"/>
    <w:rsid w:val="00AF6C49"/>
    <w:rsid w:val="00AF6CC5"/>
    <w:rsid w:val="00AF6D0D"/>
    <w:rsid w:val="00AF6F04"/>
    <w:rsid w:val="00AF6F82"/>
    <w:rsid w:val="00AF72D2"/>
    <w:rsid w:val="00AF73AC"/>
    <w:rsid w:val="00AF748E"/>
    <w:rsid w:val="00AF75AA"/>
    <w:rsid w:val="00AF77A0"/>
    <w:rsid w:val="00AF798A"/>
    <w:rsid w:val="00AF7BF4"/>
    <w:rsid w:val="00AF7CD7"/>
    <w:rsid w:val="00AF7D7B"/>
    <w:rsid w:val="00AF7E02"/>
    <w:rsid w:val="00AF7EAC"/>
    <w:rsid w:val="00AF7EB2"/>
    <w:rsid w:val="00B00066"/>
    <w:rsid w:val="00B0008F"/>
    <w:rsid w:val="00B00098"/>
    <w:rsid w:val="00B001A9"/>
    <w:rsid w:val="00B005DF"/>
    <w:rsid w:val="00B0068F"/>
    <w:rsid w:val="00B00948"/>
    <w:rsid w:val="00B00A09"/>
    <w:rsid w:val="00B00A33"/>
    <w:rsid w:val="00B00BE4"/>
    <w:rsid w:val="00B00DA1"/>
    <w:rsid w:val="00B00E4E"/>
    <w:rsid w:val="00B00FFB"/>
    <w:rsid w:val="00B010B8"/>
    <w:rsid w:val="00B01265"/>
    <w:rsid w:val="00B01373"/>
    <w:rsid w:val="00B0153C"/>
    <w:rsid w:val="00B01540"/>
    <w:rsid w:val="00B015AF"/>
    <w:rsid w:val="00B015E3"/>
    <w:rsid w:val="00B015EC"/>
    <w:rsid w:val="00B017EF"/>
    <w:rsid w:val="00B01937"/>
    <w:rsid w:val="00B01EF5"/>
    <w:rsid w:val="00B01F56"/>
    <w:rsid w:val="00B0220E"/>
    <w:rsid w:val="00B02410"/>
    <w:rsid w:val="00B02439"/>
    <w:rsid w:val="00B02A3A"/>
    <w:rsid w:val="00B02B37"/>
    <w:rsid w:val="00B02C42"/>
    <w:rsid w:val="00B02D93"/>
    <w:rsid w:val="00B02DBE"/>
    <w:rsid w:val="00B02DF8"/>
    <w:rsid w:val="00B02E43"/>
    <w:rsid w:val="00B031BE"/>
    <w:rsid w:val="00B03395"/>
    <w:rsid w:val="00B0358D"/>
    <w:rsid w:val="00B03854"/>
    <w:rsid w:val="00B03A85"/>
    <w:rsid w:val="00B03C39"/>
    <w:rsid w:val="00B03CB6"/>
    <w:rsid w:val="00B04001"/>
    <w:rsid w:val="00B04093"/>
    <w:rsid w:val="00B04455"/>
    <w:rsid w:val="00B04573"/>
    <w:rsid w:val="00B045AF"/>
    <w:rsid w:val="00B04688"/>
    <w:rsid w:val="00B046A1"/>
    <w:rsid w:val="00B046A8"/>
    <w:rsid w:val="00B047F8"/>
    <w:rsid w:val="00B04809"/>
    <w:rsid w:val="00B04BA8"/>
    <w:rsid w:val="00B04C38"/>
    <w:rsid w:val="00B04DD4"/>
    <w:rsid w:val="00B04F2D"/>
    <w:rsid w:val="00B04F82"/>
    <w:rsid w:val="00B04FB4"/>
    <w:rsid w:val="00B05329"/>
    <w:rsid w:val="00B05351"/>
    <w:rsid w:val="00B054CC"/>
    <w:rsid w:val="00B05533"/>
    <w:rsid w:val="00B05588"/>
    <w:rsid w:val="00B05865"/>
    <w:rsid w:val="00B058E3"/>
    <w:rsid w:val="00B0599D"/>
    <w:rsid w:val="00B05CAC"/>
    <w:rsid w:val="00B05CAE"/>
    <w:rsid w:val="00B0613E"/>
    <w:rsid w:val="00B06565"/>
    <w:rsid w:val="00B06841"/>
    <w:rsid w:val="00B06973"/>
    <w:rsid w:val="00B06A81"/>
    <w:rsid w:val="00B06BEF"/>
    <w:rsid w:val="00B06D56"/>
    <w:rsid w:val="00B06DEF"/>
    <w:rsid w:val="00B06EDC"/>
    <w:rsid w:val="00B072B7"/>
    <w:rsid w:val="00B073DE"/>
    <w:rsid w:val="00B07435"/>
    <w:rsid w:val="00B07449"/>
    <w:rsid w:val="00B074D4"/>
    <w:rsid w:val="00B07507"/>
    <w:rsid w:val="00B0760B"/>
    <w:rsid w:val="00B076DC"/>
    <w:rsid w:val="00B077DF"/>
    <w:rsid w:val="00B078C1"/>
    <w:rsid w:val="00B078F7"/>
    <w:rsid w:val="00B078FD"/>
    <w:rsid w:val="00B0793D"/>
    <w:rsid w:val="00B07A8C"/>
    <w:rsid w:val="00B07B22"/>
    <w:rsid w:val="00B07D27"/>
    <w:rsid w:val="00B07D89"/>
    <w:rsid w:val="00B07DA4"/>
    <w:rsid w:val="00B07DCD"/>
    <w:rsid w:val="00B07DD2"/>
    <w:rsid w:val="00B07DE5"/>
    <w:rsid w:val="00B07FDF"/>
    <w:rsid w:val="00B10031"/>
    <w:rsid w:val="00B10035"/>
    <w:rsid w:val="00B100DB"/>
    <w:rsid w:val="00B1017B"/>
    <w:rsid w:val="00B102FB"/>
    <w:rsid w:val="00B1035A"/>
    <w:rsid w:val="00B10395"/>
    <w:rsid w:val="00B105C4"/>
    <w:rsid w:val="00B1060E"/>
    <w:rsid w:val="00B1063B"/>
    <w:rsid w:val="00B10791"/>
    <w:rsid w:val="00B10864"/>
    <w:rsid w:val="00B10A36"/>
    <w:rsid w:val="00B10CB5"/>
    <w:rsid w:val="00B10E97"/>
    <w:rsid w:val="00B10EAA"/>
    <w:rsid w:val="00B10FBD"/>
    <w:rsid w:val="00B1102E"/>
    <w:rsid w:val="00B1114D"/>
    <w:rsid w:val="00B112A7"/>
    <w:rsid w:val="00B114B8"/>
    <w:rsid w:val="00B115F3"/>
    <w:rsid w:val="00B116BE"/>
    <w:rsid w:val="00B117A8"/>
    <w:rsid w:val="00B11884"/>
    <w:rsid w:val="00B11ADF"/>
    <w:rsid w:val="00B11AE6"/>
    <w:rsid w:val="00B11C52"/>
    <w:rsid w:val="00B11D80"/>
    <w:rsid w:val="00B11E83"/>
    <w:rsid w:val="00B11FE1"/>
    <w:rsid w:val="00B12214"/>
    <w:rsid w:val="00B1245A"/>
    <w:rsid w:val="00B12487"/>
    <w:rsid w:val="00B12693"/>
    <w:rsid w:val="00B126E9"/>
    <w:rsid w:val="00B129CF"/>
    <w:rsid w:val="00B129D4"/>
    <w:rsid w:val="00B129DD"/>
    <w:rsid w:val="00B12B5F"/>
    <w:rsid w:val="00B12BE1"/>
    <w:rsid w:val="00B12D36"/>
    <w:rsid w:val="00B12DBA"/>
    <w:rsid w:val="00B12DCB"/>
    <w:rsid w:val="00B12F2E"/>
    <w:rsid w:val="00B13235"/>
    <w:rsid w:val="00B13631"/>
    <w:rsid w:val="00B137FF"/>
    <w:rsid w:val="00B13904"/>
    <w:rsid w:val="00B13B71"/>
    <w:rsid w:val="00B13BB9"/>
    <w:rsid w:val="00B14072"/>
    <w:rsid w:val="00B14136"/>
    <w:rsid w:val="00B141A7"/>
    <w:rsid w:val="00B142B9"/>
    <w:rsid w:val="00B146B6"/>
    <w:rsid w:val="00B14982"/>
    <w:rsid w:val="00B15115"/>
    <w:rsid w:val="00B152B1"/>
    <w:rsid w:val="00B152C5"/>
    <w:rsid w:val="00B152CC"/>
    <w:rsid w:val="00B15393"/>
    <w:rsid w:val="00B15425"/>
    <w:rsid w:val="00B1561F"/>
    <w:rsid w:val="00B156D5"/>
    <w:rsid w:val="00B157CE"/>
    <w:rsid w:val="00B1582F"/>
    <w:rsid w:val="00B15989"/>
    <w:rsid w:val="00B159A6"/>
    <w:rsid w:val="00B15D98"/>
    <w:rsid w:val="00B15F6B"/>
    <w:rsid w:val="00B16392"/>
    <w:rsid w:val="00B1657C"/>
    <w:rsid w:val="00B1662A"/>
    <w:rsid w:val="00B16717"/>
    <w:rsid w:val="00B1674C"/>
    <w:rsid w:val="00B168D4"/>
    <w:rsid w:val="00B16B08"/>
    <w:rsid w:val="00B16BFD"/>
    <w:rsid w:val="00B16CBB"/>
    <w:rsid w:val="00B16CE2"/>
    <w:rsid w:val="00B16D89"/>
    <w:rsid w:val="00B17406"/>
    <w:rsid w:val="00B1753F"/>
    <w:rsid w:val="00B1761F"/>
    <w:rsid w:val="00B17CCC"/>
    <w:rsid w:val="00B2008D"/>
    <w:rsid w:val="00B202F3"/>
    <w:rsid w:val="00B203E8"/>
    <w:rsid w:val="00B205AE"/>
    <w:rsid w:val="00B2078D"/>
    <w:rsid w:val="00B207F6"/>
    <w:rsid w:val="00B20BC7"/>
    <w:rsid w:val="00B20BED"/>
    <w:rsid w:val="00B20CB0"/>
    <w:rsid w:val="00B20D81"/>
    <w:rsid w:val="00B20DF3"/>
    <w:rsid w:val="00B212A5"/>
    <w:rsid w:val="00B212DA"/>
    <w:rsid w:val="00B21527"/>
    <w:rsid w:val="00B21645"/>
    <w:rsid w:val="00B21923"/>
    <w:rsid w:val="00B21965"/>
    <w:rsid w:val="00B21991"/>
    <w:rsid w:val="00B219C9"/>
    <w:rsid w:val="00B21BBC"/>
    <w:rsid w:val="00B21F91"/>
    <w:rsid w:val="00B22012"/>
    <w:rsid w:val="00B2201D"/>
    <w:rsid w:val="00B22158"/>
    <w:rsid w:val="00B22599"/>
    <w:rsid w:val="00B226BC"/>
    <w:rsid w:val="00B22A67"/>
    <w:rsid w:val="00B22F35"/>
    <w:rsid w:val="00B2300C"/>
    <w:rsid w:val="00B23751"/>
    <w:rsid w:val="00B2377B"/>
    <w:rsid w:val="00B237EB"/>
    <w:rsid w:val="00B23819"/>
    <w:rsid w:val="00B23982"/>
    <w:rsid w:val="00B23A93"/>
    <w:rsid w:val="00B23B1F"/>
    <w:rsid w:val="00B23C2A"/>
    <w:rsid w:val="00B23C77"/>
    <w:rsid w:val="00B23FE4"/>
    <w:rsid w:val="00B24072"/>
    <w:rsid w:val="00B2429D"/>
    <w:rsid w:val="00B24350"/>
    <w:rsid w:val="00B244EA"/>
    <w:rsid w:val="00B245E8"/>
    <w:rsid w:val="00B245EC"/>
    <w:rsid w:val="00B246A8"/>
    <w:rsid w:val="00B249BB"/>
    <w:rsid w:val="00B24A0A"/>
    <w:rsid w:val="00B24AF0"/>
    <w:rsid w:val="00B24C49"/>
    <w:rsid w:val="00B24DD3"/>
    <w:rsid w:val="00B24E8B"/>
    <w:rsid w:val="00B24EF2"/>
    <w:rsid w:val="00B25058"/>
    <w:rsid w:val="00B25395"/>
    <w:rsid w:val="00B254CE"/>
    <w:rsid w:val="00B2551E"/>
    <w:rsid w:val="00B25743"/>
    <w:rsid w:val="00B2580C"/>
    <w:rsid w:val="00B25841"/>
    <w:rsid w:val="00B259E1"/>
    <w:rsid w:val="00B25D39"/>
    <w:rsid w:val="00B25D65"/>
    <w:rsid w:val="00B25F38"/>
    <w:rsid w:val="00B26315"/>
    <w:rsid w:val="00B2653F"/>
    <w:rsid w:val="00B26545"/>
    <w:rsid w:val="00B2665F"/>
    <w:rsid w:val="00B26B99"/>
    <w:rsid w:val="00B26C71"/>
    <w:rsid w:val="00B26CDF"/>
    <w:rsid w:val="00B26E51"/>
    <w:rsid w:val="00B26FE0"/>
    <w:rsid w:val="00B27053"/>
    <w:rsid w:val="00B273FC"/>
    <w:rsid w:val="00B2755E"/>
    <w:rsid w:val="00B2793F"/>
    <w:rsid w:val="00B279D3"/>
    <w:rsid w:val="00B27AE6"/>
    <w:rsid w:val="00B27E3F"/>
    <w:rsid w:val="00B30060"/>
    <w:rsid w:val="00B301B2"/>
    <w:rsid w:val="00B30231"/>
    <w:rsid w:val="00B302A7"/>
    <w:rsid w:val="00B309DC"/>
    <w:rsid w:val="00B30B4B"/>
    <w:rsid w:val="00B30C69"/>
    <w:rsid w:val="00B30E2F"/>
    <w:rsid w:val="00B30E30"/>
    <w:rsid w:val="00B3109E"/>
    <w:rsid w:val="00B31462"/>
    <w:rsid w:val="00B31499"/>
    <w:rsid w:val="00B3149F"/>
    <w:rsid w:val="00B31560"/>
    <w:rsid w:val="00B3157F"/>
    <w:rsid w:val="00B31876"/>
    <w:rsid w:val="00B3193B"/>
    <w:rsid w:val="00B3197E"/>
    <w:rsid w:val="00B31A49"/>
    <w:rsid w:val="00B31A87"/>
    <w:rsid w:val="00B31C0F"/>
    <w:rsid w:val="00B31DAC"/>
    <w:rsid w:val="00B31F04"/>
    <w:rsid w:val="00B32266"/>
    <w:rsid w:val="00B32283"/>
    <w:rsid w:val="00B322DC"/>
    <w:rsid w:val="00B3234A"/>
    <w:rsid w:val="00B325A4"/>
    <w:rsid w:val="00B32765"/>
    <w:rsid w:val="00B32A08"/>
    <w:rsid w:val="00B32C19"/>
    <w:rsid w:val="00B3301D"/>
    <w:rsid w:val="00B3310F"/>
    <w:rsid w:val="00B33144"/>
    <w:rsid w:val="00B331B8"/>
    <w:rsid w:val="00B3335D"/>
    <w:rsid w:val="00B333FA"/>
    <w:rsid w:val="00B334C4"/>
    <w:rsid w:val="00B33613"/>
    <w:rsid w:val="00B336B9"/>
    <w:rsid w:val="00B33744"/>
    <w:rsid w:val="00B33769"/>
    <w:rsid w:val="00B33793"/>
    <w:rsid w:val="00B3382C"/>
    <w:rsid w:val="00B33BFD"/>
    <w:rsid w:val="00B33F3F"/>
    <w:rsid w:val="00B34385"/>
    <w:rsid w:val="00B344A1"/>
    <w:rsid w:val="00B346B1"/>
    <w:rsid w:val="00B348E2"/>
    <w:rsid w:val="00B34B2D"/>
    <w:rsid w:val="00B34BE6"/>
    <w:rsid w:val="00B34CA1"/>
    <w:rsid w:val="00B34E1D"/>
    <w:rsid w:val="00B34FFF"/>
    <w:rsid w:val="00B352DE"/>
    <w:rsid w:val="00B3543D"/>
    <w:rsid w:val="00B35486"/>
    <w:rsid w:val="00B354A0"/>
    <w:rsid w:val="00B355A3"/>
    <w:rsid w:val="00B355C8"/>
    <w:rsid w:val="00B35839"/>
    <w:rsid w:val="00B35F9E"/>
    <w:rsid w:val="00B3658D"/>
    <w:rsid w:val="00B3659A"/>
    <w:rsid w:val="00B365B3"/>
    <w:rsid w:val="00B366C2"/>
    <w:rsid w:val="00B3682D"/>
    <w:rsid w:val="00B368FD"/>
    <w:rsid w:val="00B36F5A"/>
    <w:rsid w:val="00B371DA"/>
    <w:rsid w:val="00B3735A"/>
    <w:rsid w:val="00B374B2"/>
    <w:rsid w:val="00B378F0"/>
    <w:rsid w:val="00B37B4F"/>
    <w:rsid w:val="00B37B52"/>
    <w:rsid w:val="00B37DB3"/>
    <w:rsid w:val="00B37E00"/>
    <w:rsid w:val="00B400E3"/>
    <w:rsid w:val="00B40151"/>
    <w:rsid w:val="00B40181"/>
    <w:rsid w:val="00B401F0"/>
    <w:rsid w:val="00B4038B"/>
    <w:rsid w:val="00B403E9"/>
    <w:rsid w:val="00B40448"/>
    <w:rsid w:val="00B40556"/>
    <w:rsid w:val="00B40563"/>
    <w:rsid w:val="00B40613"/>
    <w:rsid w:val="00B4065D"/>
    <w:rsid w:val="00B40C3E"/>
    <w:rsid w:val="00B40CC4"/>
    <w:rsid w:val="00B40D7C"/>
    <w:rsid w:val="00B411DB"/>
    <w:rsid w:val="00B412E1"/>
    <w:rsid w:val="00B41532"/>
    <w:rsid w:val="00B41697"/>
    <w:rsid w:val="00B416EF"/>
    <w:rsid w:val="00B41804"/>
    <w:rsid w:val="00B4192E"/>
    <w:rsid w:val="00B419F4"/>
    <w:rsid w:val="00B41A79"/>
    <w:rsid w:val="00B41B73"/>
    <w:rsid w:val="00B41F12"/>
    <w:rsid w:val="00B41FF7"/>
    <w:rsid w:val="00B42084"/>
    <w:rsid w:val="00B4227A"/>
    <w:rsid w:val="00B425C3"/>
    <w:rsid w:val="00B427EA"/>
    <w:rsid w:val="00B42C31"/>
    <w:rsid w:val="00B42C81"/>
    <w:rsid w:val="00B42D52"/>
    <w:rsid w:val="00B42EF9"/>
    <w:rsid w:val="00B43000"/>
    <w:rsid w:val="00B4307B"/>
    <w:rsid w:val="00B432D6"/>
    <w:rsid w:val="00B434D7"/>
    <w:rsid w:val="00B435EE"/>
    <w:rsid w:val="00B4373D"/>
    <w:rsid w:val="00B43919"/>
    <w:rsid w:val="00B43D0B"/>
    <w:rsid w:val="00B43EBC"/>
    <w:rsid w:val="00B440AD"/>
    <w:rsid w:val="00B44305"/>
    <w:rsid w:val="00B4448A"/>
    <w:rsid w:val="00B444FC"/>
    <w:rsid w:val="00B4459D"/>
    <w:rsid w:val="00B44883"/>
    <w:rsid w:val="00B44A6F"/>
    <w:rsid w:val="00B44CB9"/>
    <w:rsid w:val="00B44DF2"/>
    <w:rsid w:val="00B4501D"/>
    <w:rsid w:val="00B45289"/>
    <w:rsid w:val="00B4541B"/>
    <w:rsid w:val="00B45743"/>
    <w:rsid w:val="00B458AB"/>
    <w:rsid w:val="00B458B6"/>
    <w:rsid w:val="00B45A52"/>
    <w:rsid w:val="00B45C39"/>
    <w:rsid w:val="00B45E77"/>
    <w:rsid w:val="00B45F60"/>
    <w:rsid w:val="00B45FE3"/>
    <w:rsid w:val="00B46060"/>
    <w:rsid w:val="00B4609E"/>
    <w:rsid w:val="00B46114"/>
    <w:rsid w:val="00B46157"/>
    <w:rsid w:val="00B463AF"/>
    <w:rsid w:val="00B463D3"/>
    <w:rsid w:val="00B4646A"/>
    <w:rsid w:val="00B466DF"/>
    <w:rsid w:val="00B46B36"/>
    <w:rsid w:val="00B46F0D"/>
    <w:rsid w:val="00B47011"/>
    <w:rsid w:val="00B47013"/>
    <w:rsid w:val="00B4707C"/>
    <w:rsid w:val="00B472A8"/>
    <w:rsid w:val="00B47318"/>
    <w:rsid w:val="00B473AB"/>
    <w:rsid w:val="00B479BB"/>
    <w:rsid w:val="00B47BA1"/>
    <w:rsid w:val="00B47D1D"/>
    <w:rsid w:val="00B47D41"/>
    <w:rsid w:val="00B47D74"/>
    <w:rsid w:val="00B47EE7"/>
    <w:rsid w:val="00B47F94"/>
    <w:rsid w:val="00B50085"/>
    <w:rsid w:val="00B500CF"/>
    <w:rsid w:val="00B501EB"/>
    <w:rsid w:val="00B50246"/>
    <w:rsid w:val="00B502D9"/>
    <w:rsid w:val="00B50329"/>
    <w:rsid w:val="00B50589"/>
    <w:rsid w:val="00B50622"/>
    <w:rsid w:val="00B50641"/>
    <w:rsid w:val="00B50686"/>
    <w:rsid w:val="00B5089F"/>
    <w:rsid w:val="00B50B02"/>
    <w:rsid w:val="00B50B3F"/>
    <w:rsid w:val="00B50C1D"/>
    <w:rsid w:val="00B50CBF"/>
    <w:rsid w:val="00B50E5C"/>
    <w:rsid w:val="00B50F37"/>
    <w:rsid w:val="00B50F83"/>
    <w:rsid w:val="00B5108D"/>
    <w:rsid w:val="00B510EF"/>
    <w:rsid w:val="00B513FB"/>
    <w:rsid w:val="00B51447"/>
    <w:rsid w:val="00B5159A"/>
    <w:rsid w:val="00B5169B"/>
    <w:rsid w:val="00B51766"/>
    <w:rsid w:val="00B517D8"/>
    <w:rsid w:val="00B518B2"/>
    <w:rsid w:val="00B5191A"/>
    <w:rsid w:val="00B5196F"/>
    <w:rsid w:val="00B51A95"/>
    <w:rsid w:val="00B51AA4"/>
    <w:rsid w:val="00B51B5D"/>
    <w:rsid w:val="00B51C74"/>
    <w:rsid w:val="00B51E2F"/>
    <w:rsid w:val="00B51E5F"/>
    <w:rsid w:val="00B51E7F"/>
    <w:rsid w:val="00B51F38"/>
    <w:rsid w:val="00B51F8D"/>
    <w:rsid w:val="00B520D9"/>
    <w:rsid w:val="00B52520"/>
    <w:rsid w:val="00B525E5"/>
    <w:rsid w:val="00B5291D"/>
    <w:rsid w:val="00B52ADC"/>
    <w:rsid w:val="00B52F87"/>
    <w:rsid w:val="00B52F8F"/>
    <w:rsid w:val="00B53063"/>
    <w:rsid w:val="00B5336E"/>
    <w:rsid w:val="00B53758"/>
    <w:rsid w:val="00B5393E"/>
    <w:rsid w:val="00B539E9"/>
    <w:rsid w:val="00B53A05"/>
    <w:rsid w:val="00B53E7E"/>
    <w:rsid w:val="00B540A5"/>
    <w:rsid w:val="00B5412B"/>
    <w:rsid w:val="00B541C9"/>
    <w:rsid w:val="00B542DC"/>
    <w:rsid w:val="00B5449C"/>
    <w:rsid w:val="00B544A1"/>
    <w:rsid w:val="00B54535"/>
    <w:rsid w:val="00B545C5"/>
    <w:rsid w:val="00B5481A"/>
    <w:rsid w:val="00B5492E"/>
    <w:rsid w:val="00B54ACB"/>
    <w:rsid w:val="00B54C48"/>
    <w:rsid w:val="00B54C82"/>
    <w:rsid w:val="00B54DB5"/>
    <w:rsid w:val="00B54E0D"/>
    <w:rsid w:val="00B54F2B"/>
    <w:rsid w:val="00B5526A"/>
    <w:rsid w:val="00B5562F"/>
    <w:rsid w:val="00B5594C"/>
    <w:rsid w:val="00B55AD4"/>
    <w:rsid w:val="00B55B4D"/>
    <w:rsid w:val="00B55B95"/>
    <w:rsid w:val="00B55C3F"/>
    <w:rsid w:val="00B55D71"/>
    <w:rsid w:val="00B55E24"/>
    <w:rsid w:val="00B561E0"/>
    <w:rsid w:val="00B562CC"/>
    <w:rsid w:val="00B563BD"/>
    <w:rsid w:val="00B566FA"/>
    <w:rsid w:val="00B5674C"/>
    <w:rsid w:val="00B567C4"/>
    <w:rsid w:val="00B568F4"/>
    <w:rsid w:val="00B5698F"/>
    <w:rsid w:val="00B569EE"/>
    <w:rsid w:val="00B56A07"/>
    <w:rsid w:val="00B56A3F"/>
    <w:rsid w:val="00B56A7F"/>
    <w:rsid w:val="00B56A92"/>
    <w:rsid w:val="00B56BA9"/>
    <w:rsid w:val="00B56CCD"/>
    <w:rsid w:val="00B56D14"/>
    <w:rsid w:val="00B56DB5"/>
    <w:rsid w:val="00B56E54"/>
    <w:rsid w:val="00B57028"/>
    <w:rsid w:val="00B57045"/>
    <w:rsid w:val="00B57321"/>
    <w:rsid w:val="00B5738B"/>
    <w:rsid w:val="00B5759F"/>
    <w:rsid w:val="00B575F6"/>
    <w:rsid w:val="00B5771C"/>
    <w:rsid w:val="00B57E6A"/>
    <w:rsid w:val="00B57F10"/>
    <w:rsid w:val="00B57F27"/>
    <w:rsid w:val="00B57FB2"/>
    <w:rsid w:val="00B600AE"/>
    <w:rsid w:val="00B60194"/>
    <w:rsid w:val="00B602D0"/>
    <w:rsid w:val="00B603C3"/>
    <w:rsid w:val="00B60471"/>
    <w:rsid w:val="00B6049C"/>
    <w:rsid w:val="00B6057B"/>
    <w:rsid w:val="00B60A94"/>
    <w:rsid w:val="00B60B74"/>
    <w:rsid w:val="00B60BAB"/>
    <w:rsid w:val="00B61031"/>
    <w:rsid w:val="00B610E7"/>
    <w:rsid w:val="00B6116B"/>
    <w:rsid w:val="00B618D4"/>
    <w:rsid w:val="00B6196A"/>
    <w:rsid w:val="00B61E01"/>
    <w:rsid w:val="00B61E06"/>
    <w:rsid w:val="00B61E28"/>
    <w:rsid w:val="00B61F16"/>
    <w:rsid w:val="00B62038"/>
    <w:rsid w:val="00B622CB"/>
    <w:rsid w:val="00B62338"/>
    <w:rsid w:val="00B623D4"/>
    <w:rsid w:val="00B62474"/>
    <w:rsid w:val="00B62546"/>
    <w:rsid w:val="00B625A8"/>
    <w:rsid w:val="00B62656"/>
    <w:rsid w:val="00B62673"/>
    <w:rsid w:val="00B62969"/>
    <w:rsid w:val="00B629E5"/>
    <w:rsid w:val="00B62A73"/>
    <w:rsid w:val="00B62AD0"/>
    <w:rsid w:val="00B62B1E"/>
    <w:rsid w:val="00B62D64"/>
    <w:rsid w:val="00B62E2C"/>
    <w:rsid w:val="00B63105"/>
    <w:rsid w:val="00B6334C"/>
    <w:rsid w:val="00B6342E"/>
    <w:rsid w:val="00B63506"/>
    <w:rsid w:val="00B6359C"/>
    <w:rsid w:val="00B63734"/>
    <w:rsid w:val="00B63742"/>
    <w:rsid w:val="00B638D7"/>
    <w:rsid w:val="00B639B7"/>
    <w:rsid w:val="00B63B2D"/>
    <w:rsid w:val="00B63B36"/>
    <w:rsid w:val="00B63F0F"/>
    <w:rsid w:val="00B64036"/>
    <w:rsid w:val="00B640A8"/>
    <w:rsid w:val="00B641C7"/>
    <w:rsid w:val="00B64343"/>
    <w:rsid w:val="00B64411"/>
    <w:rsid w:val="00B6451E"/>
    <w:rsid w:val="00B64613"/>
    <w:rsid w:val="00B648DD"/>
    <w:rsid w:val="00B649B7"/>
    <w:rsid w:val="00B64A20"/>
    <w:rsid w:val="00B64A63"/>
    <w:rsid w:val="00B64AE7"/>
    <w:rsid w:val="00B651FC"/>
    <w:rsid w:val="00B65610"/>
    <w:rsid w:val="00B656E4"/>
    <w:rsid w:val="00B65932"/>
    <w:rsid w:val="00B65C34"/>
    <w:rsid w:val="00B65DE4"/>
    <w:rsid w:val="00B6612E"/>
    <w:rsid w:val="00B6620B"/>
    <w:rsid w:val="00B6630F"/>
    <w:rsid w:val="00B663DA"/>
    <w:rsid w:val="00B66512"/>
    <w:rsid w:val="00B665F3"/>
    <w:rsid w:val="00B66756"/>
    <w:rsid w:val="00B66CC8"/>
    <w:rsid w:val="00B66E7C"/>
    <w:rsid w:val="00B66F6E"/>
    <w:rsid w:val="00B66FA1"/>
    <w:rsid w:val="00B66FD1"/>
    <w:rsid w:val="00B67154"/>
    <w:rsid w:val="00B67275"/>
    <w:rsid w:val="00B676F6"/>
    <w:rsid w:val="00B6799A"/>
    <w:rsid w:val="00B67AB5"/>
    <w:rsid w:val="00B67F09"/>
    <w:rsid w:val="00B70100"/>
    <w:rsid w:val="00B701E2"/>
    <w:rsid w:val="00B70294"/>
    <w:rsid w:val="00B704C3"/>
    <w:rsid w:val="00B706B3"/>
    <w:rsid w:val="00B709E1"/>
    <w:rsid w:val="00B70A51"/>
    <w:rsid w:val="00B70A5F"/>
    <w:rsid w:val="00B70AF2"/>
    <w:rsid w:val="00B70B35"/>
    <w:rsid w:val="00B70B46"/>
    <w:rsid w:val="00B70B8D"/>
    <w:rsid w:val="00B70D4C"/>
    <w:rsid w:val="00B70E35"/>
    <w:rsid w:val="00B70F3B"/>
    <w:rsid w:val="00B7100A"/>
    <w:rsid w:val="00B7113F"/>
    <w:rsid w:val="00B71168"/>
    <w:rsid w:val="00B711B2"/>
    <w:rsid w:val="00B712E7"/>
    <w:rsid w:val="00B713AD"/>
    <w:rsid w:val="00B7140E"/>
    <w:rsid w:val="00B715B4"/>
    <w:rsid w:val="00B715CF"/>
    <w:rsid w:val="00B718B8"/>
    <w:rsid w:val="00B7191F"/>
    <w:rsid w:val="00B71A80"/>
    <w:rsid w:val="00B71B79"/>
    <w:rsid w:val="00B71E4D"/>
    <w:rsid w:val="00B71E81"/>
    <w:rsid w:val="00B71EAD"/>
    <w:rsid w:val="00B721CD"/>
    <w:rsid w:val="00B72287"/>
    <w:rsid w:val="00B724A4"/>
    <w:rsid w:val="00B72509"/>
    <w:rsid w:val="00B7293E"/>
    <w:rsid w:val="00B72A23"/>
    <w:rsid w:val="00B72C25"/>
    <w:rsid w:val="00B72CF4"/>
    <w:rsid w:val="00B72D35"/>
    <w:rsid w:val="00B72E72"/>
    <w:rsid w:val="00B7302E"/>
    <w:rsid w:val="00B73145"/>
    <w:rsid w:val="00B73155"/>
    <w:rsid w:val="00B73250"/>
    <w:rsid w:val="00B73300"/>
    <w:rsid w:val="00B7334E"/>
    <w:rsid w:val="00B73447"/>
    <w:rsid w:val="00B73452"/>
    <w:rsid w:val="00B73682"/>
    <w:rsid w:val="00B73685"/>
    <w:rsid w:val="00B73996"/>
    <w:rsid w:val="00B73AC8"/>
    <w:rsid w:val="00B73D13"/>
    <w:rsid w:val="00B74036"/>
    <w:rsid w:val="00B7419D"/>
    <w:rsid w:val="00B74328"/>
    <w:rsid w:val="00B74546"/>
    <w:rsid w:val="00B74609"/>
    <w:rsid w:val="00B74724"/>
    <w:rsid w:val="00B74742"/>
    <w:rsid w:val="00B74794"/>
    <w:rsid w:val="00B74846"/>
    <w:rsid w:val="00B748B3"/>
    <w:rsid w:val="00B748BF"/>
    <w:rsid w:val="00B74C34"/>
    <w:rsid w:val="00B74E51"/>
    <w:rsid w:val="00B75031"/>
    <w:rsid w:val="00B7518B"/>
    <w:rsid w:val="00B751D2"/>
    <w:rsid w:val="00B75347"/>
    <w:rsid w:val="00B753CE"/>
    <w:rsid w:val="00B753E4"/>
    <w:rsid w:val="00B75541"/>
    <w:rsid w:val="00B75570"/>
    <w:rsid w:val="00B757C6"/>
    <w:rsid w:val="00B75898"/>
    <w:rsid w:val="00B759AF"/>
    <w:rsid w:val="00B75C66"/>
    <w:rsid w:val="00B75D5A"/>
    <w:rsid w:val="00B75D89"/>
    <w:rsid w:val="00B75DFF"/>
    <w:rsid w:val="00B75E14"/>
    <w:rsid w:val="00B75F49"/>
    <w:rsid w:val="00B76274"/>
    <w:rsid w:val="00B7665F"/>
    <w:rsid w:val="00B767CF"/>
    <w:rsid w:val="00B768A9"/>
    <w:rsid w:val="00B76ACF"/>
    <w:rsid w:val="00B76CA8"/>
    <w:rsid w:val="00B76F82"/>
    <w:rsid w:val="00B76FD2"/>
    <w:rsid w:val="00B77084"/>
    <w:rsid w:val="00B772B9"/>
    <w:rsid w:val="00B772CC"/>
    <w:rsid w:val="00B77490"/>
    <w:rsid w:val="00B7749D"/>
    <w:rsid w:val="00B7778C"/>
    <w:rsid w:val="00B77908"/>
    <w:rsid w:val="00B7790A"/>
    <w:rsid w:val="00B77A32"/>
    <w:rsid w:val="00B77B2D"/>
    <w:rsid w:val="00B77B9F"/>
    <w:rsid w:val="00B77C87"/>
    <w:rsid w:val="00B77DF3"/>
    <w:rsid w:val="00B77E97"/>
    <w:rsid w:val="00B77EAC"/>
    <w:rsid w:val="00B77EF6"/>
    <w:rsid w:val="00B80424"/>
    <w:rsid w:val="00B805CB"/>
    <w:rsid w:val="00B806BB"/>
    <w:rsid w:val="00B8093F"/>
    <w:rsid w:val="00B80A4A"/>
    <w:rsid w:val="00B80B3A"/>
    <w:rsid w:val="00B80BDE"/>
    <w:rsid w:val="00B80C1B"/>
    <w:rsid w:val="00B80C46"/>
    <w:rsid w:val="00B80DA8"/>
    <w:rsid w:val="00B80E65"/>
    <w:rsid w:val="00B80F5D"/>
    <w:rsid w:val="00B80FFB"/>
    <w:rsid w:val="00B8116C"/>
    <w:rsid w:val="00B81237"/>
    <w:rsid w:val="00B812A9"/>
    <w:rsid w:val="00B8137A"/>
    <w:rsid w:val="00B81451"/>
    <w:rsid w:val="00B818BF"/>
    <w:rsid w:val="00B81934"/>
    <w:rsid w:val="00B8194C"/>
    <w:rsid w:val="00B81A8C"/>
    <w:rsid w:val="00B81BC8"/>
    <w:rsid w:val="00B81F45"/>
    <w:rsid w:val="00B820E1"/>
    <w:rsid w:val="00B82195"/>
    <w:rsid w:val="00B824CA"/>
    <w:rsid w:val="00B8278F"/>
    <w:rsid w:val="00B82BB5"/>
    <w:rsid w:val="00B82BBC"/>
    <w:rsid w:val="00B82DCD"/>
    <w:rsid w:val="00B8304E"/>
    <w:rsid w:val="00B83295"/>
    <w:rsid w:val="00B83512"/>
    <w:rsid w:val="00B837B7"/>
    <w:rsid w:val="00B837D0"/>
    <w:rsid w:val="00B838C0"/>
    <w:rsid w:val="00B838D1"/>
    <w:rsid w:val="00B83935"/>
    <w:rsid w:val="00B83BD6"/>
    <w:rsid w:val="00B83CBA"/>
    <w:rsid w:val="00B83CF7"/>
    <w:rsid w:val="00B83E7A"/>
    <w:rsid w:val="00B83F39"/>
    <w:rsid w:val="00B8424E"/>
    <w:rsid w:val="00B84540"/>
    <w:rsid w:val="00B84592"/>
    <w:rsid w:val="00B8463A"/>
    <w:rsid w:val="00B846EA"/>
    <w:rsid w:val="00B84736"/>
    <w:rsid w:val="00B84A0A"/>
    <w:rsid w:val="00B84D17"/>
    <w:rsid w:val="00B84DEB"/>
    <w:rsid w:val="00B84F39"/>
    <w:rsid w:val="00B85013"/>
    <w:rsid w:val="00B85120"/>
    <w:rsid w:val="00B851A4"/>
    <w:rsid w:val="00B85320"/>
    <w:rsid w:val="00B85379"/>
    <w:rsid w:val="00B8555A"/>
    <w:rsid w:val="00B855C6"/>
    <w:rsid w:val="00B8560D"/>
    <w:rsid w:val="00B856FE"/>
    <w:rsid w:val="00B858E8"/>
    <w:rsid w:val="00B859C3"/>
    <w:rsid w:val="00B85A61"/>
    <w:rsid w:val="00B85CE0"/>
    <w:rsid w:val="00B86076"/>
    <w:rsid w:val="00B8623E"/>
    <w:rsid w:val="00B86244"/>
    <w:rsid w:val="00B862C9"/>
    <w:rsid w:val="00B863DA"/>
    <w:rsid w:val="00B86436"/>
    <w:rsid w:val="00B864B2"/>
    <w:rsid w:val="00B866B4"/>
    <w:rsid w:val="00B867EC"/>
    <w:rsid w:val="00B86855"/>
    <w:rsid w:val="00B8688C"/>
    <w:rsid w:val="00B86A7E"/>
    <w:rsid w:val="00B86AF4"/>
    <w:rsid w:val="00B86D04"/>
    <w:rsid w:val="00B86D3C"/>
    <w:rsid w:val="00B86D8E"/>
    <w:rsid w:val="00B86F5F"/>
    <w:rsid w:val="00B86FB1"/>
    <w:rsid w:val="00B870C2"/>
    <w:rsid w:val="00B8715C"/>
    <w:rsid w:val="00B871FB"/>
    <w:rsid w:val="00B87415"/>
    <w:rsid w:val="00B87481"/>
    <w:rsid w:val="00B87556"/>
    <w:rsid w:val="00B879D8"/>
    <w:rsid w:val="00B87A1A"/>
    <w:rsid w:val="00B87A3C"/>
    <w:rsid w:val="00B87BFD"/>
    <w:rsid w:val="00B87E54"/>
    <w:rsid w:val="00B87ED0"/>
    <w:rsid w:val="00B87F47"/>
    <w:rsid w:val="00B87FAF"/>
    <w:rsid w:val="00B9013A"/>
    <w:rsid w:val="00B9013E"/>
    <w:rsid w:val="00B90187"/>
    <w:rsid w:val="00B9043C"/>
    <w:rsid w:val="00B90450"/>
    <w:rsid w:val="00B90542"/>
    <w:rsid w:val="00B90560"/>
    <w:rsid w:val="00B90A68"/>
    <w:rsid w:val="00B90C42"/>
    <w:rsid w:val="00B90FC5"/>
    <w:rsid w:val="00B9109A"/>
    <w:rsid w:val="00B9125A"/>
    <w:rsid w:val="00B913A9"/>
    <w:rsid w:val="00B913D9"/>
    <w:rsid w:val="00B9142C"/>
    <w:rsid w:val="00B91475"/>
    <w:rsid w:val="00B9154F"/>
    <w:rsid w:val="00B917A7"/>
    <w:rsid w:val="00B91963"/>
    <w:rsid w:val="00B91A13"/>
    <w:rsid w:val="00B91B3B"/>
    <w:rsid w:val="00B91C3F"/>
    <w:rsid w:val="00B91C98"/>
    <w:rsid w:val="00B91D6E"/>
    <w:rsid w:val="00B91E1E"/>
    <w:rsid w:val="00B91F42"/>
    <w:rsid w:val="00B91F87"/>
    <w:rsid w:val="00B922EB"/>
    <w:rsid w:val="00B9256E"/>
    <w:rsid w:val="00B925A9"/>
    <w:rsid w:val="00B92958"/>
    <w:rsid w:val="00B92B76"/>
    <w:rsid w:val="00B92B96"/>
    <w:rsid w:val="00B92D95"/>
    <w:rsid w:val="00B930BF"/>
    <w:rsid w:val="00B930DE"/>
    <w:rsid w:val="00B93121"/>
    <w:rsid w:val="00B93215"/>
    <w:rsid w:val="00B93489"/>
    <w:rsid w:val="00B935B4"/>
    <w:rsid w:val="00B935B5"/>
    <w:rsid w:val="00B93699"/>
    <w:rsid w:val="00B937EB"/>
    <w:rsid w:val="00B93897"/>
    <w:rsid w:val="00B939D8"/>
    <w:rsid w:val="00B93C7F"/>
    <w:rsid w:val="00B94114"/>
    <w:rsid w:val="00B9421C"/>
    <w:rsid w:val="00B942F4"/>
    <w:rsid w:val="00B94401"/>
    <w:rsid w:val="00B94440"/>
    <w:rsid w:val="00B946B4"/>
    <w:rsid w:val="00B94886"/>
    <w:rsid w:val="00B94BD3"/>
    <w:rsid w:val="00B94C3D"/>
    <w:rsid w:val="00B95149"/>
    <w:rsid w:val="00B957B4"/>
    <w:rsid w:val="00B9598C"/>
    <w:rsid w:val="00B95A86"/>
    <w:rsid w:val="00B95B0C"/>
    <w:rsid w:val="00B95B81"/>
    <w:rsid w:val="00B95D55"/>
    <w:rsid w:val="00B964E7"/>
    <w:rsid w:val="00B965FA"/>
    <w:rsid w:val="00B96639"/>
    <w:rsid w:val="00B96767"/>
    <w:rsid w:val="00B96791"/>
    <w:rsid w:val="00B969D6"/>
    <w:rsid w:val="00B96B64"/>
    <w:rsid w:val="00B96CA5"/>
    <w:rsid w:val="00B96D86"/>
    <w:rsid w:val="00B96DF0"/>
    <w:rsid w:val="00B9722C"/>
    <w:rsid w:val="00B9726F"/>
    <w:rsid w:val="00B9740C"/>
    <w:rsid w:val="00B97597"/>
    <w:rsid w:val="00B9762F"/>
    <w:rsid w:val="00B9782C"/>
    <w:rsid w:val="00B97857"/>
    <w:rsid w:val="00B97886"/>
    <w:rsid w:val="00B97940"/>
    <w:rsid w:val="00B97955"/>
    <w:rsid w:val="00BA0116"/>
    <w:rsid w:val="00BA039E"/>
    <w:rsid w:val="00BA042A"/>
    <w:rsid w:val="00BA0531"/>
    <w:rsid w:val="00BA0726"/>
    <w:rsid w:val="00BA0A09"/>
    <w:rsid w:val="00BA0B43"/>
    <w:rsid w:val="00BA0DB1"/>
    <w:rsid w:val="00BA0EF7"/>
    <w:rsid w:val="00BA0FC3"/>
    <w:rsid w:val="00BA1038"/>
    <w:rsid w:val="00BA1063"/>
    <w:rsid w:val="00BA1279"/>
    <w:rsid w:val="00BA1440"/>
    <w:rsid w:val="00BA14C5"/>
    <w:rsid w:val="00BA1744"/>
    <w:rsid w:val="00BA19B1"/>
    <w:rsid w:val="00BA1A41"/>
    <w:rsid w:val="00BA1AAA"/>
    <w:rsid w:val="00BA1D25"/>
    <w:rsid w:val="00BA1DDE"/>
    <w:rsid w:val="00BA1E4A"/>
    <w:rsid w:val="00BA1E65"/>
    <w:rsid w:val="00BA1EE9"/>
    <w:rsid w:val="00BA2035"/>
    <w:rsid w:val="00BA2048"/>
    <w:rsid w:val="00BA20E1"/>
    <w:rsid w:val="00BA23F4"/>
    <w:rsid w:val="00BA24A0"/>
    <w:rsid w:val="00BA2588"/>
    <w:rsid w:val="00BA25C9"/>
    <w:rsid w:val="00BA2ABC"/>
    <w:rsid w:val="00BA2B43"/>
    <w:rsid w:val="00BA2BCF"/>
    <w:rsid w:val="00BA2DC0"/>
    <w:rsid w:val="00BA3298"/>
    <w:rsid w:val="00BA3336"/>
    <w:rsid w:val="00BA37AC"/>
    <w:rsid w:val="00BA3CFA"/>
    <w:rsid w:val="00BA3DE4"/>
    <w:rsid w:val="00BA3E0E"/>
    <w:rsid w:val="00BA41F0"/>
    <w:rsid w:val="00BA4278"/>
    <w:rsid w:val="00BA44A2"/>
    <w:rsid w:val="00BA44E1"/>
    <w:rsid w:val="00BA46EF"/>
    <w:rsid w:val="00BA48A2"/>
    <w:rsid w:val="00BA48AC"/>
    <w:rsid w:val="00BA4A94"/>
    <w:rsid w:val="00BA4C13"/>
    <w:rsid w:val="00BA4C2E"/>
    <w:rsid w:val="00BA4C70"/>
    <w:rsid w:val="00BA4D25"/>
    <w:rsid w:val="00BA4E17"/>
    <w:rsid w:val="00BA535E"/>
    <w:rsid w:val="00BA5608"/>
    <w:rsid w:val="00BA56F0"/>
    <w:rsid w:val="00BA57EA"/>
    <w:rsid w:val="00BA5818"/>
    <w:rsid w:val="00BA59CF"/>
    <w:rsid w:val="00BA5A41"/>
    <w:rsid w:val="00BA5AEC"/>
    <w:rsid w:val="00BA5B14"/>
    <w:rsid w:val="00BA5B36"/>
    <w:rsid w:val="00BA5BF4"/>
    <w:rsid w:val="00BA5D52"/>
    <w:rsid w:val="00BA5E67"/>
    <w:rsid w:val="00BA5F38"/>
    <w:rsid w:val="00BA61B0"/>
    <w:rsid w:val="00BA6516"/>
    <w:rsid w:val="00BA65A2"/>
    <w:rsid w:val="00BA67D7"/>
    <w:rsid w:val="00BA68D5"/>
    <w:rsid w:val="00BA6910"/>
    <w:rsid w:val="00BA6B40"/>
    <w:rsid w:val="00BA6BDB"/>
    <w:rsid w:val="00BA6BDD"/>
    <w:rsid w:val="00BA6C85"/>
    <w:rsid w:val="00BA7049"/>
    <w:rsid w:val="00BA70F0"/>
    <w:rsid w:val="00BA7121"/>
    <w:rsid w:val="00BA712D"/>
    <w:rsid w:val="00BA73AC"/>
    <w:rsid w:val="00BA73B6"/>
    <w:rsid w:val="00BA74B5"/>
    <w:rsid w:val="00BA7568"/>
    <w:rsid w:val="00BA766E"/>
    <w:rsid w:val="00BA76AF"/>
    <w:rsid w:val="00BA7765"/>
    <w:rsid w:val="00BA778D"/>
    <w:rsid w:val="00BA79AA"/>
    <w:rsid w:val="00BA7B95"/>
    <w:rsid w:val="00BA7C89"/>
    <w:rsid w:val="00BA7E27"/>
    <w:rsid w:val="00BA7EE1"/>
    <w:rsid w:val="00BB005B"/>
    <w:rsid w:val="00BB013B"/>
    <w:rsid w:val="00BB01F4"/>
    <w:rsid w:val="00BB0228"/>
    <w:rsid w:val="00BB0295"/>
    <w:rsid w:val="00BB0311"/>
    <w:rsid w:val="00BB036A"/>
    <w:rsid w:val="00BB058A"/>
    <w:rsid w:val="00BB089F"/>
    <w:rsid w:val="00BB0945"/>
    <w:rsid w:val="00BB0A1A"/>
    <w:rsid w:val="00BB0D45"/>
    <w:rsid w:val="00BB0EA9"/>
    <w:rsid w:val="00BB103A"/>
    <w:rsid w:val="00BB1338"/>
    <w:rsid w:val="00BB14E0"/>
    <w:rsid w:val="00BB14E7"/>
    <w:rsid w:val="00BB15C7"/>
    <w:rsid w:val="00BB15DB"/>
    <w:rsid w:val="00BB17D3"/>
    <w:rsid w:val="00BB1A7F"/>
    <w:rsid w:val="00BB1A82"/>
    <w:rsid w:val="00BB1B15"/>
    <w:rsid w:val="00BB1B1D"/>
    <w:rsid w:val="00BB1E38"/>
    <w:rsid w:val="00BB1FE7"/>
    <w:rsid w:val="00BB2333"/>
    <w:rsid w:val="00BB23F3"/>
    <w:rsid w:val="00BB244F"/>
    <w:rsid w:val="00BB2539"/>
    <w:rsid w:val="00BB2603"/>
    <w:rsid w:val="00BB2633"/>
    <w:rsid w:val="00BB2934"/>
    <w:rsid w:val="00BB2AE9"/>
    <w:rsid w:val="00BB2E29"/>
    <w:rsid w:val="00BB3137"/>
    <w:rsid w:val="00BB3162"/>
    <w:rsid w:val="00BB32DD"/>
    <w:rsid w:val="00BB3392"/>
    <w:rsid w:val="00BB352F"/>
    <w:rsid w:val="00BB366C"/>
    <w:rsid w:val="00BB3678"/>
    <w:rsid w:val="00BB36DD"/>
    <w:rsid w:val="00BB3717"/>
    <w:rsid w:val="00BB39F2"/>
    <w:rsid w:val="00BB3B99"/>
    <w:rsid w:val="00BB3F3D"/>
    <w:rsid w:val="00BB3F76"/>
    <w:rsid w:val="00BB3F7D"/>
    <w:rsid w:val="00BB4001"/>
    <w:rsid w:val="00BB42FE"/>
    <w:rsid w:val="00BB4406"/>
    <w:rsid w:val="00BB48CD"/>
    <w:rsid w:val="00BB491F"/>
    <w:rsid w:val="00BB49CE"/>
    <w:rsid w:val="00BB4BA4"/>
    <w:rsid w:val="00BB4D18"/>
    <w:rsid w:val="00BB4F43"/>
    <w:rsid w:val="00BB4F60"/>
    <w:rsid w:val="00BB4FCD"/>
    <w:rsid w:val="00BB5275"/>
    <w:rsid w:val="00BB5468"/>
    <w:rsid w:val="00BB557E"/>
    <w:rsid w:val="00BB57D0"/>
    <w:rsid w:val="00BB57D3"/>
    <w:rsid w:val="00BB5AEA"/>
    <w:rsid w:val="00BB5CD3"/>
    <w:rsid w:val="00BB5DA3"/>
    <w:rsid w:val="00BB5E7D"/>
    <w:rsid w:val="00BB603F"/>
    <w:rsid w:val="00BB614A"/>
    <w:rsid w:val="00BB62F8"/>
    <w:rsid w:val="00BB6784"/>
    <w:rsid w:val="00BB6820"/>
    <w:rsid w:val="00BB6894"/>
    <w:rsid w:val="00BB6A27"/>
    <w:rsid w:val="00BB6A9F"/>
    <w:rsid w:val="00BB6AB7"/>
    <w:rsid w:val="00BB6BD6"/>
    <w:rsid w:val="00BB6C7E"/>
    <w:rsid w:val="00BB6F61"/>
    <w:rsid w:val="00BB70D3"/>
    <w:rsid w:val="00BB74BE"/>
    <w:rsid w:val="00BB792E"/>
    <w:rsid w:val="00BB7AFD"/>
    <w:rsid w:val="00BB7B2F"/>
    <w:rsid w:val="00BB7D6B"/>
    <w:rsid w:val="00BB7FE6"/>
    <w:rsid w:val="00BC0193"/>
    <w:rsid w:val="00BC04E9"/>
    <w:rsid w:val="00BC05FD"/>
    <w:rsid w:val="00BC067C"/>
    <w:rsid w:val="00BC0783"/>
    <w:rsid w:val="00BC0ABB"/>
    <w:rsid w:val="00BC0B6C"/>
    <w:rsid w:val="00BC0C41"/>
    <w:rsid w:val="00BC0C9F"/>
    <w:rsid w:val="00BC0D1D"/>
    <w:rsid w:val="00BC0DE4"/>
    <w:rsid w:val="00BC0F54"/>
    <w:rsid w:val="00BC10AD"/>
    <w:rsid w:val="00BC1431"/>
    <w:rsid w:val="00BC160A"/>
    <w:rsid w:val="00BC172A"/>
    <w:rsid w:val="00BC178B"/>
    <w:rsid w:val="00BC17A4"/>
    <w:rsid w:val="00BC19AC"/>
    <w:rsid w:val="00BC1DBB"/>
    <w:rsid w:val="00BC2104"/>
    <w:rsid w:val="00BC218B"/>
    <w:rsid w:val="00BC268A"/>
    <w:rsid w:val="00BC26D7"/>
    <w:rsid w:val="00BC26F3"/>
    <w:rsid w:val="00BC271D"/>
    <w:rsid w:val="00BC2816"/>
    <w:rsid w:val="00BC2916"/>
    <w:rsid w:val="00BC2C66"/>
    <w:rsid w:val="00BC2CE0"/>
    <w:rsid w:val="00BC2DA7"/>
    <w:rsid w:val="00BC2F05"/>
    <w:rsid w:val="00BC2F16"/>
    <w:rsid w:val="00BC2F2E"/>
    <w:rsid w:val="00BC2F78"/>
    <w:rsid w:val="00BC2F99"/>
    <w:rsid w:val="00BC3013"/>
    <w:rsid w:val="00BC3034"/>
    <w:rsid w:val="00BC3040"/>
    <w:rsid w:val="00BC3117"/>
    <w:rsid w:val="00BC33BA"/>
    <w:rsid w:val="00BC3551"/>
    <w:rsid w:val="00BC35A7"/>
    <w:rsid w:val="00BC3801"/>
    <w:rsid w:val="00BC38D2"/>
    <w:rsid w:val="00BC3972"/>
    <w:rsid w:val="00BC3A08"/>
    <w:rsid w:val="00BC3CBA"/>
    <w:rsid w:val="00BC3CBD"/>
    <w:rsid w:val="00BC3DB0"/>
    <w:rsid w:val="00BC3EB5"/>
    <w:rsid w:val="00BC3ECF"/>
    <w:rsid w:val="00BC3ED2"/>
    <w:rsid w:val="00BC4078"/>
    <w:rsid w:val="00BC457A"/>
    <w:rsid w:val="00BC4626"/>
    <w:rsid w:val="00BC47FB"/>
    <w:rsid w:val="00BC48A4"/>
    <w:rsid w:val="00BC4AA6"/>
    <w:rsid w:val="00BC4CFF"/>
    <w:rsid w:val="00BC4D71"/>
    <w:rsid w:val="00BC51C4"/>
    <w:rsid w:val="00BC51EB"/>
    <w:rsid w:val="00BC534A"/>
    <w:rsid w:val="00BC53E5"/>
    <w:rsid w:val="00BC5447"/>
    <w:rsid w:val="00BC5453"/>
    <w:rsid w:val="00BC54C6"/>
    <w:rsid w:val="00BC568B"/>
    <w:rsid w:val="00BC58F7"/>
    <w:rsid w:val="00BC5A32"/>
    <w:rsid w:val="00BC5B03"/>
    <w:rsid w:val="00BC5BDF"/>
    <w:rsid w:val="00BC5D28"/>
    <w:rsid w:val="00BC5D98"/>
    <w:rsid w:val="00BC5EAD"/>
    <w:rsid w:val="00BC60B1"/>
    <w:rsid w:val="00BC6152"/>
    <w:rsid w:val="00BC615E"/>
    <w:rsid w:val="00BC635D"/>
    <w:rsid w:val="00BC6510"/>
    <w:rsid w:val="00BC6683"/>
    <w:rsid w:val="00BC6733"/>
    <w:rsid w:val="00BC6886"/>
    <w:rsid w:val="00BC69B4"/>
    <w:rsid w:val="00BC6B73"/>
    <w:rsid w:val="00BC7460"/>
    <w:rsid w:val="00BC750E"/>
    <w:rsid w:val="00BC75AB"/>
    <w:rsid w:val="00BC76BC"/>
    <w:rsid w:val="00BC7A7E"/>
    <w:rsid w:val="00BC7C4D"/>
    <w:rsid w:val="00BC7C80"/>
    <w:rsid w:val="00BC7D89"/>
    <w:rsid w:val="00BC7EA8"/>
    <w:rsid w:val="00BC7FB8"/>
    <w:rsid w:val="00BD006E"/>
    <w:rsid w:val="00BD0701"/>
    <w:rsid w:val="00BD0855"/>
    <w:rsid w:val="00BD0A2A"/>
    <w:rsid w:val="00BD0ACE"/>
    <w:rsid w:val="00BD0FAC"/>
    <w:rsid w:val="00BD1050"/>
    <w:rsid w:val="00BD13EA"/>
    <w:rsid w:val="00BD15EA"/>
    <w:rsid w:val="00BD1659"/>
    <w:rsid w:val="00BD1B4D"/>
    <w:rsid w:val="00BD1E1D"/>
    <w:rsid w:val="00BD1E26"/>
    <w:rsid w:val="00BD1FD6"/>
    <w:rsid w:val="00BD22A9"/>
    <w:rsid w:val="00BD26F8"/>
    <w:rsid w:val="00BD2834"/>
    <w:rsid w:val="00BD284C"/>
    <w:rsid w:val="00BD2AAA"/>
    <w:rsid w:val="00BD2ECF"/>
    <w:rsid w:val="00BD2EDB"/>
    <w:rsid w:val="00BD2F43"/>
    <w:rsid w:val="00BD3019"/>
    <w:rsid w:val="00BD330A"/>
    <w:rsid w:val="00BD3366"/>
    <w:rsid w:val="00BD3504"/>
    <w:rsid w:val="00BD37F1"/>
    <w:rsid w:val="00BD37F7"/>
    <w:rsid w:val="00BD39B4"/>
    <w:rsid w:val="00BD3AC8"/>
    <w:rsid w:val="00BD3BC6"/>
    <w:rsid w:val="00BD3C47"/>
    <w:rsid w:val="00BD3D03"/>
    <w:rsid w:val="00BD3D18"/>
    <w:rsid w:val="00BD3D45"/>
    <w:rsid w:val="00BD3D70"/>
    <w:rsid w:val="00BD428F"/>
    <w:rsid w:val="00BD4433"/>
    <w:rsid w:val="00BD4A84"/>
    <w:rsid w:val="00BD4BCA"/>
    <w:rsid w:val="00BD4D0A"/>
    <w:rsid w:val="00BD51E6"/>
    <w:rsid w:val="00BD53EC"/>
    <w:rsid w:val="00BD5541"/>
    <w:rsid w:val="00BD5667"/>
    <w:rsid w:val="00BD59E2"/>
    <w:rsid w:val="00BD663E"/>
    <w:rsid w:val="00BD667E"/>
    <w:rsid w:val="00BD6711"/>
    <w:rsid w:val="00BD6721"/>
    <w:rsid w:val="00BD6885"/>
    <w:rsid w:val="00BD68A8"/>
    <w:rsid w:val="00BD6ABC"/>
    <w:rsid w:val="00BD6C98"/>
    <w:rsid w:val="00BD6D35"/>
    <w:rsid w:val="00BD6E76"/>
    <w:rsid w:val="00BD6F57"/>
    <w:rsid w:val="00BD7262"/>
    <w:rsid w:val="00BD729D"/>
    <w:rsid w:val="00BD7363"/>
    <w:rsid w:val="00BD7430"/>
    <w:rsid w:val="00BD787C"/>
    <w:rsid w:val="00BD79A7"/>
    <w:rsid w:val="00BD7B85"/>
    <w:rsid w:val="00BD7D82"/>
    <w:rsid w:val="00BD7DF8"/>
    <w:rsid w:val="00BD7E6F"/>
    <w:rsid w:val="00BE00A7"/>
    <w:rsid w:val="00BE0453"/>
    <w:rsid w:val="00BE0578"/>
    <w:rsid w:val="00BE06CC"/>
    <w:rsid w:val="00BE071E"/>
    <w:rsid w:val="00BE075D"/>
    <w:rsid w:val="00BE090A"/>
    <w:rsid w:val="00BE0918"/>
    <w:rsid w:val="00BE09D1"/>
    <w:rsid w:val="00BE0ADA"/>
    <w:rsid w:val="00BE0B0D"/>
    <w:rsid w:val="00BE0CBF"/>
    <w:rsid w:val="00BE0E0B"/>
    <w:rsid w:val="00BE110B"/>
    <w:rsid w:val="00BE1222"/>
    <w:rsid w:val="00BE122B"/>
    <w:rsid w:val="00BE1556"/>
    <w:rsid w:val="00BE158F"/>
    <w:rsid w:val="00BE15B1"/>
    <w:rsid w:val="00BE1779"/>
    <w:rsid w:val="00BE19F5"/>
    <w:rsid w:val="00BE1B0B"/>
    <w:rsid w:val="00BE1BF7"/>
    <w:rsid w:val="00BE1C17"/>
    <w:rsid w:val="00BE1CC3"/>
    <w:rsid w:val="00BE1EA2"/>
    <w:rsid w:val="00BE1FD1"/>
    <w:rsid w:val="00BE2128"/>
    <w:rsid w:val="00BE2150"/>
    <w:rsid w:val="00BE21D9"/>
    <w:rsid w:val="00BE2297"/>
    <w:rsid w:val="00BE2307"/>
    <w:rsid w:val="00BE2416"/>
    <w:rsid w:val="00BE2A06"/>
    <w:rsid w:val="00BE2A10"/>
    <w:rsid w:val="00BE2BE1"/>
    <w:rsid w:val="00BE3109"/>
    <w:rsid w:val="00BE3182"/>
    <w:rsid w:val="00BE3687"/>
    <w:rsid w:val="00BE36A9"/>
    <w:rsid w:val="00BE36EE"/>
    <w:rsid w:val="00BE3709"/>
    <w:rsid w:val="00BE37B2"/>
    <w:rsid w:val="00BE3808"/>
    <w:rsid w:val="00BE38E9"/>
    <w:rsid w:val="00BE395E"/>
    <w:rsid w:val="00BE399E"/>
    <w:rsid w:val="00BE3D8F"/>
    <w:rsid w:val="00BE3F03"/>
    <w:rsid w:val="00BE3F8C"/>
    <w:rsid w:val="00BE3FAC"/>
    <w:rsid w:val="00BE3FE5"/>
    <w:rsid w:val="00BE41B4"/>
    <w:rsid w:val="00BE4241"/>
    <w:rsid w:val="00BE42CD"/>
    <w:rsid w:val="00BE4407"/>
    <w:rsid w:val="00BE49BC"/>
    <w:rsid w:val="00BE4E13"/>
    <w:rsid w:val="00BE4EDD"/>
    <w:rsid w:val="00BE51D3"/>
    <w:rsid w:val="00BE5516"/>
    <w:rsid w:val="00BE583F"/>
    <w:rsid w:val="00BE5AB4"/>
    <w:rsid w:val="00BE6013"/>
    <w:rsid w:val="00BE61D4"/>
    <w:rsid w:val="00BE622D"/>
    <w:rsid w:val="00BE62CD"/>
    <w:rsid w:val="00BE64B3"/>
    <w:rsid w:val="00BE65ED"/>
    <w:rsid w:val="00BE6621"/>
    <w:rsid w:val="00BE6708"/>
    <w:rsid w:val="00BE685C"/>
    <w:rsid w:val="00BE68B2"/>
    <w:rsid w:val="00BE68EF"/>
    <w:rsid w:val="00BE6A6B"/>
    <w:rsid w:val="00BE6C13"/>
    <w:rsid w:val="00BE6DD8"/>
    <w:rsid w:val="00BE6DF2"/>
    <w:rsid w:val="00BE6E32"/>
    <w:rsid w:val="00BE6E5F"/>
    <w:rsid w:val="00BE701F"/>
    <w:rsid w:val="00BE7053"/>
    <w:rsid w:val="00BE706E"/>
    <w:rsid w:val="00BE7111"/>
    <w:rsid w:val="00BE73DE"/>
    <w:rsid w:val="00BE7415"/>
    <w:rsid w:val="00BE74A7"/>
    <w:rsid w:val="00BE74E7"/>
    <w:rsid w:val="00BE74EE"/>
    <w:rsid w:val="00BE79F6"/>
    <w:rsid w:val="00BE7A4E"/>
    <w:rsid w:val="00BE7AA5"/>
    <w:rsid w:val="00BE7B7E"/>
    <w:rsid w:val="00BE7DE2"/>
    <w:rsid w:val="00BF01C2"/>
    <w:rsid w:val="00BF0750"/>
    <w:rsid w:val="00BF077A"/>
    <w:rsid w:val="00BF0B77"/>
    <w:rsid w:val="00BF0BEC"/>
    <w:rsid w:val="00BF0D32"/>
    <w:rsid w:val="00BF0D3D"/>
    <w:rsid w:val="00BF0F27"/>
    <w:rsid w:val="00BF0F48"/>
    <w:rsid w:val="00BF0FFB"/>
    <w:rsid w:val="00BF1101"/>
    <w:rsid w:val="00BF118C"/>
    <w:rsid w:val="00BF1289"/>
    <w:rsid w:val="00BF1404"/>
    <w:rsid w:val="00BF1496"/>
    <w:rsid w:val="00BF14E1"/>
    <w:rsid w:val="00BF17A7"/>
    <w:rsid w:val="00BF1B37"/>
    <w:rsid w:val="00BF1B8A"/>
    <w:rsid w:val="00BF1C53"/>
    <w:rsid w:val="00BF1CA1"/>
    <w:rsid w:val="00BF22C3"/>
    <w:rsid w:val="00BF22D0"/>
    <w:rsid w:val="00BF23F0"/>
    <w:rsid w:val="00BF2729"/>
    <w:rsid w:val="00BF2907"/>
    <w:rsid w:val="00BF2AD1"/>
    <w:rsid w:val="00BF2C02"/>
    <w:rsid w:val="00BF2CFC"/>
    <w:rsid w:val="00BF2FCD"/>
    <w:rsid w:val="00BF30C9"/>
    <w:rsid w:val="00BF333A"/>
    <w:rsid w:val="00BF33AD"/>
    <w:rsid w:val="00BF33DA"/>
    <w:rsid w:val="00BF34AF"/>
    <w:rsid w:val="00BF353F"/>
    <w:rsid w:val="00BF3693"/>
    <w:rsid w:val="00BF396B"/>
    <w:rsid w:val="00BF3A87"/>
    <w:rsid w:val="00BF3D01"/>
    <w:rsid w:val="00BF3F0F"/>
    <w:rsid w:val="00BF402C"/>
    <w:rsid w:val="00BF40CF"/>
    <w:rsid w:val="00BF4249"/>
    <w:rsid w:val="00BF4327"/>
    <w:rsid w:val="00BF435B"/>
    <w:rsid w:val="00BF4507"/>
    <w:rsid w:val="00BF469D"/>
    <w:rsid w:val="00BF46B0"/>
    <w:rsid w:val="00BF4775"/>
    <w:rsid w:val="00BF4784"/>
    <w:rsid w:val="00BF47F5"/>
    <w:rsid w:val="00BF4873"/>
    <w:rsid w:val="00BF493B"/>
    <w:rsid w:val="00BF4A90"/>
    <w:rsid w:val="00BF4AB6"/>
    <w:rsid w:val="00BF4CDB"/>
    <w:rsid w:val="00BF4D3E"/>
    <w:rsid w:val="00BF4E9B"/>
    <w:rsid w:val="00BF504C"/>
    <w:rsid w:val="00BF5127"/>
    <w:rsid w:val="00BF5135"/>
    <w:rsid w:val="00BF517F"/>
    <w:rsid w:val="00BF51A1"/>
    <w:rsid w:val="00BF5422"/>
    <w:rsid w:val="00BF54B1"/>
    <w:rsid w:val="00BF575D"/>
    <w:rsid w:val="00BF5861"/>
    <w:rsid w:val="00BF58AA"/>
    <w:rsid w:val="00BF58CD"/>
    <w:rsid w:val="00BF59A6"/>
    <w:rsid w:val="00BF5BAE"/>
    <w:rsid w:val="00BF5C20"/>
    <w:rsid w:val="00BF5D6E"/>
    <w:rsid w:val="00BF5EA3"/>
    <w:rsid w:val="00BF5FE9"/>
    <w:rsid w:val="00BF63A1"/>
    <w:rsid w:val="00BF64B7"/>
    <w:rsid w:val="00BF650E"/>
    <w:rsid w:val="00BF6577"/>
    <w:rsid w:val="00BF66A5"/>
    <w:rsid w:val="00BF6850"/>
    <w:rsid w:val="00BF6A72"/>
    <w:rsid w:val="00BF6AAC"/>
    <w:rsid w:val="00BF6B59"/>
    <w:rsid w:val="00BF6CBF"/>
    <w:rsid w:val="00BF6D96"/>
    <w:rsid w:val="00BF7065"/>
    <w:rsid w:val="00BF7275"/>
    <w:rsid w:val="00BF745D"/>
    <w:rsid w:val="00BF775B"/>
    <w:rsid w:val="00BF7760"/>
    <w:rsid w:val="00BF7AAF"/>
    <w:rsid w:val="00BF7B42"/>
    <w:rsid w:val="00BF7BD1"/>
    <w:rsid w:val="00BF7DAD"/>
    <w:rsid w:val="00BF7E98"/>
    <w:rsid w:val="00C00550"/>
    <w:rsid w:val="00C00564"/>
    <w:rsid w:val="00C009DF"/>
    <w:rsid w:val="00C00BDB"/>
    <w:rsid w:val="00C00CEE"/>
    <w:rsid w:val="00C00DAF"/>
    <w:rsid w:val="00C0122B"/>
    <w:rsid w:val="00C01291"/>
    <w:rsid w:val="00C012E4"/>
    <w:rsid w:val="00C016FD"/>
    <w:rsid w:val="00C0189F"/>
    <w:rsid w:val="00C0191E"/>
    <w:rsid w:val="00C01C89"/>
    <w:rsid w:val="00C01DBB"/>
    <w:rsid w:val="00C01DBC"/>
    <w:rsid w:val="00C01DE0"/>
    <w:rsid w:val="00C01F85"/>
    <w:rsid w:val="00C01FE4"/>
    <w:rsid w:val="00C01FEF"/>
    <w:rsid w:val="00C023CE"/>
    <w:rsid w:val="00C0243E"/>
    <w:rsid w:val="00C02517"/>
    <w:rsid w:val="00C02551"/>
    <w:rsid w:val="00C0257E"/>
    <w:rsid w:val="00C026FB"/>
    <w:rsid w:val="00C02976"/>
    <w:rsid w:val="00C02FDB"/>
    <w:rsid w:val="00C0311B"/>
    <w:rsid w:val="00C0339F"/>
    <w:rsid w:val="00C03535"/>
    <w:rsid w:val="00C0353A"/>
    <w:rsid w:val="00C035E7"/>
    <w:rsid w:val="00C03658"/>
    <w:rsid w:val="00C03726"/>
    <w:rsid w:val="00C03B88"/>
    <w:rsid w:val="00C03C7F"/>
    <w:rsid w:val="00C0401C"/>
    <w:rsid w:val="00C040CF"/>
    <w:rsid w:val="00C042C2"/>
    <w:rsid w:val="00C0435E"/>
    <w:rsid w:val="00C0458A"/>
    <w:rsid w:val="00C0467A"/>
    <w:rsid w:val="00C04CC7"/>
    <w:rsid w:val="00C04D68"/>
    <w:rsid w:val="00C04E96"/>
    <w:rsid w:val="00C04EBB"/>
    <w:rsid w:val="00C05147"/>
    <w:rsid w:val="00C05196"/>
    <w:rsid w:val="00C051F3"/>
    <w:rsid w:val="00C05771"/>
    <w:rsid w:val="00C05A2E"/>
    <w:rsid w:val="00C05E5D"/>
    <w:rsid w:val="00C05F9F"/>
    <w:rsid w:val="00C060EB"/>
    <w:rsid w:val="00C061A4"/>
    <w:rsid w:val="00C062E9"/>
    <w:rsid w:val="00C06483"/>
    <w:rsid w:val="00C064BC"/>
    <w:rsid w:val="00C06654"/>
    <w:rsid w:val="00C06692"/>
    <w:rsid w:val="00C069AA"/>
    <w:rsid w:val="00C069F4"/>
    <w:rsid w:val="00C06A2D"/>
    <w:rsid w:val="00C06AA8"/>
    <w:rsid w:val="00C06ABD"/>
    <w:rsid w:val="00C06E0B"/>
    <w:rsid w:val="00C06FE1"/>
    <w:rsid w:val="00C0720A"/>
    <w:rsid w:val="00C0750B"/>
    <w:rsid w:val="00C077B0"/>
    <w:rsid w:val="00C07B64"/>
    <w:rsid w:val="00C07BFF"/>
    <w:rsid w:val="00C07DE0"/>
    <w:rsid w:val="00C07E53"/>
    <w:rsid w:val="00C07E62"/>
    <w:rsid w:val="00C07FE5"/>
    <w:rsid w:val="00C10021"/>
    <w:rsid w:val="00C1017B"/>
    <w:rsid w:val="00C10403"/>
    <w:rsid w:val="00C10414"/>
    <w:rsid w:val="00C10544"/>
    <w:rsid w:val="00C106F6"/>
    <w:rsid w:val="00C1088A"/>
    <w:rsid w:val="00C1095C"/>
    <w:rsid w:val="00C109D4"/>
    <w:rsid w:val="00C10A3E"/>
    <w:rsid w:val="00C10B9C"/>
    <w:rsid w:val="00C10BBB"/>
    <w:rsid w:val="00C10C64"/>
    <w:rsid w:val="00C10C8E"/>
    <w:rsid w:val="00C10E46"/>
    <w:rsid w:val="00C10F5D"/>
    <w:rsid w:val="00C11094"/>
    <w:rsid w:val="00C11103"/>
    <w:rsid w:val="00C1116A"/>
    <w:rsid w:val="00C11181"/>
    <w:rsid w:val="00C1120C"/>
    <w:rsid w:val="00C11212"/>
    <w:rsid w:val="00C11263"/>
    <w:rsid w:val="00C11280"/>
    <w:rsid w:val="00C1129A"/>
    <w:rsid w:val="00C113EE"/>
    <w:rsid w:val="00C1141E"/>
    <w:rsid w:val="00C11442"/>
    <w:rsid w:val="00C11646"/>
    <w:rsid w:val="00C11676"/>
    <w:rsid w:val="00C1176A"/>
    <w:rsid w:val="00C117A6"/>
    <w:rsid w:val="00C1193B"/>
    <w:rsid w:val="00C11A10"/>
    <w:rsid w:val="00C11A4B"/>
    <w:rsid w:val="00C11F89"/>
    <w:rsid w:val="00C1200C"/>
    <w:rsid w:val="00C12110"/>
    <w:rsid w:val="00C121CA"/>
    <w:rsid w:val="00C122B1"/>
    <w:rsid w:val="00C122D1"/>
    <w:rsid w:val="00C12408"/>
    <w:rsid w:val="00C1240B"/>
    <w:rsid w:val="00C12578"/>
    <w:rsid w:val="00C12897"/>
    <w:rsid w:val="00C12B62"/>
    <w:rsid w:val="00C12C92"/>
    <w:rsid w:val="00C12E75"/>
    <w:rsid w:val="00C12FB4"/>
    <w:rsid w:val="00C13299"/>
    <w:rsid w:val="00C13403"/>
    <w:rsid w:val="00C1369E"/>
    <w:rsid w:val="00C13721"/>
    <w:rsid w:val="00C13757"/>
    <w:rsid w:val="00C13BC4"/>
    <w:rsid w:val="00C13D3D"/>
    <w:rsid w:val="00C1400D"/>
    <w:rsid w:val="00C140D6"/>
    <w:rsid w:val="00C14125"/>
    <w:rsid w:val="00C143A0"/>
    <w:rsid w:val="00C14447"/>
    <w:rsid w:val="00C144DC"/>
    <w:rsid w:val="00C14967"/>
    <w:rsid w:val="00C14D13"/>
    <w:rsid w:val="00C14DED"/>
    <w:rsid w:val="00C14ED2"/>
    <w:rsid w:val="00C14FE4"/>
    <w:rsid w:val="00C14FFD"/>
    <w:rsid w:val="00C1507F"/>
    <w:rsid w:val="00C1534E"/>
    <w:rsid w:val="00C153BA"/>
    <w:rsid w:val="00C15414"/>
    <w:rsid w:val="00C1542A"/>
    <w:rsid w:val="00C15469"/>
    <w:rsid w:val="00C1557B"/>
    <w:rsid w:val="00C155FB"/>
    <w:rsid w:val="00C1562F"/>
    <w:rsid w:val="00C1567B"/>
    <w:rsid w:val="00C15F66"/>
    <w:rsid w:val="00C1602C"/>
    <w:rsid w:val="00C1621B"/>
    <w:rsid w:val="00C163F4"/>
    <w:rsid w:val="00C1640F"/>
    <w:rsid w:val="00C16459"/>
    <w:rsid w:val="00C16460"/>
    <w:rsid w:val="00C165FD"/>
    <w:rsid w:val="00C166D5"/>
    <w:rsid w:val="00C16866"/>
    <w:rsid w:val="00C16AA7"/>
    <w:rsid w:val="00C16DED"/>
    <w:rsid w:val="00C16EC2"/>
    <w:rsid w:val="00C175BD"/>
    <w:rsid w:val="00C1760B"/>
    <w:rsid w:val="00C17867"/>
    <w:rsid w:val="00C17A90"/>
    <w:rsid w:val="00C17AEE"/>
    <w:rsid w:val="00C17E37"/>
    <w:rsid w:val="00C20027"/>
    <w:rsid w:val="00C20185"/>
    <w:rsid w:val="00C2024E"/>
    <w:rsid w:val="00C20437"/>
    <w:rsid w:val="00C206F3"/>
    <w:rsid w:val="00C207F0"/>
    <w:rsid w:val="00C208A6"/>
    <w:rsid w:val="00C209BA"/>
    <w:rsid w:val="00C20A05"/>
    <w:rsid w:val="00C20A2A"/>
    <w:rsid w:val="00C20A95"/>
    <w:rsid w:val="00C20CD3"/>
    <w:rsid w:val="00C20F17"/>
    <w:rsid w:val="00C20FED"/>
    <w:rsid w:val="00C2121C"/>
    <w:rsid w:val="00C2126C"/>
    <w:rsid w:val="00C214E2"/>
    <w:rsid w:val="00C2155D"/>
    <w:rsid w:val="00C215CB"/>
    <w:rsid w:val="00C21601"/>
    <w:rsid w:val="00C21A12"/>
    <w:rsid w:val="00C21A3D"/>
    <w:rsid w:val="00C21A41"/>
    <w:rsid w:val="00C21FA6"/>
    <w:rsid w:val="00C22138"/>
    <w:rsid w:val="00C221B1"/>
    <w:rsid w:val="00C22528"/>
    <w:rsid w:val="00C22622"/>
    <w:rsid w:val="00C22691"/>
    <w:rsid w:val="00C2298D"/>
    <w:rsid w:val="00C22BC6"/>
    <w:rsid w:val="00C22C81"/>
    <w:rsid w:val="00C22FA1"/>
    <w:rsid w:val="00C22FA4"/>
    <w:rsid w:val="00C2307B"/>
    <w:rsid w:val="00C231DF"/>
    <w:rsid w:val="00C23236"/>
    <w:rsid w:val="00C23270"/>
    <w:rsid w:val="00C232C0"/>
    <w:rsid w:val="00C233D2"/>
    <w:rsid w:val="00C234FD"/>
    <w:rsid w:val="00C23521"/>
    <w:rsid w:val="00C23675"/>
    <w:rsid w:val="00C2384C"/>
    <w:rsid w:val="00C2396D"/>
    <w:rsid w:val="00C23A4E"/>
    <w:rsid w:val="00C23AA5"/>
    <w:rsid w:val="00C23ACF"/>
    <w:rsid w:val="00C23C27"/>
    <w:rsid w:val="00C23DC6"/>
    <w:rsid w:val="00C23DE0"/>
    <w:rsid w:val="00C2425B"/>
    <w:rsid w:val="00C243F6"/>
    <w:rsid w:val="00C2444B"/>
    <w:rsid w:val="00C2452F"/>
    <w:rsid w:val="00C2460E"/>
    <w:rsid w:val="00C246A2"/>
    <w:rsid w:val="00C24725"/>
    <w:rsid w:val="00C247BF"/>
    <w:rsid w:val="00C248EE"/>
    <w:rsid w:val="00C249F2"/>
    <w:rsid w:val="00C24C6B"/>
    <w:rsid w:val="00C24D3A"/>
    <w:rsid w:val="00C24D74"/>
    <w:rsid w:val="00C24E30"/>
    <w:rsid w:val="00C25B82"/>
    <w:rsid w:val="00C25BC6"/>
    <w:rsid w:val="00C25DD1"/>
    <w:rsid w:val="00C25E97"/>
    <w:rsid w:val="00C261B0"/>
    <w:rsid w:val="00C26248"/>
    <w:rsid w:val="00C26266"/>
    <w:rsid w:val="00C264B5"/>
    <w:rsid w:val="00C2651E"/>
    <w:rsid w:val="00C266FF"/>
    <w:rsid w:val="00C268AB"/>
    <w:rsid w:val="00C26C2F"/>
    <w:rsid w:val="00C26EC3"/>
    <w:rsid w:val="00C2701D"/>
    <w:rsid w:val="00C2719B"/>
    <w:rsid w:val="00C27333"/>
    <w:rsid w:val="00C2752B"/>
    <w:rsid w:val="00C277A9"/>
    <w:rsid w:val="00C279E6"/>
    <w:rsid w:val="00C27D3D"/>
    <w:rsid w:val="00C30254"/>
    <w:rsid w:val="00C30288"/>
    <w:rsid w:val="00C3029E"/>
    <w:rsid w:val="00C30397"/>
    <w:rsid w:val="00C3047C"/>
    <w:rsid w:val="00C305BE"/>
    <w:rsid w:val="00C3066D"/>
    <w:rsid w:val="00C30741"/>
    <w:rsid w:val="00C30909"/>
    <w:rsid w:val="00C30B6D"/>
    <w:rsid w:val="00C30C94"/>
    <w:rsid w:val="00C30E62"/>
    <w:rsid w:val="00C310FE"/>
    <w:rsid w:val="00C31132"/>
    <w:rsid w:val="00C3114F"/>
    <w:rsid w:val="00C311CC"/>
    <w:rsid w:val="00C31262"/>
    <w:rsid w:val="00C313AF"/>
    <w:rsid w:val="00C31570"/>
    <w:rsid w:val="00C3167E"/>
    <w:rsid w:val="00C31859"/>
    <w:rsid w:val="00C31BA0"/>
    <w:rsid w:val="00C31FEB"/>
    <w:rsid w:val="00C32067"/>
    <w:rsid w:val="00C320A6"/>
    <w:rsid w:val="00C3237E"/>
    <w:rsid w:val="00C32538"/>
    <w:rsid w:val="00C3258A"/>
    <w:rsid w:val="00C32678"/>
    <w:rsid w:val="00C327DA"/>
    <w:rsid w:val="00C327EA"/>
    <w:rsid w:val="00C328F3"/>
    <w:rsid w:val="00C32BDF"/>
    <w:rsid w:val="00C32C3C"/>
    <w:rsid w:val="00C32CB6"/>
    <w:rsid w:val="00C32D41"/>
    <w:rsid w:val="00C32DDE"/>
    <w:rsid w:val="00C32F49"/>
    <w:rsid w:val="00C32FA8"/>
    <w:rsid w:val="00C330E8"/>
    <w:rsid w:val="00C33101"/>
    <w:rsid w:val="00C33118"/>
    <w:rsid w:val="00C33158"/>
    <w:rsid w:val="00C33482"/>
    <w:rsid w:val="00C33570"/>
    <w:rsid w:val="00C335EB"/>
    <w:rsid w:val="00C33638"/>
    <w:rsid w:val="00C3374E"/>
    <w:rsid w:val="00C33B52"/>
    <w:rsid w:val="00C33DB4"/>
    <w:rsid w:val="00C33FB3"/>
    <w:rsid w:val="00C341D8"/>
    <w:rsid w:val="00C3453D"/>
    <w:rsid w:val="00C347F2"/>
    <w:rsid w:val="00C34908"/>
    <w:rsid w:val="00C34B16"/>
    <w:rsid w:val="00C34BAB"/>
    <w:rsid w:val="00C34EE1"/>
    <w:rsid w:val="00C3500E"/>
    <w:rsid w:val="00C350F4"/>
    <w:rsid w:val="00C35118"/>
    <w:rsid w:val="00C35400"/>
    <w:rsid w:val="00C355B8"/>
    <w:rsid w:val="00C35617"/>
    <w:rsid w:val="00C35638"/>
    <w:rsid w:val="00C358AD"/>
    <w:rsid w:val="00C359EC"/>
    <w:rsid w:val="00C35D84"/>
    <w:rsid w:val="00C35DD0"/>
    <w:rsid w:val="00C35F51"/>
    <w:rsid w:val="00C36017"/>
    <w:rsid w:val="00C360B5"/>
    <w:rsid w:val="00C36278"/>
    <w:rsid w:val="00C3627B"/>
    <w:rsid w:val="00C36313"/>
    <w:rsid w:val="00C3633B"/>
    <w:rsid w:val="00C3647E"/>
    <w:rsid w:val="00C36817"/>
    <w:rsid w:val="00C368A4"/>
    <w:rsid w:val="00C369B2"/>
    <w:rsid w:val="00C36A4A"/>
    <w:rsid w:val="00C36B13"/>
    <w:rsid w:val="00C36DD4"/>
    <w:rsid w:val="00C370C1"/>
    <w:rsid w:val="00C372E5"/>
    <w:rsid w:val="00C373F9"/>
    <w:rsid w:val="00C37830"/>
    <w:rsid w:val="00C37B39"/>
    <w:rsid w:val="00C37BE8"/>
    <w:rsid w:val="00C37EF7"/>
    <w:rsid w:val="00C40016"/>
    <w:rsid w:val="00C4007C"/>
    <w:rsid w:val="00C400AD"/>
    <w:rsid w:val="00C400D4"/>
    <w:rsid w:val="00C40199"/>
    <w:rsid w:val="00C4024A"/>
    <w:rsid w:val="00C40356"/>
    <w:rsid w:val="00C4059D"/>
    <w:rsid w:val="00C406F3"/>
    <w:rsid w:val="00C40708"/>
    <w:rsid w:val="00C40729"/>
    <w:rsid w:val="00C40A3A"/>
    <w:rsid w:val="00C40B0F"/>
    <w:rsid w:val="00C40BB3"/>
    <w:rsid w:val="00C40BF4"/>
    <w:rsid w:val="00C40DE8"/>
    <w:rsid w:val="00C41334"/>
    <w:rsid w:val="00C41A6C"/>
    <w:rsid w:val="00C41A95"/>
    <w:rsid w:val="00C41B8A"/>
    <w:rsid w:val="00C41BB7"/>
    <w:rsid w:val="00C41DF5"/>
    <w:rsid w:val="00C41F11"/>
    <w:rsid w:val="00C4203D"/>
    <w:rsid w:val="00C42081"/>
    <w:rsid w:val="00C421C5"/>
    <w:rsid w:val="00C4220C"/>
    <w:rsid w:val="00C4250F"/>
    <w:rsid w:val="00C42741"/>
    <w:rsid w:val="00C42801"/>
    <w:rsid w:val="00C42AA0"/>
    <w:rsid w:val="00C42AD3"/>
    <w:rsid w:val="00C42C0A"/>
    <w:rsid w:val="00C42EB0"/>
    <w:rsid w:val="00C42F06"/>
    <w:rsid w:val="00C42FB0"/>
    <w:rsid w:val="00C431C3"/>
    <w:rsid w:val="00C43258"/>
    <w:rsid w:val="00C43344"/>
    <w:rsid w:val="00C433D4"/>
    <w:rsid w:val="00C43452"/>
    <w:rsid w:val="00C43454"/>
    <w:rsid w:val="00C435B0"/>
    <w:rsid w:val="00C435BE"/>
    <w:rsid w:val="00C43660"/>
    <w:rsid w:val="00C43A75"/>
    <w:rsid w:val="00C43A83"/>
    <w:rsid w:val="00C43B2B"/>
    <w:rsid w:val="00C43C87"/>
    <w:rsid w:val="00C43D15"/>
    <w:rsid w:val="00C43E54"/>
    <w:rsid w:val="00C44001"/>
    <w:rsid w:val="00C44010"/>
    <w:rsid w:val="00C44196"/>
    <w:rsid w:val="00C44220"/>
    <w:rsid w:val="00C442AD"/>
    <w:rsid w:val="00C4452A"/>
    <w:rsid w:val="00C446BF"/>
    <w:rsid w:val="00C4483E"/>
    <w:rsid w:val="00C448AF"/>
    <w:rsid w:val="00C44B41"/>
    <w:rsid w:val="00C44CAB"/>
    <w:rsid w:val="00C44DEF"/>
    <w:rsid w:val="00C44E6F"/>
    <w:rsid w:val="00C44EAF"/>
    <w:rsid w:val="00C44F9C"/>
    <w:rsid w:val="00C4502B"/>
    <w:rsid w:val="00C45079"/>
    <w:rsid w:val="00C45388"/>
    <w:rsid w:val="00C453CD"/>
    <w:rsid w:val="00C45536"/>
    <w:rsid w:val="00C455EA"/>
    <w:rsid w:val="00C456B7"/>
    <w:rsid w:val="00C4590A"/>
    <w:rsid w:val="00C45A8F"/>
    <w:rsid w:val="00C45DA4"/>
    <w:rsid w:val="00C45E05"/>
    <w:rsid w:val="00C45E31"/>
    <w:rsid w:val="00C45E3B"/>
    <w:rsid w:val="00C45ECC"/>
    <w:rsid w:val="00C46142"/>
    <w:rsid w:val="00C4623D"/>
    <w:rsid w:val="00C462E1"/>
    <w:rsid w:val="00C462FD"/>
    <w:rsid w:val="00C4644D"/>
    <w:rsid w:val="00C466C8"/>
    <w:rsid w:val="00C46A94"/>
    <w:rsid w:val="00C46B26"/>
    <w:rsid w:val="00C46BF4"/>
    <w:rsid w:val="00C46C08"/>
    <w:rsid w:val="00C47011"/>
    <w:rsid w:val="00C47206"/>
    <w:rsid w:val="00C4725D"/>
    <w:rsid w:val="00C47284"/>
    <w:rsid w:val="00C473B5"/>
    <w:rsid w:val="00C47438"/>
    <w:rsid w:val="00C4758C"/>
    <w:rsid w:val="00C4758E"/>
    <w:rsid w:val="00C47794"/>
    <w:rsid w:val="00C478BC"/>
    <w:rsid w:val="00C47925"/>
    <w:rsid w:val="00C47B7F"/>
    <w:rsid w:val="00C47BE8"/>
    <w:rsid w:val="00C47DF2"/>
    <w:rsid w:val="00C47EE5"/>
    <w:rsid w:val="00C47F5A"/>
    <w:rsid w:val="00C47FF7"/>
    <w:rsid w:val="00C50229"/>
    <w:rsid w:val="00C503BD"/>
    <w:rsid w:val="00C504E3"/>
    <w:rsid w:val="00C50526"/>
    <w:rsid w:val="00C50727"/>
    <w:rsid w:val="00C50D24"/>
    <w:rsid w:val="00C51077"/>
    <w:rsid w:val="00C5107B"/>
    <w:rsid w:val="00C5112C"/>
    <w:rsid w:val="00C51145"/>
    <w:rsid w:val="00C5176D"/>
    <w:rsid w:val="00C5180C"/>
    <w:rsid w:val="00C51BFF"/>
    <w:rsid w:val="00C51C3D"/>
    <w:rsid w:val="00C51E66"/>
    <w:rsid w:val="00C51F7B"/>
    <w:rsid w:val="00C52416"/>
    <w:rsid w:val="00C527C2"/>
    <w:rsid w:val="00C527F0"/>
    <w:rsid w:val="00C52960"/>
    <w:rsid w:val="00C52C86"/>
    <w:rsid w:val="00C52D3A"/>
    <w:rsid w:val="00C52F86"/>
    <w:rsid w:val="00C53224"/>
    <w:rsid w:val="00C5362A"/>
    <w:rsid w:val="00C53754"/>
    <w:rsid w:val="00C5388C"/>
    <w:rsid w:val="00C53D28"/>
    <w:rsid w:val="00C5406E"/>
    <w:rsid w:val="00C54296"/>
    <w:rsid w:val="00C5431E"/>
    <w:rsid w:val="00C54333"/>
    <w:rsid w:val="00C543F4"/>
    <w:rsid w:val="00C544C7"/>
    <w:rsid w:val="00C54651"/>
    <w:rsid w:val="00C54686"/>
    <w:rsid w:val="00C549B2"/>
    <w:rsid w:val="00C54C12"/>
    <w:rsid w:val="00C54E46"/>
    <w:rsid w:val="00C54FDD"/>
    <w:rsid w:val="00C5504F"/>
    <w:rsid w:val="00C5520C"/>
    <w:rsid w:val="00C5521F"/>
    <w:rsid w:val="00C55304"/>
    <w:rsid w:val="00C55492"/>
    <w:rsid w:val="00C554A4"/>
    <w:rsid w:val="00C558B2"/>
    <w:rsid w:val="00C55962"/>
    <w:rsid w:val="00C55C6F"/>
    <w:rsid w:val="00C55D06"/>
    <w:rsid w:val="00C55D43"/>
    <w:rsid w:val="00C55D7B"/>
    <w:rsid w:val="00C55F9C"/>
    <w:rsid w:val="00C5629A"/>
    <w:rsid w:val="00C5647D"/>
    <w:rsid w:val="00C564B1"/>
    <w:rsid w:val="00C564B3"/>
    <w:rsid w:val="00C56887"/>
    <w:rsid w:val="00C569F3"/>
    <w:rsid w:val="00C56EC6"/>
    <w:rsid w:val="00C570E4"/>
    <w:rsid w:val="00C57546"/>
    <w:rsid w:val="00C57580"/>
    <w:rsid w:val="00C5761C"/>
    <w:rsid w:val="00C57749"/>
    <w:rsid w:val="00C57756"/>
    <w:rsid w:val="00C57793"/>
    <w:rsid w:val="00C5791F"/>
    <w:rsid w:val="00C57F0D"/>
    <w:rsid w:val="00C57F65"/>
    <w:rsid w:val="00C57FE6"/>
    <w:rsid w:val="00C6030B"/>
    <w:rsid w:val="00C6041B"/>
    <w:rsid w:val="00C6078C"/>
    <w:rsid w:val="00C60840"/>
    <w:rsid w:val="00C608D3"/>
    <w:rsid w:val="00C6093E"/>
    <w:rsid w:val="00C60BC6"/>
    <w:rsid w:val="00C60BFB"/>
    <w:rsid w:val="00C60FE2"/>
    <w:rsid w:val="00C61012"/>
    <w:rsid w:val="00C61034"/>
    <w:rsid w:val="00C612BA"/>
    <w:rsid w:val="00C613E3"/>
    <w:rsid w:val="00C61426"/>
    <w:rsid w:val="00C61BBF"/>
    <w:rsid w:val="00C61C2F"/>
    <w:rsid w:val="00C61DF9"/>
    <w:rsid w:val="00C61E76"/>
    <w:rsid w:val="00C6204A"/>
    <w:rsid w:val="00C62201"/>
    <w:rsid w:val="00C6224F"/>
    <w:rsid w:val="00C624EA"/>
    <w:rsid w:val="00C62644"/>
    <w:rsid w:val="00C62899"/>
    <w:rsid w:val="00C6291C"/>
    <w:rsid w:val="00C629B9"/>
    <w:rsid w:val="00C62B23"/>
    <w:rsid w:val="00C62DF2"/>
    <w:rsid w:val="00C62F3F"/>
    <w:rsid w:val="00C62F51"/>
    <w:rsid w:val="00C63132"/>
    <w:rsid w:val="00C632BD"/>
    <w:rsid w:val="00C632FF"/>
    <w:rsid w:val="00C633CB"/>
    <w:rsid w:val="00C633DF"/>
    <w:rsid w:val="00C634A7"/>
    <w:rsid w:val="00C638B1"/>
    <w:rsid w:val="00C63A93"/>
    <w:rsid w:val="00C63CC2"/>
    <w:rsid w:val="00C63E8A"/>
    <w:rsid w:val="00C63F5D"/>
    <w:rsid w:val="00C63FEE"/>
    <w:rsid w:val="00C640C7"/>
    <w:rsid w:val="00C641DD"/>
    <w:rsid w:val="00C645C5"/>
    <w:rsid w:val="00C6481A"/>
    <w:rsid w:val="00C64A0B"/>
    <w:rsid w:val="00C64BBA"/>
    <w:rsid w:val="00C64DDD"/>
    <w:rsid w:val="00C64E89"/>
    <w:rsid w:val="00C64F89"/>
    <w:rsid w:val="00C6506A"/>
    <w:rsid w:val="00C65129"/>
    <w:rsid w:val="00C65655"/>
    <w:rsid w:val="00C656EA"/>
    <w:rsid w:val="00C65703"/>
    <w:rsid w:val="00C6577A"/>
    <w:rsid w:val="00C65852"/>
    <w:rsid w:val="00C65860"/>
    <w:rsid w:val="00C658F5"/>
    <w:rsid w:val="00C65B24"/>
    <w:rsid w:val="00C65C3F"/>
    <w:rsid w:val="00C65E75"/>
    <w:rsid w:val="00C6607E"/>
    <w:rsid w:val="00C6615C"/>
    <w:rsid w:val="00C6628D"/>
    <w:rsid w:val="00C664CD"/>
    <w:rsid w:val="00C664E8"/>
    <w:rsid w:val="00C66535"/>
    <w:rsid w:val="00C66C9A"/>
    <w:rsid w:val="00C66D31"/>
    <w:rsid w:val="00C66DF3"/>
    <w:rsid w:val="00C6713D"/>
    <w:rsid w:val="00C6715B"/>
    <w:rsid w:val="00C67359"/>
    <w:rsid w:val="00C677CE"/>
    <w:rsid w:val="00C67931"/>
    <w:rsid w:val="00C67D49"/>
    <w:rsid w:val="00C67D68"/>
    <w:rsid w:val="00C67F9A"/>
    <w:rsid w:val="00C67F9B"/>
    <w:rsid w:val="00C70014"/>
    <w:rsid w:val="00C70081"/>
    <w:rsid w:val="00C70197"/>
    <w:rsid w:val="00C70198"/>
    <w:rsid w:val="00C701A4"/>
    <w:rsid w:val="00C701D7"/>
    <w:rsid w:val="00C7023A"/>
    <w:rsid w:val="00C703EF"/>
    <w:rsid w:val="00C7086B"/>
    <w:rsid w:val="00C708B8"/>
    <w:rsid w:val="00C70AEA"/>
    <w:rsid w:val="00C70D36"/>
    <w:rsid w:val="00C70EA7"/>
    <w:rsid w:val="00C70EAB"/>
    <w:rsid w:val="00C70EC3"/>
    <w:rsid w:val="00C7122B"/>
    <w:rsid w:val="00C7176A"/>
    <w:rsid w:val="00C719F8"/>
    <w:rsid w:val="00C719FC"/>
    <w:rsid w:val="00C71DBF"/>
    <w:rsid w:val="00C71E8D"/>
    <w:rsid w:val="00C71F1F"/>
    <w:rsid w:val="00C71F85"/>
    <w:rsid w:val="00C72096"/>
    <w:rsid w:val="00C7248B"/>
    <w:rsid w:val="00C72500"/>
    <w:rsid w:val="00C7256A"/>
    <w:rsid w:val="00C72714"/>
    <w:rsid w:val="00C72B07"/>
    <w:rsid w:val="00C72C31"/>
    <w:rsid w:val="00C7311E"/>
    <w:rsid w:val="00C732B7"/>
    <w:rsid w:val="00C73300"/>
    <w:rsid w:val="00C73481"/>
    <w:rsid w:val="00C7369A"/>
    <w:rsid w:val="00C736B7"/>
    <w:rsid w:val="00C7372F"/>
    <w:rsid w:val="00C73805"/>
    <w:rsid w:val="00C73816"/>
    <w:rsid w:val="00C739F9"/>
    <w:rsid w:val="00C73A21"/>
    <w:rsid w:val="00C73A23"/>
    <w:rsid w:val="00C73C61"/>
    <w:rsid w:val="00C73FC6"/>
    <w:rsid w:val="00C74161"/>
    <w:rsid w:val="00C743E9"/>
    <w:rsid w:val="00C74979"/>
    <w:rsid w:val="00C74C33"/>
    <w:rsid w:val="00C74C6B"/>
    <w:rsid w:val="00C74C6F"/>
    <w:rsid w:val="00C74CE5"/>
    <w:rsid w:val="00C74E93"/>
    <w:rsid w:val="00C751ED"/>
    <w:rsid w:val="00C75359"/>
    <w:rsid w:val="00C753C7"/>
    <w:rsid w:val="00C7565A"/>
    <w:rsid w:val="00C75856"/>
    <w:rsid w:val="00C758AE"/>
    <w:rsid w:val="00C75933"/>
    <w:rsid w:val="00C75991"/>
    <w:rsid w:val="00C75A46"/>
    <w:rsid w:val="00C75A99"/>
    <w:rsid w:val="00C75C02"/>
    <w:rsid w:val="00C75E68"/>
    <w:rsid w:val="00C75F9C"/>
    <w:rsid w:val="00C7645F"/>
    <w:rsid w:val="00C764D5"/>
    <w:rsid w:val="00C76577"/>
    <w:rsid w:val="00C768BF"/>
    <w:rsid w:val="00C76974"/>
    <w:rsid w:val="00C769D3"/>
    <w:rsid w:val="00C76C59"/>
    <w:rsid w:val="00C76D92"/>
    <w:rsid w:val="00C76DBA"/>
    <w:rsid w:val="00C76FAE"/>
    <w:rsid w:val="00C76FCA"/>
    <w:rsid w:val="00C77396"/>
    <w:rsid w:val="00C7746C"/>
    <w:rsid w:val="00C77471"/>
    <w:rsid w:val="00C77B79"/>
    <w:rsid w:val="00C80065"/>
    <w:rsid w:val="00C80436"/>
    <w:rsid w:val="00C806BA"/>
    <w:rsid w:val="00C807F5"/>
    <w:rsid w:val="00C80960"/>
    <w:rsid w:val="00C80A59"/>
    <w:rsid w:val="00C80ED2"/>
    <w:rsid w:val="00C80F46"/>
    <w:rsid w:val="00C811DE"/>
    <w:rsid w:val="00C81281"/>
    <w:rsid w:val="00C81294"/>
    <w:rsid w:val="00C813AE"/>
    <w:rsid w:val="00C814FD"/>
    <w:rsid w:val="00C818D5"/>
    <w:rsid w:val="00C819C5"/>
    <w:rsid w:val="00C81A7F"/>
    <w:rsid w:val="00C81D4A"/>
    <w:rsid w:val="00C81EB8"/>
    <w:rsid w:val="00C81F30"/>
    <w:rsid w:val="00C81FB6"/>
    <w:rsid w:val="00C823C1"/>
    <w:rsid w:val="00C828C5"/>
    <w:rsid w:val="00C82977"/>
    <w:rsid w:val="00C82B81"/>
    <w:rsid w:val="00C82B99"/>
    <w:rsid w:val="00C82C57"/>
    <w:rsid w:val="00C830A6"/>
    <w:rsid w:val="00C831CB"/>
    <w:rsid w:val="00C831FE"/>
    <w:rsid w:val="00C8321B"/>
    <w:rsid w:val="00C83325"/>
    <w:rsid w:val="00C83747"/>
    <w:rsid w:val="00C83990"/>
    <w:rsid w:val="00C839C0"/>
    <w:rsid w:val="00C83B41"/>
    <w:rsid w:val="00C83B69"/>
    <w:rsid w:val="00C83B81"/>
    <w:rsid w:val="00C83C76"/>
    <w:rsid w:val="00C83E75"/>
    <w:rsid w:val="00C83F7B"/>
    <w:rsid w:val="00C8447F"/>
    <w:rsid w:val="00C84641"/>
    <w:rsid w:val="00C84732"/>
    <w:rsid w:val="00C84758"/>
    <w:rsid w:val="00C84C39"/>
    <w:rsid w:val="00C84D84"/>
    <w:rsid w:val="00C84FEC"/>
    <w:rsid w:val="00C85118"/>
    <w:rsid w:val="00C85374"/>
    <w:rsid w:val="00C85644"/>
    <w:rsid w:val="00C8573C"/>
    <w:rsid w:val="00C85A41"/>
    <w:rsid w:val="00C85AD4"/>
    <w:rsid w:val="00C85AF4"/>
    <w:rsid w:val="00C85B6C"/>
    <w:rsid w:val="00C861E2"/>
    <w:rsid w:val="00C8624F"/>
    <w:rsid w:val="00C86501"/>
    <w:rsid w:val="00C86865"/>
    <w:rsid w:val="00C86910"/>
    <w:rsid w:val="00C86B32"/>
    <w:rsid w:val="00C86BB8"/>
    <w:rsid w:val="00C87157"/>
    <w:rsid w:val="00C8733F"/>
    <w:rsid w:val="00C873BD"/>
    <w:rsid w:val="00C8751C"/>
    <w:rsid w:val="00C8762C"/>
    <w:rsid w:val="00C87657"/>
    <w:rsid w:val="00C87668"/>
    <w:rsid w:val="00C878BA"/>
    <w:rsid w:val="00C87BA6"/>
    <w:rsid w:val="00C87DFF"/>
    <w:rsid w:val="00C87F96"/>
    <w:rsid w:val="00C9003B"/>
    <w:rsid w:val="00C900B7"/>
    <w:rsid w:val="00C900F2"/>
    <w:rsid w:val="00C90138"/>
    <w:rsid w:val="00C9030B"/>
    <w:rsid w:val="00C90423"/>
    <w:rsid w:val="00C90430"/>
    <w:rsid w:val="00C90485"/>
    <w:rsid w:val="00C905A3"/>
    <w:rsid w:val="00C90625"/>
    <w:rsid w:val="00C90857"/>
    <w:rsid w:val="00C909F2"/>
    <w:rsid w:val="00C90A47"/>
    <w:rsid w:val="00C90A74"/>
    <w:rsid w:val="00C90B57"/>
    <w:rsid w:val="00C90E03"/>
    <w:rsid w:val="00C90E43"/>
    <w:rsid w:val="00C9107A"/>
    <w:rsid w:val="00C91359"/>
    <w:rsid w:val="00C9137B"/>
    <w:rsid w:val="00C91386"/>
    <w:rsid w:val="00C913D6"/>
    <w:rsid w:val="00C91724"/>
    <w:rsid w:val="00C91805"/>
    <w:rsid w:val="00C9183F"/>
    <w:rsid w:val="00C91880"/>
    <w:rsid w:val="00C91A5A"/>
    <w:rsid w:val="00C91A87"/>
    <w:rsid w:val="00C91B16"/>
    <w:rsid w:val="00C91CEA"/>
    <w:rsid w:val="00C91DA2"/>
    <w:rsid w:val="00C91E07"/>
    <w:rsid w:val="00C91E94"/>
    <w:rsid w:val="00C9219A"/>
    <w:rsid w:val="00C92357"/>
    <w:rsid w:val="00C92766"/>
    <w:rsid w:val="00C92768"/>
    <w:rsid w:val="00C928F4"/>
    <w:rsid w:val="00C92948"/>
    <w:rsid w:val="00C92CFE"/>
    <w:rsid w:val="00C92F4A"/>
    <w:rsid w:val="00C92FFF"/>
    <w:rsid w:val="00C93159"/>
    <w:rsid w:val="00C93249"/>
    <w:rsid w:val="00C936A6"/>
    <w:rsid w:val="00C93723"/>
    <w:rsid w:val="00C93986"/>
    <w:rsid w:val="00C93A23"/>
    <w:rsid w:val="00C93A81"/>
    <w:rsid w:val="00C93D15"/>
    <w:rsid w:val="00C93D99"/>
    <w:rsid w:val="00C93DA1"/>
    <w:rsid w:val="00C93E39"/>
    <w:rsid w:val="00C9443B"/>
    <w:rsid w:val="00C9490D"/>
    <w:rsid w:val="00C9494D"/>
    <w:rsid w:val="00C94BEC"/>
    <w:rsid w:val="00C94D73"/>
    <w:rsid w:val="00C94E99"/>
    <w:rsid w:val="00C94F40"/>
    <w:rsid w:val="00C94FD3"/>
    <w:rsid w:val="00C95205"/>
    <w:rsid w:val="00C9535E"/>
    <w:rsid w:val="00C9538A"/>
    <w:rsid w:val="00C95449"/>
    <w:rsid w:val="00C954F0"/>
    <w:rsid w:val="00C95763"/>
    <w:rsid w:val="00C95858"/>
    <w:rsid w:val="00C95C9F"/>
    <w:rsid w:val="00C95CD4"/>
    <w:rsid w:val="00C95D8A"/>
    <w:rsid w:val="00C95E2C"/>
    <w:rsid w:val="00C961EF"/>
    <w:rsid w:val="00C96406"/>
    <w:rsid w:val="00C9661B"/>
    <w:rsid w:val="00C966C1"/>
    <w:rsid w:val="00C967ED"/>
    <w:rsid w:val="00C9687C"/>
    <w:rsid w:val="00C96901"/>
    <w:rsid w:val="00C9695A"/>
    <w:rsid w:val="00C969F1"/>
    <w:rsid w:val="00C96B22"/>
    <w:rsid w:val="00C96C80"/>
    <w:rsid w:val="00C97194"/>
    <w:rsid w:val="00C97395"/>
    <w:rsid w:val="00C97557"/>
    <w:rsid w:val="00C979FF"/>
    <w:rsid w:val="00C97A52"/>
    <w:rsid w:val="00C97A97"/>
    <w:rsid w:val="00C97BE3"/>
    <w:rsid w:val="00C97CBA"/>
    <w:rsid w:val="00C97FAD"/>
    <w:rsid w:val="00CA00F9"/>
    <w:rsid w:val="00CA02A8"/>
    <w:rsid w:val="00CA0420"/>
    <w:rsid w:val="00CA0679"/>
    <w:rsid w:val="00CA0785"/>
    <w:rsid w:val="00CA0936"/>
    <w:rsid w:val="00CA0938"/>
    <w:rsid w:val="00CA0A12"/>
    <w:rsid w:val="00CA0CB7"/>
    <w:rsid w:val="00CA0D0A"/>
    <w:rsid w:val="00CA0EFD"/>
    <w:rsid w:val="00CA0F3A"/>
    <w:rsid w:val="00CA0F55"/>
    <w:rsid w:val="00CA0F82"/>
    <w:rsid w:val="00CA1067"/>
    <w:rsid w:val="00CA1159"/>
    <w:rsid w:val="00CA12C9"/>
    <w:rsid w:val="00CA1561"/>
    <w:rsid w:val="00CA15D4"/>
    <w:rsid w:val="00CA18D1"/>
    <w:rsid w:val="00CA1B35"/>
    <w:rsid w:val="00CA1B48"/>
    <w:rsid w:val="00CA1CF0"/>
    <w:rsid w:val="00CA1FB7"/>
    <w:rsid w:val="00CA21FF"/>
    <w:rsid w:val="00CA257C"/>
    <w:rsid w:val="00CA258C"/>
    <w:rsid w:val="00CA266C"/>
    <w:rsid w:val="00CA2674"/>
    <w:rsid w:val="00CA2961"/>
    <w:rsid w:val="00CA2BA2"/>
    <w:rsid w:val="00CA2C6D"/>
    <w:rsid w:val="00CA2E8A"/>
    <w:rsid w:val="00CA30EA"/>
    <w:rsid w:val="00CA315A"/>
    <w:rsid w:val="00CA339D"/>
    <w:rsid w:val="00CA34F0"/>
    <w:rsid w:val="00CA35F6"/>
    <w:rsid w:val="00CA373A"/>
    <w:rsid w:val="00CA38AA"/>
    <w:rsid w:val="00CA3943"/>
    <w:rsid w:val="00CA3B28"/>
    <w:rsid w:val="00CA3B32"/>
    <w:rsid w:val="00CA3B42"/>
    <w:rsid w:val="00CA3EEF"/>
    <w:rsid w:val="00CA4087"/>
    <w:rsid w:val="00CA424B"/>
    <w:rsid w:val="00CA4302"/>
    <w:rsid w:val="00CA431F"/>
    <w:rsid w:val="00CA4370"/>
    <w:rsid w:val="00CA450D"/>
    <w:rsid w:val="00CA468F"/>
    <w:rsid w:val="00CA4784"/>
    <w:rsid w:val="00CA478D"/>
    <w:rsid w:val="00CA4795"/>
    <w:rsid w:val="00CA4859"/>
    <w:rsid w:val="00CA48C6"/>
    <w:rsid w:val="00CA4C12"/>
    <w:rsid w:val="00CA4D36"/>
    <w:rsid w:val="00CA4D3B"/>
    <w:rsid w:val="00CA4D3F"/>
    <w:rsid w:val="00CA520D"/>
    <w:rsid w:val="00CA5514"/>
    <w:rsid w:val="00CA5570"/>
    <w:rsid w:val="00CA5571"/>
    <w:rsid w:val="00CA5656"/>
    <w:rsid w:val="00CA586E"/>
    <w:rsid w:val="00CA5954"/>
    <w:rsid w:val="00CA59B3"/>
    <w:rsid w:val="00CA5AFA"/>
    <w:rsid w:val="00CA5D06"/>
    <w:rsid w:val="00CA5DF9"/>
    <w:rsid w:val="00CA5E72"/>
    <w:rsid w:val="00CA6028"/>
    <w:rsid w:val="00CA656A"/>
    <w:rsid w:val="00CA660E"/>
    <w:rsid w:val="00CA6663"/>
    <w:rsid w:val="00CA6702"/>
    <w:rsid w:val="00CA693B"/>
    <w:rsid w:val="00CA6DE6"/>
    <w:rsid w:val="00CA6DFD"/>
    <w:rsid w:val="00CA72E9"/>
    <w:rsid w:val="00CA7494"/>
    <w:rsid w:val="00CA7630"/>
    <w:rsid w:val="00CA7715"/>
    <w:rsid w:val="00CA7894"/>
    <w:rsid w:val="00CA7908"/>
    <w:rsid w:val="00CA790C"/>
    <w:rsid w:val="00CA7D35"/>
    <w:rsid w:val="00CA7EF0"/>
    <w:rsid w:val="00CB0121"/>
    <w:rsid w:val="00CB0254"/>
    <w:rsid w:val="00CB0322"/>
    <w:rsid w:val="00CB0376"/>
    <w:rsid w:val="00CB0787"/>
    <w:rsid w:val="00CB0847"/>
    <w:rsid w:val="00CB0897"/>
    <w:rsid w:val="00CB0A14"/>
    <w:rsid w:val="00CB0AF3"/>
    <w:rsid w:val="00CB0B4A"/>
    <w:rsid w:val="00CB0F62"/>
    <w:rsid w:val="00CB0F64"/>
    <w:rsid w:val="00CB1540"/>
    <w:rsid w:val="00CB1614"/>
    <w:rsid w:val="00CB18C4"/>
    <w:rsid w:val="00CB1CF7"/>
    <w:rsid w:val="00CB1DC9"/>
    <w:rsid w:val="00CB1E47"/>
    <w:rsid w:val="00CB1F43"/>
    <w:rsid w:val="00CB20B1"/>
    <w:rsid w:val="00CB20C6"/>
    <w:rsid w:val="00CB2102"/>
    <w:rsid w:val="00CB21F2"/>
    <w:rsid w:val="00CB230B"/>
    <w:rsid w:val="00CB2466"/>
    <w:rsid w:val="00CB2472"/>
    <w:rsid w:val="00CB2563"/>
    <w:rsid w:val="00CB2663"/>
    <w:rsid w:val="00CB2799"/>
    <w:rsid w:val="00CB2E5B"/>
    <w:rsid w:val="00CB2F80"/>
    <w:rsid w:val="00CB2F84"/>
    <w:rsid w:val="00CB3217"/>
    <w:rsid w:val="00CB321D"/>
    <w:rsid w:val="00CB3346"/>
    <w:rsid w:val="00CB342A"/>
    <w:rsid w:val="00CB34A0"/>
    <w:rsid w:val="00CB358E"/>
    <w:rsid w:val="00CB3627"/>
    <w:rsid w:val="00CB3A71"/>
    <w:rsid w:val="00CB4061"/>
    <w:rsid w:val="00CB4094"/>
    <w:rsid w:val="00CB40B9"/>
    <w:rsid w:val="00CB414D"/>
    <w:rsid w:val="00CB42A6"/>
    <w:rsid w:val="00CB4350"/>
    <w:rsid w:val="00CB4360"/>
    <w:rsid w:val="00CB4408"/>
    <w:rsid w:val="00CB4496"/>
    <w:rsid w:val="00CB46EA"/>
    <w:rsid w:val="00CB48A6"/>
    <w:rsid w:val="00CB4A35"/>
    <w:rsid w:val="00CB4A3E"/>
    <w:rsid w:val="00CB4AFD"/>
    <w:rsid w:val="00CB4C6D"/>
    <w:rsid w:val="00CB4DEC"/>
    <w:rsid w:val="00CB5033"/>
    <w:rsid w:val="00CB5050"/>
    <w:rsid w:val="00CB50D7"/>
    <w:rsid w:val="00CB532C"/>
    <w:rsid w:val="00CB5447"/>
    <w:rsid w:val="00CB5762"/>
    <w:rsid w:val="00CB5855"/>
    <w:rsid w:val="00CB5857"/>
    <w:rsid w:val="00CB5B5D"/>
    <w:rsid w:val="00CB5B8F"/>
    <w:rsid w:val="00CB60AD"/>
    <w:rsid w:val="00CB6184"/>
    <w:rsid w:val="00CB6243"/>
    <w:rsid w:val="00CB62EB"/>
    <w:rsid w:val="00CB640D"/>
    <w:rsid w:val="00CB6532"/>
    <w:rsid w:val="00CB6794"/>
    <w:rsid w:val="00CB6853"/>
    <w:rsid w:val="00CB7010"/>
    <w:rsid w:val="00CB70B3"/>
    <w:rsid w:val="00CB70B9"/>
    <w:rsid w:val="00CB70E6"/>
    <w:rsid w:val="00CB7151"/>
    <w:rsid w:val="00CB7177"/>
    <w:rsid w:val="00CB7262"/>
    <w:rsid w:val="00CB74A0"/>
    <w:rsid w:val="00CB771E"/>
    <w:rsid w:val="00CB78DE"/>
    <w:rsid w:val="00CB7951"/>
    <w:rsid w:val="00CB79E3"/>
    <w:rsid w:val="00CB7CED"/>
    <w:rsid w:val="00CB7DC3"/>
    <w:rsid w:val="00CB7E38"/>
    <w:rsid w:val="00CB7ED1"/>
    <w:rsid w:val="00CC014A"/>
    <w:rsid w:val="00CC0229"/>
    <w:rsid w:val="00CC029F"/>
    <w:rsid w:val="00CC0425"/>
    <w:rsid w:val="00CC0426"/>
    <w:rsid w:val="00CC04C2"/>
    <w:rsid w:val="00CC06B0"/>
    <w:rsid w:val="00CC06D4"/>
    <w:rsid w:val="00CC070F"/>
    <w:rsid w:val="00CC0D48"/>
    <w:rsid w:val="00CC0E7C"/>
    <w:rsid w:val="00CC11E9"/>
    <w:rsid w:val="00CC150B"/>
    <w:rsid w:val="00CC154F"/>
    <w:rsid w:val="00CC1604"/>
    <w:rsid w:val="00CC16D4"/>
    <w:rsid w:val="00CC1998"/>
    <w:rsid w:val="00CC20B3"/>
    <w:rsid w:val="00CC20C5"/>
    <w:rsid w:val="00CC2159"/>
    <w:rsid w:val="00CC2181"/>
    <w:rsid w:val="00CC2417"/>
    <w:rsid w:val="00CC25C6"/>
    <w:rsid w:val="00CC260C"/>
    <w:rsid w:val="00CC261D"/>
    <w:rsid w:val="00CC2779"/>
    <w:rsid w:val="00CC2A5D"/>
    <w:rsid w:val="00CC2B67"/>
    <w:rsid w:val="00CC2EA5"/>
    <w:rsid w:val="00CC3383"/>
    <w:rsid w:val="00CC345B"/>
    <w:rsid w:val="00CC362F"/>
    <w:rsid w:val="00CC38D7"/>
    <w:rsid w:val="00CC398D"/>
    <w:rsid w:val="00CC39F4"/>
    <w:rsid w:val="00CC3E7C"/>
    <w:rsid w:val="00CC42F8"/>
    <w:rsid w:val="00CC432F"/>
    <w:rsid w:val="00CC4472"/>
    <w:rsid w:val="00CC44B0"/>
    <w:rsid w:val="00CC44DC"/>
    <w:rsid w:val="00CC46B6"/>
    <w:rsid w:val="00CC4756"/>
    <w:rsid w:val="00CC47D9"/>
    <w:rsid w:val="00CC4836"/>
    <w:rsid w:val="00CC4911"/>
    <w:rsid w:val="00CC4946"/>
    <w:rsid w:val="00CC495C"/>
    <w:rsid w:val="00CC498B"/>
    <w:rsid w:val="00CC4BA6"/>
    <w:rsid w:val="00CC4DC2"/>
    <w:rsid w:val="00CC4DE4"/>
    <w:rsid w:val="00CC4DF3"/>
    <w:rsid w:val="00CC4EA7"/>
    <w:rsid w:val="00CC5208"/>
    <w:rsid w:val="00CC536F"/>
    <w:rsid w:val="00CC54DE"/>
    <w:rsid w:val="00CC54FA"/>
    <w:rsid w:val="00CC55F6"/>
    <w:rsid w:val="00CC561C"/>
    <w:rsid w:val="00CC58CD"/>
    <w:rsid w:val="00CC5B94"/>
    <w:rsid w:val="00CC5C44"/>
    <w:rsid w:val="00CC5C53"/>
    <w:rsid w:val="00CC5C8E"/>
    <w:rsid w:val="00CC5CAB"/>
    <w:rsid w:val="00CC5D1E"/>
    <w:rsid w:val="00CC638B"/>
    <w:rsid w:val="00CC64A1"/>
    <w:rsid w:val="00CC650C"/>
    <w:rsid w:val="00CC6AA5"/>
    <w:rsid w:val="00CC6B93"/>
    <w:rsid w:val="00CC6C64"/>
    <w:rsid w:val="00CC6D6E"/>
    <w:rsid w:val="00CC6ECC"/>
    <w:rsid w:val="00CC70DF"/>
    <w:rsid w:val="00CC7159"/>
    <w:rsid w:val="00CC715D"/>
    <w:rsid w:val="00CC768F"/>
    <w:rsid w:val="00CC78EA"/>
    <w:rsid w:val="00CC7947"/>
    <w:rsid w:val="00CC7A94"/>
    <w:rsid w:val="00CC7C66"/>
    <w:rsid w:val="00CD0236"/>
    <w:rsid w:val="00CD0278"/>
    <w:rsid w:val="00CD061E"/>
    <w:rsid w:val="00CD06F4"/>
    <w:rsid w:val="00CD07AB"/>
    <w:rsid w:val="00CD07C6"/>
    <w:rsid w:val="00CD0846"/>
    <w:rsid w:val="00CD0A0D"/>
    <w:rsid w:val="00CD0D33"/>
    <w:rsid w:val="00CD0EEB"/>
    <w:rsid w:val="00CD1306"/>
    <w:rsid w:val="00CD154C"/>
    <w:rsid w:val="00CD1791"/>
    <w:rsid w:val="00CD18BF"/>
    <w:rsid w:val="00CD1B52"/>
    <w:rsid w:val="00CD1D1E"/>
    <w:rsid w:val="00CD2016"/>
    <w:rsid w:val="00CD226B"/>
    <w:rsid w:val="00CD233F"/>
    <w:rsid w:val="00CD24A9"/>
    <w:rsid w:val="00CD24E2"/>
    <w:rsid w:val="00CD24E4"/>
    <w:rsid w:val="00CD265E"/>
    <w:rsid w:val="00CD2785"/>
    <w:rsid w:val="00CD27E2"/>
    <w:rsid w:val="00CD2AA4"/>
    <w:rsid w:val="00CD3155"/>
    <w:rsid w:val="00CD31D0"/>
    <w:rsid w:val="00CD3296"/>
    <w:rsid w:val="00CD341D"/>
    <w:rsid w:val="00CD3629"/>
    <w:rsid w:val="00CD37D1"/>
    <w:rsid w:val="00CD3818"/>
    <w:rsid w:val="00CD3889"/>
    <w:rsid w:val="00CD3A72"/>
    <w:rsid w:val="00CD3ACD"/>
    <w:rsid w:val="00CD3C8A"/>
    <w:rsid w:val="00CD3ECC"/>
    <w:rsid w:val="00CD4071"/>
    <w:rsid w:val="00CD40AF"/>
    <w:rsid w:val="00CD4249"/>
    <w:rsid w:val="00CD4333"/>
    <w:rsid w:val="00CD4343"/>
    <w:rsid w:val="00CD4362"/>
    <w:rsid w:val="00CD451A"/>
    <w:rsid w:val="00CD4555"/>
    <w:rsid w:val="00CD4570"/>
    <w:rsid w:val="00CD463F"/>
    <w:rsid w:val="00CD471B"/>
    <w:rsid w:val="00CD4CF2"/>
    <w:rsid w:val="00CD4DB8"/>
    <w:rsid w:val="00CD4F3B"/>
    <w:rsid w:val="00CD4F77"/>
    <w:rsid w:val="00CD4FDA"/>
    <w:rsid w:val="00CD539C"/>
    <w:rsid w:val="00CD5407"/>
    <w:rsid w:val="00CD5537"/>
    <w:rsid w:val="00CD557E"/>
    <w:rsid w:val="00CD55CB"/>
    <w:rsid w:val="00CD57B7"/>
    <w:rsid w:val="00CD582B"/>
    <w:rsid w:val="00CD588D"/>
    <w:rsid w:val="00CD5C29"/>
    <w:rsid w:val="00CD5CBF"/>
    <w:rsid w:val="00CD5DD5"/>
    <w:rsid w:val="00CD5F28"/>
    <w:rsid w:val="00CD5F56"/>
    <w:rsid w:val="00CD6020"/>
    <w:rsid w:val="00CD618E"/>
    <w:rsid w:val="00CD6214"/>
    <w:rsid w:val="00CD6338"/>
    <w:rsid w:val="00CD635D"/>
    <w:rsid w:val="00CD6380"/>
    <w:rsid w:val="00CD649A"/>
    <w:rsid w:val="00CD652A"/>
    <w:rsid w:val="00CD6537"/>
    <w:rsid w:val="00CD6626"/>
    <w:rsid w:val="00CD6913"/>
    <w:rsid w:val="00CD6989"/>
    <w:rsid w:val="00CD69A5"/>
    <w:rsid w:val="00CD69FE"/>
    <w:rsid w:val="00CD6D01"/>
    <w:rsid w:val="00CD6F6A"/>
    <w:rsid w:val="00CD70C6"/>
    <w:rsid w:val="00CD715E"/>
    <w:rsid w:val="00CD7269"/>
    <w:rsid w:val="00CD7298"/>
    <w:rsid w:val="00CD72D2"/>
    <w:rsid w:val="00CD74AA"/>
    <w:rsid w:val="00CD7648"/>
    <w:rsid w:val="00CD7785"/>
    <w:rsid w:val="00CD7796"/>
    <w:rsid w:val="00CD7979"/>
    <w:rsid w:val="00CD7BB0"/>
    <w:rsid w:val="00CD7C48"/>
    <w:rsid w:val="00CD7D6F"/>
    <w:rsid w:val="00CE01B4"/>
    <w:rsid w:val="00CE0216"/>
    <w:rsid w:val="00CE0374"/>
    <w:rsid w:val="00CE0688"/>
    <w:rsid w:val="00CE071F"/>
    <w:rsid w:val="00CE0826"/>
    <w:rsid w:val="00CE08C7"/>
    <w:rsid w:val="00CE0A90"/>
    <w:rsid w:val="00CE0A94"/>
    <w:rsid w:val="00CE0C91"/>
    <w:rsid w:val="00CE0E4B"/>
    <w:rsid w:val="00CE0E70"/>
    <w:rsid w:val="00CE0EEC"/>
    <w:rsid w:val="00CE0F3C"/>
    <w:rsid w:val="00CE0FC2"/>
    <w:rsid w:val="00CE12EA"/>
    <w:rsid w:val="00CE138C"/>
    <w:rsid w:val="00CE149E"/>
    <w:rsid w:val="00CE16DA"/>
    <w:rsid w:val="00CE172C"/>
    <w:rsid w:val="00CE1899"/>
    <w:rsid w:val="00CE1B4C"/>
    <w:rsid w:val="00CE1C22"/>
    <w:rsid w:val="00CE1FF8"/>
    <w:rsid w:val="00CE2061"/>
    <w:rsid w:val="00CE232A"/>
    <w:rsid w:val="00CE24A6"/>
    <w:rsid w:val="00CE24CB"/>
    <w:rsid w:val="00CE25F7"/>
    <w:rsid w:val="00CE25FA"/>
    <w:rsid w:val="00CE2711"/>
    <w:rsid w:val="00CE2AED"/>
    <w:rsid w:val="00CE2B56"/>
    <w:rsid w:val="00CE2E29"/>
    <w:rsid w:val="00CE2E9C"/>
    <w:rsid w:val="00CE31B9"/>
    <w:rsid w:val="00CE3249"/>
    <w:rsid w:val="00CE3506"/>
    <w:rsid w:val="00CE3591"/>
    <w:rsid w:val="00CE361F"/>
    <w:rsid w:val="00CE3A2A"/>
    <w:rsid w:val="00CE3AD3"/>
    <w:rsid w:val="00CE3CBC"/>
    <w:rsid w:val="00CE3D5C"/>
    <w:rsid w:val="00CE4176"/>
    <w:rsid w:val="00CE42FA"/>
    <w:rsid w:val="00CE433C"/>
    <w:rsid w:val="00CE462D"/>
    <w:rsid w:val="00CE4631"/>
    <w:rsid w:val="00CE49C3"/>
    <w:rsid w:val="00CE4B0E"/>
    <w:rsid w:val="00CE4FE4"/>
    <w:rsid w:val="00CE5001"/>
    <w:rsid w:val="00CE50F3"/>
    <w:rsid w:val="00CE5281"/>
    <w:rsid w:val="00CE52B1"/>
    <w:rsid w:val="00CE59C1"/>
    <w:rsid w:val="00CE5C30"/>
    <w:rsid w:val="00CE5DCB"/>
    <w:rsid w:val="00CE5E36"/>
    <w:rsid w:val="00CE5EB3"/>
    <w:rsid w:val="00CE5F61"/>
    <w:rsid w:val="00CE63CF"/>
    <w:rsid w:val="00CE64E9"/>
    <w:rsid w:val="00CE6A62"/>
    <w:rsid w:val="00CE6C33"/>
    <w:rsid w:val="00CE6D92"/>
    <w:rsid w:val="00CE729B"/>
    <w:rsid w:val="00CE737B"/>
    <w:rsid w:val="00CE74E9"/>
    <w:rsid w:val="00CE759C"/>
    <w:rsid w:val="00CE7A86"/>
    <w:rsid w:val="00CE7AEC"/>
    <w:rsid w:val="00CE7AFB"/>
    <w:rsid w:val="00CE7B05"/>
    <w:rsid w:val="00CE7B2E"/>
    <w:rsid w:val="00CE7D09"/>
    <w:rsid w:val="00CE7DCF"/>
    <w:rsid w:val="00CE7E43"/>
    <w:rsid w:val="00CE7E45"/>
    <w:rsid w:val="00CE7F1C"/>
    <w:rsid w:val="00CE7FA5"/>
    <w:rsid w:val="00CF0040"/>
    <w:rsid w:val="00CF0108"/>
    <w:rsid w:val="00CF0481"/>
    <w:rsid w:val="00CF04E7"/>
    <w:rsid w:val="00CF0537"/>
    <w:rsid w:val="00CF06EF"/>
    <w:rsid w:val="00CF0837"/>
    <w:rsid w:val="00CF08A0"/>
    <w:rsid w:val="00CF09CC"/>
    <w:rsid w:val="00CF0AA4"/>
    <w:rsid w:val="00CF0B0E"/>
    <w:rsid w:val="00CF0BED"/>
    <w:rsid w:val="00CF0F54"/>
    <w:rsid w:val="00CF10B9"/>
    <w:rsid w:val="00CF13A9"/>
    <w:rsid w:val="00CF1580"/>
    <w:rsid w:val="00CF16A0"/>
    <w:rsid w:val="00CF18CB"/>
    <w:rsid w:val="00CF18D0"/>
    <w:rsid w:val="00CF1986"/>
    <w:rsid w:val="00CF19DD"/>
    <w:rsid w:val="00CF1C38"/>
    <w:rsid w:val="00CF1CD3"/>
    <w:rsid w:val="00CF1D51"/>
    <w:rsid w:val="00CF1EE1"/>
    <w:rsid w:val="00CF1F8D"/>
    <w:rsid w:val="00CF20A9"/>
    <w:rsid w:val="00CF2197"/>
    <w:rsid w:val="00CF2953"/>
    <w:rsid w:val="00CF2D36"/>
    <w:rsid w:val="00CF2E0B"/>
    <w:rsid w:val="00CF30CE"/>
    <w:rsid w:val="00CF312D"/>
    <w:rsid w:val="00CF330E"/>
    <w:rsid w:val="00CF33D7"/>
    <w:rsid w:val="00CF3408"/>
    <w:rsid w:val="00CF3565"/>
    <w:rsid w:val="00CF35CA"/>
    <w:rsid w:val="00CF38AA"/>
    <w:rsid w:val="00CF3A15"/>
    <w:rsid w:val="00CF3AB8"/>
    <w:rsid w:val="00CF3ABC"/>
    <w:rsid w:val="00CF3B11"/>
    <w:rsid w:val="00CF3D40"/>
    <w:rsid w:val="00CF3D43"/>
    <w:rsid w:val="00CF3E1E"/>
    <w:rsid w:val="00CF3E84"/>
    <w:rsid w:val="00CF3E89"/>
    <w:rsid w:val="00CF40ED"/>
    <w:rsid w:val="00CF4123"/>
    <w:rsid w:val="00CF4132"/>
    <w:rsid w:val="00CF4143"/>
    <w:rsid w:val="00CF42E3"/>
    <w:rsid w:val="00CF435B"/>
    <w:rsid w:val="00CF47F6"/>
    <w:rsid w:val="00CF4880"/>
    <w:rsid w:val="00CF4B69"/>
    <w:rsid w:val="00CF4B6B"/>
    <w:rsid w:val="00CF4C67"/>
    <w:rsid w:val="00CF4E2A"/>
    <w:rsid w:val="00CF4E85"/>
    <w:rsid w:val="00CF4FCC"/>
    <w:rsid w:val="00CF5053"/>
    <w:rsid w:val="00CF53E9"/>
    <w:rsid w:val="00CF5502"/>
    <w:rsid w:val="00CF550C"/>
    <w:rsid w:val="00CF5662"/>
    <w:rsid w:val="00CF58E4"/>
    <w:rsid w:val="00CF593C"/>
    <w:rsid w:val="00CF5DE1"/>
    <w:rsid w:val="00CF5E03"/>
    <w:rsid w:val="00CF6284"/>
    <w:rsid w:val="00CF64FB"/>
    <w:rsid w:val="00CF65B9"/>
    <w:rsid w:val="00CF672D"/>
    <w:rsid w:val="00CF6833"/>
    <w:rsid w:val="00CF6C0E"/>
    <w:rsid w:val="00CF6C12"/>
    <w:rsid w:val="00CF6C7C"/>
    <w:rsid w:val="00CF714D"/>
    <w:rsid w:val="00CF7309"/>
    <w:rsid w:val="00CF7390"/>
    <w:rsid w:val="00CF74F1"/>
    <w:rsid w:val="00CF75CD"/>
    <w:rsid w:val="00CF77C7"/>
    <w:rsid w:val="00CF7850"/>
    <w:rsid w:val="00CF78A4"/>
    <w:rsid w:val="00CF7A66"/>
    <w:rsid w:val="00CF7C2A"/>
    <w:rsid w:val="00D00011"/>
    <w:rsid w:val="00D0008D"/>
    <w:rsid w:val="00D001C7"/>
    <w:rsid w:val="00D00539"/>
    <w:rsid w:val="00D005BE"/>
    <w:rsid w:val="00D00683"/>
    <w:rsid w:val="00D00799"/>
    <w:rsid w:val="00D007E0"/>
    <w:rsid w:val="00D00837"/>
    <w:rsid w:val="00D00997"/>
    <w:rsid w:val="00D00B24"/>
    <w:rsid w:val="00D00BEB"/>
    <w:rsid w:val="00D00C6E"/>
    <w:rsid w:val="00D00CCA"/>
    <w:rsid w:val="00D00D7C"/>
    <w:rsid w:val="00D00FE2"/>
    <w:rsid w:val="00D01047"/>
    <w:rsid w:val="00D013F1"/>
    <w:rsid w:val="00D014AB"/>
    <w:rsid w:val="00D015B0"/>
    <w:rsid w:val="00D0166F"/>
    <w:rsid w:val="00D017D6"/>
    <w:rsid w:val="00D019FE"/>
    <w:rsid w:val="00D01B06"/>
    <w:rsid w:val="00D01B9F"/>
    <w:rsid w:val="00D01C22"/>
    <w:rsid w:val="00D01CA1"/>
    <w:rsid w:val="00D01DCE"/>
    <w:rsid w:val="00D01DE0"/>
    <w:rsid w:val="00D01EB7"/>
    <w:rsid w:val="00D02102"/>
    <w:rsid w:val="00D021AD"/>
    <w:rsid w:val="00D024BC"/>
    <w:rsid w:val="00D028C2"/>
    <w:rsid w:val="00D02A2D"/>
    <w:rsid w:val="00D02E6B"/>
    <w:rsid w:val="00D0344A"/>
    <w:rsid w:val="00D0386F"/>
    <w:rsid w:val="00D03898"/>
    <w:rsid w:val="00D038EC"/>
    <w:rsid w:val="00D038F4"/>
    <w:rsid w:val="00D03D8D"/>
    <w:rsid w:val="00D03E41"/>
    <w:rsid w:val="00D03FBC"/>
    <w:rsid w:val="00D04000"/>
    <w:rsid w:val="00D04138"/>
    <w:rsid w:val="00D04230"/>
    <w:rsid w:val="00D042B9"/>
    <w:rsid w:val="00D0472B"/>
    <w:rsid w:val="00D04749"/>
    <w:rsid w:val="00D04860"/>
    <w:rsid w:val="00D049D8"/>
    <w:rsid w:val="00D04A7D"/>
    <w:rsid w:val="00D04B80"/>
    <w:rsid w:val="00D04E25"/>
    <w:rsid w:val="00D04EA5"/>
    <w:rsid w:val="00D04EDA"/>
    <w:rsid w:val="00D051AA"/>
    <w:rsid w:val="00D051B1"/>
    <w:rsid w:val="00D055D7"/>
    <w:rsid w:val="00D05BB1"/>
    <w:rsid w:val="00D05EB9"/>
    <w:rsid w:val="00D060DE"/>
    <w:rsid w:val="00D063A2"/>
    <w:rsid w:val="00D063E5"/>
    <w:rsid w:val="00D064D0"/>
    <w:rsid w:val="00D0654E"/>
    <w:rsid w:val="00D06993"/>
    <w:rsid w:val="00D06BDE"/>
    <w:rsid w:val="00D06CB6"/>
    <w:rsid w:val="00D06DAA"/>
    <w:rsid w:val="00D06E94"/>
    <w:rsid w:val="00D06F11"/>
    <w:rsid w:val="00D06F95"/>
    <w:rsid w:val="00D06FCA"/>
    <w:rsid w:val="00D07164"/>
    <w:rsid w:val="00D0721F"/>
    <w:rsid w:val="00D0729B"/>
    <w:rsid w:val="00D0739D"/>
    <w:rsid w:val="00D073A6"/>
    <w:rsid w:val="00D07434"/>
    <w:rsid w:val="00D07531"/>
    <w:rsid w:val="00D07850"/>
    <w:rsid w:val="00D07E82"/>
    <w:rsid w:val="00D07FAB"/>
    <w:rsid w:val="00D07FF9"/>
    <w:rsid w:val="00D10263"/>
    <w:rsid w:val="00D10388"/>
    <w:rsid w:val="00D103A2"/>
    <w:rsid w:val="00D104E6"/>
    <w:rsid w:val="00D1073B"/>
    <w:rsid w:val="00D108D2"/>
    <w:rsid w:val="00D1095F"/>
    <w:rsid w:val="00D10ACF"/>
    <w:rsid w:val="00D10CFD"/>
    <w:rsid w:val="00D10DF3"/>
    <w:rsid w:val="00D10FCB"/>
    <w:rsid w:val="00D11085"/>
    <w:rsid w:val="00D112C8"/>
    <w:rsid w:val="00D11321"/>
    <w:rsid w:val="00D11332"/>
    <w:rsid w:val="00D114D9"/>
    <w:rsid w:val="00D11B75"/>
    <w:rsid w:val="00D11D60"/>
    <w:rsid w:val="00D12311"/>
    <w:rsid w:val="00D126BA"/>
    <w:rsid w:val="00D126BC"/>
    <w:rsid w:val="00D12840"/>
    <w:rsid w:val="00D12E01"/>
    <w:rsid w:val="00D12F31"/>
    <w:rsid w:val="00D132B5"/>
    <w:rsid w:val="00D132FB"/>
    <w:rsid w:val="00D138AD"/>
    <w:rsid w:val="00D138DC"/>
    <w:rsid w:val="00D13997"/>
    <w:rsid w:val="00D139CD"/>
    <w:rsid w:val="00D139DF"/>
    <w:rsid w:val="00D13B19"/>
    <w:rsid w:val="00D13B35"/>
    <w:rsid w:val="00D13BE2"/>
    <w:rsid w:val="00D13CAD"/>
    <w:rsid w:val="00D13FAD"/>
    <w:rsid w:val="00D14023"/>
    <w:rsid w:val="00D14069"/>
    <w:rsid w:val="00D141B3"/>
    <w:rsid w:val="00D142D4"/>
    <w:rsid w:val="00D14411"/>
    <w:rsid w:val="00D14467"/>
    <w:rsid w:val="00D144FA"/>
    <w:rsid w:val="00D1466F"/>
    <w:rsid w:val="00D146F1"/>
    <w:rsid w:val="00D14736"/>
    <w:rsid w:val="00D14988"/>
    <w:rsid w:val="00D149FF"/>
    <w:rsid w:val="00D14B44"/>
    <w:rsid w:val="00D14BB4"/>
    <w:rsid w:val="00D14C6A"/>
    <w:rsid w:val="00D14CA1"/>
    <w:rsid w:val="00D14F37"/>
    <w:rsid w:val="00D150DD"/>
    <w:rsid w:val="00D1533E"/>
    <w:rsid w:val="00D155F7"/>
    <w:rsid w:val="00D1563B"/>
    <w:rsid w:val="00D15730"/>
    <w:rsid w:val="00D157B7"/>
    <w:rsid w:val="00D15984"/>
    <w:rsid w:val="00D15E4B"/>
    <w:rsid w:val="00D15F82"/>
    <w:rsid w:val="00D1613B"/>
    <w:rsid w:val="00D162C4"/>
    <w:rsid w:val="00D16566"/>
    <w:rsid w:val="00D16975"/>
    <w:rsid w:val="00D169F3"/>
    <w:rsid w:val="00D16ADB"/>
    <w:rsid w:val="00D16BA7"/>
    <w:rsid w:val="00D16E5A"/>
    <w:rsid w:val="00D16EDD"/>
    <w:rsid w:val="00D17084"/>
    <w:rsid w:val="00D17520"/>
    <w:rsid w:val="00D176D0"/>
    <w:rsid w:val="00D17900"/>
    <w:rsid w:val="00D17B5A"/>
    <w:rsid w:val="00D20046"/>
    <w:rsid w:val="00D20055"/>
    <w:rsid w:val="00D200C8"/>
    <w:rsid w:val="00D20521"/>
    <w:rsid w:val="00D205C3"/>
    <w:rsid w:val="00D20B37"/>
    <w:rsid w:val="00D20B5D"/>
    <w:rsid w:val="00D20C45"/>
    <w:rsid w:val="00D20D5F"/>
    <w:rsid w:val="00D20E0A"/>
    <w:rsid w:val="00D213B3"/>
    <w:rsid w:val="00D21892"/>
    <w:rsid w:val="00D21902"/>
    <w:rsid w:val="00D219FB"/>
    <w:rsid w:val="00D21BE5"/>
    <w:rsid w:val="00D21C9F"/>
    <w:rsid w:val="00D21E25"/>
    <w:rsid w:val="00D21EBE"/>
    <w:rsid w:val="00D21FBE"/>
    <w:rsid w:val="00D21FF5"/>
    <w:rsid w:val="00D22021"/>
    <w:rsid w:val="00D220B4"/>
    <w:rsid w:val="00D220D6"/>
    <w:rsid w:val="00D222D4"/>
    <w:rsid w:val="00D2230B"/>
    <w:rsid w:val="00D223E1"/>
    <w:rsid w:val="00D224E7"/>
    <w:rsid w:val="00D2250A"/>
    <w:rsid w:val="00D226C3"/>
    <w:rsid w:val="00D2274D"/>
    <w:rsid w:val="00D22866"/>
    <w:rsid w:val="00D22956"/>
    <w:rsid w:val="00D22B75"/>
    <w:rsid w:val="00D22B98"/>
    <w:rsid w:val="00D22E4B"/>
    <w:rsid w:val="00D23180"/>
    <w:rsid w:val="00D232A7"/>
    <w:rsid w:val="00D232DE"/>
    <w:rsid w:val="00D233E6"/>
    <w:rsid w:val="00D23497"/>
    <w:rsid w:val="00D234BD"/>
    <w:rsid w:val="00D23509"/>
    <w:rsid w:val="00D23546"/>
    <w:rsid w:val="00D23885"/>
    <w:rsid w:val="00D23957"/>
    <w:rsid w:val="00D2396B"/>
    <w:rsid w:val="00D23B3C"/>
    <w:rsid w:val="00D23C6A"/>
    <w:rsid w:val="00D23DA9"/>
    <w:rsid w:val="00D23DAB"/>
    <w:rsid w:val="00D23E21"/>
    <w:rsid w:val="00D23E88"/>
    <w:rsid w:val="00D23F2D"/>
    <w:rsid w:val="00D240B9"/>
    <w:rsid w:val="00D240BB"/>
    <w:rsid w:val="00D242EC"/>
    <w:rsid w:val="00D24325"/>
    <w:rsid w:val="00D2450B"/>
    <w:rsid w:val="00D2464F"/>
    <w:rsid w:val="00D24774"/>
    <w:rsid w:val="00D24875"/>
    <w:rsid w:val="00D24ADA"/>
    <w:rsid w:val="00D24B59"/>
    <w:rsid w:val="00D24C92"/>
    <w:rsid w:val="00D250A8"/>
    <w:rsid w:val="00D25268"/>
    <w:rsid w:val="00D25702"/>
    <w:rsid w:val="00D2573C"/>
    <w:rsid w:val="00D25B17"/>
    <w:rsid w:val="00D26361"/>
    <w:rsid w:val="00D26777"/>
    <w:rsid w:val="00D26948"/>
    <w:rsid w:val="00D26A92"/>
    <w:rsid w:val="00D26B3E"/>
    <w:rsid w:val="00D26D8D"/>
    <w:rsid w:val="00D26DC1"/>
    <w:rsid w:val="00D26F58"/>
    <w:rsid w:val="00D270A4"/>
    <w:rsid w:val="00D270E6"/>
    <w:rsid w:val="00D27167"/>
    <w:rsid w:val="00D271A2"/>
    <w:rsid w:val="00D274AE"/>
    <w:rsid w:val="00D2764E"/>
    <w:rsid w:val="00D27746"/>
    <w:rsid w:val="00D27B9F"/>
    <w:rsid w:val="00D27BB8"/>
    <w:rsid w:val="00D27BD7"/>
    <w:rsid w:val="00D27C33"/>
    <w:rsid w:val="00D27FD2"/>
    <w:rsid w:val="00D30031"/>
    <w:rsid w:val="00D301D0"/>
    <w:rsid w:val="00D3024D"/>
    <w:rsid w:val="00D30461"/>
    <w:rsid w:val="00D304AD"/>
    <w:rsid w:val="00D307EB"/>
    <w:rsid w:val="00D308D8"/>
    <w:rsid w:val="00D30A91"/>
    <w:rsid w:val="00D3100A"/>
    <w:rsid w:val="00D31060"/>
    <w:rsid w:val="00D3107C"/>
    <w:rsid w:val="00D313A7"/>
    <w:rsid w:val="00D31461"/>
    <w:rsid w:val="00D315BD"/>
    <w:rsid w:val="00D316F6"/>
    <w:rsid w:val="00D31730"/>
    <w:rsid w:val="00D31A04"/>
    <w:rsid w:val="00D31AAC"/>
    <w:rsid w:val="00D31C30"/>
    <w:rsid w:val="00D31C4A"/>
    <w:rsid w:val="00D31D8B"/>
    <w:rsid w:val="00D31FE9"/>
    <w:rsid w:val="00D32039"/>
    <w:rsid w:val="00D32063"/>
    <w:rsid w:val="00D321AC"/>
    <w:rsid w:val="00D322E5"/>
    <w:rsid w:val="00D32314"/>
    <w:rsid w:val="00D32A43"/>
    <w:rsid w:val="00D32C5F"/>
    <w:rsid w:val="00D32E81"/>
    <w:rsid w:val="00D32EA7"/>
    <w:rsid w:val="00D33199"/>
    <w:rsid w:val="00D33286"/>
    <w:rsid w:val="00D33569"/>
    <w:rsid w:val="00D33583"/>
    <w:rsid w:val="00D338E4"/>
    <w:rsid w:val="00D339A4"/>
    <w:rsid w:val="00D33C3C"/>
    <w:rsid w:val="00D33CF9"/>
    <w:rsid w:val="00D33E80"/>
    <w:rsid w:val="00D33F06"/>
    <w:rsid w:val="00D33F25"/>
    <w:rsid w:val="00D34498"/>
    <w:rsid w:val="00D34547"/>
    <w:rsid w:val="00D34655"/>
    <w:rsid w:val="00D3477C"/>
    <w:rsid w:val="00D34B18"/>
    <w:rsid w:val="00D34C11"/>
    <w:rsid w:val="00D34CCD"/>
    <w:rsid w:val="00D34E1B"/>
    <w:rsid w:val="00D34E88"/>
    <w:rsid w:val="00D34ED1"/>
    <w:rsid w:val="00D3503C"/>
    <w:rsid w:val="00D35113"/>
    <w:rsid w:val="00D35145"/>
    <w:rsid w:val="00D35387"/>
    <w:rsid w:val="00D353C2"/>
    <w:rsid w:val="00D353FF"/>
    <w:rsid w:val="00D3547C"/>
    <w:rsid w:val="00D354B2"/>
    <w:rsid w:val="00D3552F"/>
    <w:rsid w:val="00D35627"/>
    <w:rsid w:val="00D3565E"/>
    <w:rsid w:val="00D356B5"/>
    <w:rsid w:val="00D35AA8"/>
    <w:rsid w:val="00D35AE5"/>
    <w:rsid w:val="00D35C8F"/>
    <w:rsid w:val="00D35F61"/>
    <w:rsid w:val="00D35F88"/>
    <w:rsid w:val="00D360CE"/>
    <w:rsid w:val="00D36268"/>
    <w:rsid w:val="00D36339"/>
    <w:rsid w:val="00D36462"/>
    <w:rsid w:val="00D36851"/>
    <w:rsid w:val="00D36985"/>
    <w:rsid w:val="00D36B92"/>
    <w:rsid w:val="00D36BBA"/>
    <w:rsid w:val="00D36E3F"/>
    <w:rsid w:val="00D36E7D"/>
    <w:rsid w:val="00D37008"/>
    <w:rsid w:val="00D370A0"/>
    <w:rsid w:val="00D371F0"/>
    <w:rsid w:val="00D37371"/>
    <w:rsid w:val="00D3744D"/>
    <w:rsid w:val="00D375C4"/>
    <w:rsid w:val="00D376BA"/>
    <w:rsid w:val="00D37897"/>
    <w:rsid w:val="00D37937"/>
    <w:rsid w:val="00D3799C"/>
    <w:rsid w:val="00D37A7F"/>
    <w:rsid w:val="00D37B47"/>
    <w:rsid w:val="00D37CA0"/>
    <w:rsid w:val="00D37CD9"/>
    <w:rsid w:val="00D403B8"/>
    <w:rsid w:val="00D404D1"/>
    <w:rsid w:val="00D40591"/>
    <w:rsid w:val="00D405B2"/>
    <w:rsid w:val="00D40616"/>
    <w:rsid w:val="00D40975"/>
    <w:rsid w:val="00D40995"/>
    <w:rsid w:val="00D40D6D"/>
    <w:rsid w:val="00D40E0C"/>
    <w:rsid w:val="00D41211"/>
    <w:rsid w:val="00D4122E"/>
    <w:rsid w:val="00D4168E"/>
    <w:rsid w:val="00D417D8"/>
    <w:rsid w:val="00D41BA7"/>
    <w:rsid w:val="00D41F0C"/>
    <w:rsid w:val="00D41FD5"/>
    <w:rsid w:val="00D42122"/>
    <w:rsid w:val="00D42408"/>
    <w:rsid w:val="00D42428"/>
    <w:rsid w:val="00D424AB"/>
    <w:rsid w:val="00D426C7"/>
    <w:rsid w:val="00D42771"/>
    <w:rsid w:val="00D42B13"/>
    <w:rsid w:val="00D42B5A"/>
    <w:rsid w:val="00D42BA3"/>
    <w:rsid w:val="00D42C74"/>
    <w:rsid w:val="00D42D7C"/>
    <w:rsid w:val="00D42E24"/>
    <w:rsid w:val="00D43341"/>
    <w:rsid w:val="00D4347D"/>
    <w:rsid w:val="00D434A0"/>
    <w:rsid w:val="00D434DF"/>
    <w:rsid w:val="00D43662"/>
    <w:rsid w:val="00D436A5"/>
    <w:rsid w:val="00D4371C"/>
    <w:rsid w:val="00D437F0"/>
    <w:rsid w:val="00D43802"/>
    <w:rsid w:val="00D43865"/>
    <w:rsid w:val="00D438B0"/>
    <w:rsid w:val="00D4391F"/>
    <w:rsid w:val="00D43BAD"/>
    <w:rsid w:val="00D43C3C"/>
    <w:rsid w:val="00D43CCA"/>
    <w:rsid w:val="00D43F7A"/>
    <w:rsid w:val="00D4409B"/>
    <w:rsid w:val="00D440CE"/>
    <w:rsid w:val="00D44546"/>
    <w:rsid w:val="00D4469F"/>
    <w:rsid w:val="00D448E2"/>
    <w:rsid w:val="00D44988"/>
    <w:rsid w:val="00D44A89"/>
    <w:rsid w:val="00D44B16"/>
    <w:rsid w:val="00D45037"/>
    <w:rsid w:val="00D450BF"/>
    <w:rsid w:val="00D45266"/>
    <w:rsid w:val="00D45304"/>
    <w:rsid w:val="00D4558F"/>
    <w:rsid w:val="00D45634"/>
    <w:rsid w:val="00D456D5"/>
    <w:rsid w:val="00D457F6"/>
    <w:rsid w:val="00D458F8"/>
    <w:rsid w:val="00D459AA"/>
    <w:rsid w:val="00D45B43"/>
    <w:rsid w:val="00D45C4F"/>
    <w:rsid w:val="00D45F24"/>
    <w:rsid w:val="00D45F74"/>
    <w:rsid w:val="00D4616A"/>
    <w:rsid w:val="00D461D3"/>
    <w:rsid w:val="00D46227"/>
    <w:rsid w:val="00D46314"/>
    <w:rsid w:val="00D46359"/>
    <w:rsid w:val="00D4640B"/>
    <w:rsid w:val="00D46437"/>
    <w:rsid w:val="00D46440"/>
    <w:rsid w:val="00D465D5"/>
    <w:rsid w:val="00D465FE"/>
    <w:rsid w:val="00D4690E"/>
    <w:rsid w:val="00D469B8"/>
    <w:rsid w:val="00D46A2C"/>
    <w:rsid w:val="00D46C85"/>
    <w:rsid w:val="00D46CD3"/>
    <w:rsid w:val="00D46CE9"/>
    <w:rsid w:val="00D46D2F"/>
    <w:rsid w:val="00D46EE7"/>
    <w:rsid w:val="00D4703B"/>
    <w:rsid w:val="00D4771C"/>
    <w:rsid w:val="00D477DF"/>
    <w:rsid w:val="00D47DAE"/>
    <w:rsid w:val="00D47DCE"/>
    <w:rsid w:val="00D503EB"/>
    <w:rsid w:val="00D50547"/>
    <w:rsid w:val="00D505C5"/>
    <w:rsid w:val="00D5062C"/>
    <w:rsid w:val="00D5084E"/>
    <w:rsid w:val="00D5094A"/>
    <w:rsid w:val="00D50DF9"/>
    <w:rsid w:val="00D50F02"/>
    <w:rsid w:val="00D50FD7"/>
    <w:rsid w:val="00D51031"/>
    <w:rsid w:val="00D518B6"/>
    <w:rsid w:val="00D51DD7"/>
    <w:rsid w:val="00D51FAE"/>
    <w:rsid w:val="00D51FCB"/>
    <w:rsid w:val="00D51FF9"/>
    <w:rsid w:val="00D52037"/>
    <w:rsid w:val="00D52471"/>
    <w:rsid w:val="00D524DD"/>
    <w:rsid w:val="00D525ED"/>
    <w:rsid w:val="00D527A7"/>
    <w:rsid w:val="00D52828"/>
    <w:rsid w:val="00D52916"/>
    <w:rsid w:val="00D52949"/>
    <w:rsid w:val="00D52971"/>
    <w:rsid w:val="00D52977"/>
    <w:rsid w:val="00D52BDE"/>
    <w:rsid w:val="00D52D23"/>
    <w:rsid w:val="00D52F41"/>
    <w:rsid w:val="00D52F5B"/>
    <w:rsid w:val="00D53296"/>
    <w:rsid w:val="00D533AC"/>
    <w:rsid w:val="00D535C8"/>
    <w:rsid w:val="00D535F5"/>
    <w:rsid w:val="00D53608"/>
    <w:rsid w:val="00D536C3"/>
    <w:rsid w:val="00D539D3"/>
    <w:rsid w:val="00D53B57"/>
    <w:rsid w:val="00D53C77"/>
    <w:rsid w:val="00D53F1B"/>
    <w:rsid w:val="00D54073"/>
    <w:rsid w:val="00D5427B"/>
    <w:rsid w:val="00D5440E"/>
    <w:rsid w:val="00D544F9"/>
    <w:rsid w:val="00D548CA"/>
    <w:rsid w:val="00D54C0F"/>
    <w:rsid w:val="00D54EFA"/>
    <w:rsid w:val="00D54F8E"/>
    <w:rsid w:val="00D55113"/>
    <w:rsid w:val="00D55326"/>
    <w:rsid w:val="00D5533A"/>
    <w:rsid w:val="00D5541A"/>
    <w:rsid w:val="00D55612"/>
    <w:rsid w:val="00D5568A"/>
    <w:rsid w:val="00D556AF"/>
    <w:rsid w:val="00D5597C"/>
    <w:rsid w:val="00D55E66"/>
    <w:rsid w:val="00D55F57"/>
    <w:rsid w:val="00D561FA"/>
    <w:rsid w:val="00D5634D"/>
    <w:rsid w:val="00D56446"/>
    <w:rsid w:val="00D5662E"/>
    <w:rsid w:val="00D566A1"/>
    <w:rsid w:val="00D56776"/>
    <w:rsid w:val="00D56823"/>
    <w:rsid w:val="00D5698F"/>
    <w:rsid w:val="00D569BF"/>
    <w:rsid w:val="00D56B8A"/>
    <w:rsid w:val="00D56F5B"/>
    <w:rsid w:val="00D56F74"/>
    <w:rsid w:val="00D5708D"/>
    <w:rsid w:val="00D57159"/>
    <w:rsid w:val="00D571C5"/>
    <w:rsid w:val="00D571C8"/>
    <w:rsid w:val="00D57A6F"/>
    <w:rsid w:val="00D57CE6"/>
    <w:rsid w:val="00D57D62"/>
    <w:rsid w:val="00D60102"/>
    <w:rsid w:val="00D60105"/>
    <w:rsid w:val="00D60462"/>
    <w:rsid w:val="00D605B9"/>
    <w:rsid w:val="00D60A02"/>
    <w:rsid w:val="00D60CE4"/>
    <w:rsid w:val="00D61074"/>
    <w:rsid w:val="00D610F4"/>
    <w:rsid w:val="00D613DF"/>
    <w:rsid w:val="00D6147C"/>
    <w:rsid w:val="00D615C6"/>
    <w:rsid w:val="00D6208D"/>
    <w:rsid w:val="00D62171"/>
    <w:rsid w:val="00D6227E"/>
    <w:rsid w:val="00D6230A"/>
    <w:rsid w:val="00D62420"/>
    <w:rsid w:val="00D625CE"/>
    <w:rsid w:val="00D62636"/>
    <w:rsid w:val="00D6271E"/>
    <w:rsid w:val="00D62A4D"/>
    <w:rsid w:val="00D62DC5"/>
    <w:rsid w:val="00D632C0"/>
    <w:rsid w:val="00D638D7"/>
    <w:rsid w:val="00D639A9"/>
    <w:rsid w:val="00D63A1E"/>
    <w:rsid w:val="00D63A76"/>
    <w:rsid w:val="00D63AA6"/>
    <w:rsid w:val="00D63AB7"/>
    <w:rsid w:val="00D63D4F"/>
    <w:rsid w:val="00D63D73"/>
    <w:rsid w:val="00D63FD0"/>
    <w:rsid w:val="00D640B0"/>
    <w:rsid w:val="00D64157"/>
    <w:rsid w:val="00D641CC"/>
    <w:rsid w:val="00D64452"/>
    <w:rsid w:val="00D6453B"/>
    <w:rsid w:val="00D64757"/>
    <w:rsid w:val="00D64874"/>
    <w:rsid w:val="00D64A56"/>
    <w:rsid w:val="00D64AB8"/>
    <w:rsid w:val="00D64AE8"/>
    <w:rsid w:val="00D64AF8"/>
    <w:rsid w:val="00D64D02"/>
    <w:rsid w:val="00D64E6E"/>
    <w:rsid w:val="00D650F3"/>
    <w:rsid w:val="00D65187"/>
    <w:rsid w:val="00D652B3"/>
    <w:rsid w:val="00D6535D"/>
    <w:rsid w:val="00D655F8"/>
    <w:rsid w:val="00D65752"/>
    <w:rsid w:val="00D65A9C"/>
    <w:rsid w:val="00D65D20"/>
    <w:rsid w:val="00D65D63"/>
    <w:rsid w:val="00D65E3E"/>
    <w:rsid w:val="00D65E93"/>
    <w:rsid w:val="00D662A0"/>
    <w:rsid w:val="00D6635C"/>
    <w:rsid w:val="00D664FD"/>
    <w:rsid w:val="00D6652C"/>
    <w:rsid w:val="00D667D0"/>
    <w:rsid w:val="00D667FB"/>
    <w:rsid w:val="00D66838"/>
    <w:rsid w:val="00D66902"/>
    <w:rsid w:val="00D66E1E"/>
    <w:rsid w:val="00D66F51"/>
    <w:rsid w:val="00D66FE1"/>
    <w:rsid w:val="00D66FE5"/>
    <w:rsid w:val="00D66FF5"/>
    <w:rsid w:val="00D670E1"/>
    <w:rsid w:val="00D67126"/>
    <w:rsid w:val="00D67137"/>
    <w:rsid w:val="00D673CC"/>
    <w:rsid w:val="00D67607"/>
    <w:rsid w:val="00D676EC"/>
    <w:rsid w:val="00D6777C"/>
    <w:rsid w:val="00D678CD"/>
    <w:rsid w:val="00D67960"/>
    <w:rsid w:val="00D6799F"/>
    <w:rsid w:val="00D679F7"/>
    <w:rsid w:val="00D701D5"/>
    <w:rsid w:val="00D7021B"/>
    <w:rsid w:val="00D7022A"/>
    <w:rsid w:val="00D70292"/>
    <w:rsid w:val="00D7029C"/>
    <w:rsid w:val="00D7038F"/>
    <w:rsid w:val="00D70469"/>
    <w:rsid w:val="00D7057E"/>
    <w:rsid w:val="00D7062A"/>
    <w:rsid w:val="00D70656"/>
    <w:rsid w:val="00D7068E"/>
    <w:rsid w:val="00D70696"/>
    <w:rsid w:val="00D707FA"/>
    <w:rsid w:val="00D7083C"/>
    <w:rsid w:val="00D70AD9"/>
    <w:rsid w:val="00D70C71"/>
    <w:rsid w:val="00D70CC9"/>
    <w:rsid w:val="00D70E9C"/>
    <w:rsid w:val="00D714E4"/>
    <w:rsid w:val="00D7160A"/>
    <w:rsid w:val="00D716C3"/>
    <w:rsid w:val="00D71700"/>
    <w:rsid w:val="00D71898"/>
    <w:rsid w:val="00D71902"/>
    <w:rsid w:val="00D7198D"/>
    <w:rsid w:val="00D71C41"/>
    <w:rsid w:val="00D71D47"/>
    <w:rsid w:val="00D71D84"/>
    <w:rsid w:val="00D71E77"/>
    <w:rsid w:val="00D723F4"/>
    <w:rsid w:val="00D72788"/>
    <w:rsid w:val="00D727FF"/>
    <w:rsid w:val="00D729BA"/>
    <w:rsid w:val="00D729D2"/>
    <w:rsid w:val="00D72ABE"/>
    <w:rsid w:val="00D72D02"/>
    <w:rsid w:val="00D72E94"/>
    <w:rsid w:val="00D72F23"/>
    <w:rsid w:val="00D72FB8"/>
    <w:rsid w:val="00D72FD4"/>
    <w:rsid w:val="00D7301A"/>
    <w:rsid w:val="00D73079"/>
    <w:rsid w:val="00D731A4"/>
    <w:rsid w:val="00D731B6"/>
    <w:rsid w:val="00D733CE"/>
    <w:rsid w:val="00D7344C"/>
    <w:rsid w:val="00D73576"/>
    <w:rsid w:val="00D737F8"/>
    <w:rsid w:val="00D73800"/>
    <w:rsid w:val="00D7380E"/>
    <w:rsid w:val="00D7399E"/>
    <w:rsid w:val="00D739FD"/>
    <w:rsid w:val="00D73C43"/>
    <w:rsid w:val="00D73DAC"/>
    <w:rsid w:val="00D73FCC"/>
    <w:rsid w:val="00D742EA"/>
    <w:rsid w:val="00D743DC"/>
    <w:rsid w:val="00D743E7"/>
    <w:rsid w:val="00D74434"/>
    <w:rsid w:val="00D74A62"/>
    <w:rsid w:val="00D74EEC"/>
    <w:rsid w:val="00D75063"/>
    <w:rsid w:val="00D7527E"/>
    <w:rsid w:val="00D7533A"/>
    <w:rsid w:val="00D753F9"/>
    <w:rsid w:val="00D75542"/>
    <w:rsid w:val="00D755EC"/>
    <w:rsid w:val="00D755F4"/>
    <w:rsid w:val="00D75664"/>
    <w:rsid w:val="00D7566B"/>
    <w:rsid w:val="00D756C3"/>
    <w:rsid w:val="00D75722"/>
    <w:rsid w:val="00D758D1"/>
    <w:rsid w:val="00D75A58"/>
    <w:rsid w:val="00D75BE6"/>
    <w:rsid w:val="00D75EDD"/>
    <w:rsid w:val="00D75FEE"/>
    <w:rsid w:val="00D76137"/>
    <w:rsid w:val="00D7644A"/>
    <w:rsid w:val="00D76569"/>
    <w:rsid w:val="00D7656D"/>
    <w:rsid w:val="00D765B4"/>
    <w:rsid w:val="00D7662C"/>
    <w:rsid w:val="00D767AD"/>
    <w:rsid w:val="00D769EE"/>
    <w:rsid w:val="00D76CFD"/>
    <w:rsid w:val="00D76D15"/>
    <w:rsid w:val="00D76D37"/>
    <w:rsid w:val="00D76EB2"/>
    <w:rsid w:val="00D77108"/>
    <w:rsid w:val="00D77386"/>
    <w:rsid w:val="00D774C7"/>
    <w:rsid w:val="00D7751C"/>
    <w:rsid w:val="00D77657"/>
    <w:rsid w:val="00D77771"/>
    <w:rsid w:val="00D77B1F"/>
    <w:rsid w:val="00D77D90"/>
    <w:rsid w:val="00D80119"/>
    <w:rsid w:val="00D801F5"/>
    <w:rsid w:val="00D80456"/>
    <w:rsid w:val="00D80476"/>
    <w:rsid w:val="00D80537"/>
    <w:rsid w:val="00D80644"/>
    <w:rsid w:val="00D807AA"/>
    <w:rsid w:val="00D80CF5"/>
    <w:rsid w:val="00D80F06"/>
    <w:rsid w:val="00D81112"/>
    <w:rsid w:val="00D81327"/>
    <w:rsid w:val="00D813B9"/>
    <w:rsid w:val="00D81419"/>
    <w:rsid w:val="00D81437"/>
    <w:rsid w:val="00D81825"/>
    <w:rsid w:val="00D81861"/>
    <w:rsid w:val="00D81B79"/>
    <w:rsid w:val="00D81B9C"/>
    <w:rsid w:val="00D81C15"/>
    <w:rsid w:val="00D81C71"/>
    <w:rsid w:val="00D81CEA"/>
    <w:rsid w:val="00D81D02"/>
    <w:rsid w:val="00D81DC3"/>
    <w:rsid w:val="00D82036"/>
    <w:rsid w:val="00D82088"/>
    <w:rsid w:val="00D820F3"/>
    <w:rsid w:val="00D82276"/>
    <w:rsid w:val="00D8239C"/>
    <w:rsid w:val="00D825A9"/>
    <w:rsid w:val="00D826DC"/>
    <w:rsid w:val="00D82D50"/>
    <w:rsid w:val="00D82E1E"/>
    <w:rsid w:val="00D82EFF"/>
    <w:rsid w:val="00D82F09"/>
    <w:rsid w:val="00D82F98"/>
    <w:rsid w:val="00D83008"/>
    <w:rsid w:val="00D83248"/>
    <w:rsid w:val="00D832F0"/>
    <w:rsid w:val="00D8347E"/>
    <w:rsid w:val="00D834F2"/>
    <w:rsid w:val="00D83650"/>
    <w:rsid w:val="00D83686"/>
    <w:rsid w:val="00D83975"/>
    <w:rsid w:val="00D83A65"/>
    <w:rsid w:val="00D83AEE"/>
    <w:rsid w:val="00D83FD7"/>
    <w:rsid w:val="00D840F1"/>
    <w:rsid w:val="00D8419E"/>
    <w:rsid w:val="00D847C3"/>
    <w:rsid w:val="00D847D1"/>
    <w:rsid w:val="00D84991"/>
    <w:rsid w:val="00D84C12"/>
    <w:rsid w:val="00D84C25"/>
    <w:rsid w:val="00D84E56"/>
    <w:rsid w:val="00D84FB5"/>
    <w:rsid w:val="00D85086"/>
    <w:rsid w:val="00D850CB"/>
    <w:rsid w:val="00D85112"/>
    <w:rsid w:val="00D8517D"/>
    <w:rsid w:val="00D8557A"/>
    <w:rsid w:val="00D8557C"/>
    <w:rsid w:val="00D855CA"/>
    <w:rsid w:val="00D85663"/>
    <w:rsid w:val="00D85684"/>
    <w:rsid w:val="00D858F5"/>
    <w:rsid w:val="00D859E2"/>
    <w:rsid w:val="00D85A07"/>
    <w:rsid w:val="00D85A12"/>
    <w:rsid w:val="00D85A39"/>
    <w:rsid w:val="00D85AC9"/>
    <w:rsid w:val="00D85D9F"/>
    <w:rsid w:val="00D85E5C"/>
    <w:rsid w:val="00D86036"/>
    <w:rsid w:val="00D861AB"/>
    <w:rsid w:val="00D86664"/>
    <w:rsid w:val="00D86705"/>
    <w:rsid w:val="00D868E7"/>
    <w:rsid w:val="00D86B31"/>
    <w:rsid w:val="00D86B53"/>
    <w:rsid w:val="00D86BC8"/>
    <w:rsid w:val="00D86C1C"/>
    <w:rsid w:val="00D86C71"/>
    <w:rsid w:val="00D86D1E"/>
    <w:rsid w:val="00D86E4C"/>
    <w:rsid w:val="00D86E71"/>
    <w:rsid w:val="00D87301"/>
    <w:rsid w:val="00D8735B"/>
    <w:rsid w:val="00D8742C"/>
    <w:rsid w:val="00D87564"/>
    <w:rsid w:val="00D876D0"/>
    <w:rsid w:val="00D876F5"/>
    <w:rsid w:val="00D87926"/>
    <w:rsid w:val="00D87BB8"/>
    <w:rsid w:val="00D87D8F"/>
    <w:rsid w:val="00D90010"/>
    <w:rsid w:val="00D901C7"/>
    <w:rsid w:val="00D90223"/>
    <w:rsid w:val="00D9046F"/>
    <w:rsid w:val="00D90517"/>
    <w:rsid w:val="00D90584"/>
    <w:rsid w:val="00D905CE"/>
    <w:rsid w:val="00D90761"/>
    <w:rsid w:val="00D90791"/>
    <w:rsid w:val="00D9094E"/>
    <w:rsid w:val="00D90A46"/>
    <w:rsid w:val="00D90D95"/>
    <w:rsid w:val="00D90E4A"/>
    <w:rsid w:val="00D90F37"/>
    <w:rsid w:val="00D90F47"/>
    <w:rsid w:val="00D90FE6"/>
    <w:rsid w:val="00D913E5"/>
    <w:rsid w:val="00D915B7"/>
    <w:rsid w:val="00D91942"/>
    <w:rsid w:val="00D91989"/>
    <w:rsid w:val="00D919C4"/>
    <w:rsid w:val="00D919E7"/>
    <w:rsid w:val="00D91A70"/>
    <w:rsid w:val="00D91ADA"/>
    <w:rsid w:val="00D91EDD"/>
    <w:rsid w:val="00D92278"/>
    <w:rsid w:val="00D92349"/>
    <w:rsid w:val="00D9246A"/>
    <w:rsid w:val="00D92473"/>
    <w:rsid w:val="00D924FD"/>
    <w:rsid w:val="00D92574"/>
    <w:rsid w:val="00D92634"/>
    <w:rsid w:val="00D926E9"/>
    <w:rsid w:val="00D927FF"/>
    <w:rsid w:val="00D92946"/>
    <w:rsid w:val="00D929DF"/>
    <w:rsid w:val="00D92BE9"/>
    <w:rsid w:val="00D92DD6"/>
    <w:rsid w:val="00D92DE1"/>
    <w:rsid w:val="00D9332F"/>
    <w:rsid w:val="00D9333C"/>
    <w:rsid w:val="00D9334B"/>
    <w:rsid w:val="00D933B2"/>
    <w:rsid w:val="00D93436"/>
    <w:rsid w:val="00D93687"/>
    <w:rsid w:val="00D936FF"/>
    <w:rsid w:val="00D93A87"/>
    <w:rsid w:val="00D93DB2"/>
    <w:rsid w:val="00D93E1B"/>
    <w:rsid w:val="00D93E95"/>
    <w:rsid w:val="00D940C5"/>
    <w:rsid w:val="00D94197"/>
    <w:rsid w:val="00D9431C"/>
    <w:rsid w:val="00D9464F"/>
    <w:rsid w:val="00D94715"/>
    <w:rsid w:val="00D9479D"/>
    <w:rsid w:val="00D94927"/>
    <w:rsid w:val="00D949E3"/>
    <w:rsid w:val="00D94A9A"/>
    <w:rsid w:val="00D94A9F"/>
    <w:rsid w:val="00D94C88"/>
    <w:rsid w:val="00D94CAF"/>
    <w:rsid w:val="00D94E21"/>
    <w:rsid w:val="00D94E57"/>
    <w:rsid w:val="00D94EDD"/>
    <w:rsid w:val="00D950EE"/>
    <w:rsid w:val="00D9559C"/>
    <w:rsid w:val="00D95778"/>
    <w:rsid w:val="00D9584E"/>
    <w:rsid w:val="00D95872"/>
    <w:rsid w:val="00D958EB"/>
    <w:rsid w:val="00D96058"/>
    <w:rsid w:val="00D9617D"/>
    <w:rsid w:val="00D96226"/>
    <w:rsid w:val="00D962F5"/>
    <w:rsid w:val="00D9681E"/>
    <w:rsid w:val="00D96893"/>
    <w:rsid w:val="00D96C69"/>
    <w:rsid w:val="00D96CCD"/>
    <w:rsid w:val="00D96CD9"/>
    <w:rsid w:val="00D96D3F"/>
    <w:rsid w:val="00D96E0A"/>
    <w:rsid w:val="00D96ECD"/>
    <w:rsid w:val="00D96FB8"/>
    <w:rsid w:val="00D970B6"/>
    <w:rsid w:val="00D971AA"/>
    <w:rsid w:val="00D971C9"/>
    <w:rsid w:val="00D972F0"/>
    <w:rsid w:val="00D97489"/>
    <w:rsid w:val="00D97718"/>
    <w:rsid w:val="00D9796D"/>
    <w:rsid w:val="00D97B07"/>
    <w:rsid w:val="00D97B3A"/>
    <w:rsid w:val="00D97C6E"/>
    <w:rsid w:val="00DA015D"/>
    <w:rsid w:val="00DA04E3"/>
    <w:rsid w:val="00DA0599"/>
    <w:rsid w:val="00DA0651"/>
    <w:rsid w:val="00DA0726"/>
    <w:rsid w:val="00DA0897"/>
    <w:rsid w:val="00DA095D"/>
    <w:rsid w:val="00DA0B9F"/>
    <w:rsid w:val="00DA0EB0"/>
    <w:rsid w:val="00DA0EDC"/>
    <w:rsid w:val="00DA0EE0"/>
    <w:rsid w:val="00DA12DD"/>
    <w:rsid w:val="00DA13C9"/>
    <w:rsid w:val="00DA157A"/>
    <w:rsid w:val="00DA1753"/>
    <w:rsid w:val="00DA176F"/>
    <w:rsid w:val="00DA187B"/>
    <w:rsid w:val="00DA1A1C"/>
    <w:rsid w:val="00DA1B88"/>
    <w:rsid w:val="00DA1BF1"/>
    <w:rsid w:val="00DA1C56"/>
    <w:rsid w:val="00DA1D42"/>
    <w:rsid w:val="00DA1EEB"/>
    <w:rsid w:val="00DA1FC6"/>
    <w:rsid w:val="00DA1FF3"/>
    <w:rsid w:val="00DA21B5"/>
    <w:rsid w:val="00DA22A7"/>
    <w:rsid w:val="00DA24C0"/>
    <w:rsid w:val="00DA24FD"/>
    <w:rsid w:val="00DA266F"/>
    <w:rsid w:val="00DA2D20"/>
    <w:rsid w:val="00DA2E19"/>
    <w:rsid w:val="00DA2E4D"/>
    <w:rsid w:val="00DA2FE2"/>
    <w:rsid w:val="00DA30D6"/>
    <w:rsid w:val="00DA32F3"/>
    <w:rsid w:val="00DA3358"/>
    <w:rsid w:val="00DA3526"/>
    <w:rsid w:val="00DA361F"/>
    <w:rsid w:val="00DA3669"/>
    <w:rsid w:val="00DA39D7"/>
    <w:rsid w:val="00DA3E00"/>
    <w:rsid w:val="00DA3E96"/>
    <w:rsid w:val="00DA4194"/>
    <w:rsid w:val="00DA4251"/>
    <w:rsid w:val="00DA4275"/>
    <w:rsid w:val="00DA42FC"/>
    <w:rsid w:val="00DA431A"/>
    <w:rsid w:val="00DA494F"/>
    <w:rsid w:val="00DA4BE9"/>
    <w:rsid w:val="00DA4EE8"/>
    <w:rsid w:val="00DA4F7F"/>
    <w:rsid w:val="00DA520B"/>
    <w:rsid w:val="00DA56B6"/>
    <w:rsid w:val="00DA5828"/>
    <w:rsid w:val="00DA59A4"/>
    <w:rsid w:val="00DA5BBA"/>
    <w:rsid w:val="00DA5C33"/>
    <w:rsid w:val="00DA5E95"/>
    <w:rsid w:val="00DA5F5B"/>
    <w:rsid w:val="00DA6057"/>
    <w:rsid w:val="00DA6111"/>
    <w:rsid w:val="00DA6164"/>
    <w:rsid w:val="00DA6173"/>
    <w:rsid w:val="00DA635B"/>
    <w:rsid w:val="00DA6910"/>
    <w:rsid w:val="00DA6A6B"/>
    <w:rsid w:val="00DA6AE5"/>
    <w:rsid w:val="00DA722B"/>
    <w:rsid w:val="00DA7301"/>
    <w:rsid w:val="00DA7367"/>
    <w:rsid w:val="00DA73A5"/>
    <w:rsid w:val="00DA7472"/>
    <w:rsid w:val="00DA76D2"/>
    <w:rsid w:val="00DA78A6"/>
    <w:rsid w:val="00DA7A4D"/>
    <w:rsid w:val="00DA7C43"/>
    <w:rsid w:val="00DA7E33"/>
    <w:rsid w:val="00DA7E6D"/>
    <w:rsid w:val="00DA7EDD"/>
    <w:rsid w:val="00DB0057"/>
    <w:rsid w:val="00DB0194"/>
    <w:rsid w:val="00DB019B"/>
    <w:rsid w:val="00DB0282"/>
    <w:rsid w:val="00DB02CD"/>
    <w:rsid w:val="00DB033B"/>
    <w:rsid w:val="00DB05D7"/>
    <w:rsid w:val="00DB070D"/>
    <w:rsid w:val="00DB07CF"/>
    <w:rsid w:val="00DB095F"/>
    <w:rsid w:val="00DB096A"/>
    <w:rsid w:val="00DB097E"/>
    <w:rsid w:val="00DB0AD5"/>
    <w:rsid w:val="00DB1152"/>
    <w:rsid w:val="00DB12A2"/>
    <w:rsid w:val="00DB1460"/>
    <w:rsid w:val="00DB15D4"/>
    <w:rsid w:val="00DB1746"/>
    <w:rsid w:val="00DB198D"/>
    <w:rsid w:val="00DB19E9"/>
    <w:rsid w:val="00DB1A5D"/>
    <w:rsid w:val="00DB1CDC"/>
    <w:rsid w:val="00DB1D2B"/>
    <w:rsid w:val="00DB1DE0"/>
    <w:rsid w:val="00DB2080"/>
    <w:rsid w:val="00DB20B0"/>
    <w:rsid w:val="00DB2225"/>
    <w:rsid w:val="00DB234D"/>
    <w:rsid w:val="00DB23AF"/>
    <w:rsid w:val="00DB2457"/>
    <w:rsid w:val="00DB25B9"/>
    <w:rsid w:val="00DB2613"/>
    <w:rsid w:val="00DB2626"/>
    <w:rsid w:val="00DB26D2"/>
    <w:rsid w:val="00DB27B2"/>
    <w:rsid w:val="00DB2C99"/>
    <w:rsid w:val="00DB3036"/>
    <w:rsid w:val="00DB3099"/>
    <w:rsid w:val="00DB30D8"/>
    <w:rsid w:val="00DB335A"/>
    <w:rsid w:val="00DB34B9"/>
    <w:rsid w:val="00DB35E6"/>
    <w:rsid w:val="00DB3694"/>
    <w:rsid w:val="00DB38E4"/>
    <w:rsid w:val="00DB3A03"/>
    <w:rsid w:val="00DB3AA5"/>
    <w:rsid w:val="00DB3B04"/>
    <w:rsid w:val="00DB3BC2"/>
    <w:rsid w:val="00DB3C7C"/>
    <w:rsid w:val="00DB3D11"/>
    <w:rsid w:val="00DB3F0F"/>
    <w:rsid w:val="00DB403F"/>
    <w:rsid w:val="00DB4121"/>
    <w:rsid w:val="00DB41B2"/>
    <w:rsid w:val="00DB434D"/>
    <w:rsid w:val="00DB4380"/>
    <w:rsid w:val="00DB465F"/>
    <w:rsid w:val="00DB485E"/>
    <w:rsid w:val="00DB4B48"/>
    <w:rsid w:val="00DB4BB7"/>
    <w:rsid w:val="00DB4BC0"/>
    <w:rsid w:val="00DB502E"/>
    <w:rsid w:val="00DB5126"/>
    <w:rsid w:val="00DB53FB"/>
    <w:rsid w:val="00DB5575"/>
    <w:rsid w:val="00DB566F"/>
    <w:rsid w:val="00DB5734"/>
    <w:rsid w:val="00DB5A23"/>
    <w:rsid w:val="00DB5B79"/>
    <w:rsid w:val="00DB5E91"/>
    <w:rsid w:val="00DB5FA2"/>
    <w:rsid w:val="00DB61EB"/>
    <w:rsid w:val="00DB6425"/>
    <w:rsid w:val="00DB67C9"/>
    <w:rsid w:val="00DB681A"/>
    <w:rsid w:val="00DB6842"/>
    <w:rsid w:val="00DB6D1E"/>
    <w:rsid w:val="00DB6EA7"/>
    <w:rsid w:val="00DB6F03"/>
    <w:rsid w:val="00DB6FAF"/>
    <w:rsid w:val="00DB7281"/>
    <w:rsid w:val="00DB72FB"/>
    <w:rsid w:val="00DB7315"/>
    <w:rsid w:val="00DB732F"/>
    <w:rsid w:val="00DB73FC"/>
    <w:rsid w:val="00DB7434"/>
    <w:rsid w:val="00DB7667"/>
    <w:rsid w:val="00DB7805"/>
    <w:rsid w:val="00DB790F"/>
    <w:rsid w:val="00DB7BA9"/>
    <w:rsid w:val="00DB7C8F"/>
    <w:rsid w:val="00DB7CBC"/>
    <w:rsid w:val="00DB7E5B"/>
    <w:rsid w:val="00DC050C"/>
    <w:rsid w:val="00DC064B"/>
    <w:rsid w:val="00DC06CA"/>
    <w:rsid w:val="00DC0755"/>
    <w:rsid w:val="00DC0765"/>
    <w:rsid w:val="00DC0957"/>
    <w:rsid w:val="00DC0BEA"/>
    <w:rsid w:val="00DC0C95"/>
    <w:rsid w:val="00DC0D49"/>
    <w:rsid w:val="00DC0E93"/>
    <w:rsid w:val="00DC0EC7"/>
    <w:rsid w:val="00DC100B"/>
    <w:rsid w:val="00DC119D"/>
    <w:rsid w:val="00DC126B"/>
    <w:rsid w:val="00DC130E"/>
    <w:rsid w:val="00DC1369"/>
    <w:rsid w:val="00DC14B7"/>
    <w:rsid w:val="00DC14D0"/>
    <w:rsid w:val="00DC1B47"/>
    <w:rsid w:val="00DC2025"/>
    <w:rsid w:val="00DC202E"/>
    <w:rsid w:val="00DC207E"/>
    <w:rsid w:val="00DC2243"/>
    <w:rsid w:val="00DC238B"/>
    <w:rsid w:val="00DC2623"/>
    <w:rsid w:val="00DC2635"/>
    <w:rsid w:val="00DC26C3"/>
    <w:rsid w:val="00DC28DA"/>
    <w:rsid w:val="00DC2ADB"/>
    <w:rsid w:val="00DC2E74"/>
    <w:rsid w:val="00DC2EB9"/>
    <w:rsid w:val="00DC2F0E"/>
    <w:rsid w:val="00DC3005"/>
    <w:rsid w:val="00DC3119"/>
    <w:rsid w:val="00DC34B2"/>
    <w:rsid w:val="00DC362A"/>
    <w:rsid w:val="00DC3A0E"/>
    <w:rsid w:val="00DC3B88"/>
    <w:rsid w:val="00DC3C16"/>
    <w:rsid w:val="00DC3EEF"/>
    <w:rsid w:val="00DC3F35"/>
    <w:rsid w:val="00DC3F60"/>
    <w:rsid w:val="00DC4027"/>
    <w:rsid w:val="00DC4122"/>
    <w:rsid w:val="00DC415E"/>
    <w:rsid w:val="00DC4168"/>
    <w:rsid w:val="00DC430E"/>
    <w:rsid w:val="00DC4349"/>
    <w:rsid w:val="00DC4386"/>
    <w:rsid w:val="00DC447A"/>
    <w:rsid w:val="00DC44A0"/>
    <w:rsid w:val="00DC45EF"/>
    <w:rsid w:val="00DC4AEA"/>
    <w:rsid w:val="00DC4E5C"/>
    <w:rsid w:val="00DC4F0B"/>
    <w:rsid w:val="00DC4F1B"/>
    <w:rsid w:val="00DC4FFA"/>
    <w:rsid w:val="00DC50B2"/>
    <w:rsid w:val="00DC5298"/>
    <w:rsid w:val="00DC52CD"/>
    <w:rsid w:val="00DC5663"/>
    <w:rsid w:val="00DC588E"/>
    <w:rsid w:val="00DC58A4"/>
    <w:rsid w:val="00DC58C9"/>
    <w:rsid w:val="00DC5AB7"/>
    <w:rsid w:val="00DC5B5C"/>
    <w:rsid w:val="00DC5DFE"/>
    <w:rsid w:val="00DC6549"/>
    <w:rsid w:val="00DC6670"/>
    <w:rsid w:val="00DC67E2"/>
    <w:rsid w:val="00DC697F"/>
    <w:rsid w:val="00DC6B38"/>
    <w:rsid w:val="00DC6DFF"/>
    <w:rsid w:val="00DC6E42"/>
    <w:rsid w:val="00DC7285"/>
    <w:rsid w:val="00DC74D9"/>
    <w:rsid w:val="00DC75A8"/>
    <w:rsid w:val="00DC7718"/>
    <w:rsid w:val="00DC78A6"/>
    <w:rsid w:val="00DC7954"/>
    <w:rsid w:val="00DC799F"/>
    <w:rsid w:val="00DC7C54"/>
    <w:rsid w:val="00DC7CED"/>
    <w:rsid w:val="00DC7F08"/>
    <w:rsid w:val="00DC7F9D"/>
    <w:rsid w:val="00DD0091"/>
    <w:rsid w:val="00DD00A7"/>
    <w:rsid w:val="00DD02EF"/>
    <w:rsid w:val="00DD05DA"/>
    <w:rsid w:val="00DD072C"/>
    <w:rsid w:val="00DD092C"/>
    <w:rsid w:val="00DD0BA9"/>
    <w:rsid w:val="00DD0BC5"/>
    <w:rsid w:val="00DD0C53"/>
    <w:rsid w:val="00DD1233"/>
    <w:rsid w:val="00DD1353"/>
    <w:rsid w:val="00DD139D"/>
    <w:rsid w:val="00DD15C1"/>
    <w:rsid w:val="00DD171E"/>
    <w:rsid w:val="00DD172C"/>
    <w:rsid w:val="00DD180D"/>
    <w:rsid w:val="00DD1A50"/>
    <w:rsid w:val="00DD1AEB"/>
    <w:rsid w:val="00DD1C1F"/>
    <w:rsid w:val="00DD1C9B"/>
    <w:rsid w:val="00DD2072"/>
    <w:rsid w:val="00DD2124"/>
    <w:rsid w:val="00DD225C"/>
    <w:rsid w:val="00DD22F4"/>
    <w:rsid w:val="00DD23BA"/>
    <w:rsid w:val="00DD2430"/>
    <w:rsid w:val="00DD256A"/>
    <w:rsid w:val="00DD2937"/>
    <w:rsid w:val="00DD2A34"/>
    <w:rsid w:val="00DD2B23"/>
    <w:rsid w:val="00DD2CFA"/>
    <w:rsid w:val="00DD2E51"/>
    <w:rsid w:val="00DD2F47"/>
    <w:rsid w:val="00DD2F70"/>
    <w:rsid w:val="00DD336D"/>
    <w:rsid w:val="00DD3707"/>
    <w:rsid w:val="00DD3810"/>
    <w:rsid w:val="00DD3A10"/>
    <w:rsid w:val="00DD3B13"/>
    <w:rsid w:val="00DD3D07"/>
    <w:rsid w:val="00DD3E6C"/>
    <w:rsid w:val="00DD3F39"/>
    <w:rsid w:val="00DD40C8"/>
    <w:rsid w:val="00DD41B5"/>
    <w:rsid w:val="00DD433C"/>
    <w:rsid w:val="00DD4442"/>
    <w:rsid w:val="00DD44A9"/>
    <w:rsid w:val="00DD465A"/>
    <w:rsid w:val="00DD48E8"/>
    <w:rsid w:val="00DD49AB"/>
    <w:rsid w:val="00DD4F56"/>
    <w:rsid w:val="00DD50C2"/>
    <w:rsid w:val="00DD5136"/>
    <w:rsid w:val="00DD5176"/>
    <w:rsid w:val="00DD527C"/>
    <w:rsid w:val="00DD532C"/>
    <w:rsid w:val="00DD5489"/>
    <w:rsid w:val="00DD549E"/>
    <w:rsid w:val="00DD54B9"/>
    <w:rsid w:val="00DD5546"/>
    <w:rsid w:val="00DD573D"/>
    <w:rsid w:val="00DD59D0"/>
    <w:rsid w:val="00DD5AEE"/>
    <w:rsid w:val="00DD5DA2"/>
    <w:rsid w:val="00DD5E7F"/>
    <w:rsid w:val="00DD609D"/>
    <w:rsid w:val="00DD6373"/>
    <w:rsid w:val="00DD64EB"/>
    <w:rsid w:val="00DD6580"/>
    <w:rsid w:val="00DD668B"/>
    <w:rsid w:val="00DD66B8"/>
    <w:rsid w:val="00DD674B"/>
    <w:rsid w:val="00DD67C7"/>
    <w:rsid w:val="00DD68FA"/>
    <w:rsid w:val="00DD6AB4"/>
    <w:rsid w:val="00DD6AC9"/>
    <w:rsid w:val="00DD6B0E"/>
    <w:rsid w:val="00DD6F66"/>
    <w:rsid w:val="00DD739A"/>
    <w:rsid w:val="00DD748E"/>
    <w:rsid w:val="00DD7583"/>
    <w:rsid w:val="00DD7656"/>
    <w:rsid w:val="00DD7801"/>
    <w:rsid w:val="00DD7C82"/>
    <w:rsid w:val="00DD7E00"/>
    <w:rsid w:val="00DD7E1C"/>
    <w:rsid w:val="00DD7F97"/>
    <w:rsid w:val="00DD7FC9"/>
    <w:rsid w:val="00DE02C4"/>
    <w:rsid w:val="00DE04B3"/>
    <w:rsid w:val="00DE06FB"/>
    <w:rsid w:val="00DE0BD5"/>
    <w:rsid w:val="00DE0D34"/>
    <w:rsid w:val="00DE0DA6"/>
    <w:rsid w:val="00DE0F48"/>
    <w:rsid w:val="00DE0FF3"/>
    <w:rsid w:val="00DE11B6"/>
    <w:rsid w:val="00DE132E"/>
    <w:rsid w:val="00DE13CF"/>
    <w:rsid w:val="00DE1606"/>
    <w:rsid w:val="00DE1973"/>
    <w:rsid w:val="00DE1B14"/>
    <w:rsid w:val="00DE1C45"/>
    <w:rsid w:val="00DE1E11"/>
    <w:rsid w:val="00DE1E5B"/>
    <w:rsid w:val="00DE2142"/>
    <w:rsid w:val="00DE2285"/>
    <w:rsid w:val="00DE2320"/>
    <w:rsid w:val="00DE23EA"/>
    <w:rsid w:val="00DE2423"/>
    <w:rsid w:val="00DE25EF"/>
    <w:rsid w:val="00DE2689"/>
    <w:rsid w:val="00DE284D"/>
    <w:rsid w:val="00DE2B95"/>
    <w:rsid w:val="00DE2CD1"/>
    <w:rsid w:val="00DE2FB9"/>
    <w:rsid w:val="00DE2FE7"/>
    <w:rsid w:val="00DE334C"/>
    <w:rsid w:val="00DE39A6"/>
    <w:rsid w:val="00DE4493"/>
    <w:rsid w:val="00DE44E2"/>
    <w:rsid w:val="00DE4550"/>
    <w:rsid w:val="00DE46CF"/>
    <w:rsid w:val="00DE4706"/>
    <w:rsid w:val="00DE47C9"/>
    <w:rsid w:val="00DE49C3"/>
    <w:rsid w:val="00DE4A31"/>
    <w:rsid w:val="00DE4A8B"/>
    <w:rsid w:val="00DE5070"/>
    <w:rsid w:val="00DE53AD"/>
    <w:rsid w:val="00DE572F"/>
    <w:rsid w:val="00DE5828"/>
    <w:rsid w:val="00DE592B"/>
    <w:rsid w:val="00DE5A9B"/>
    <w:rsid w:val="00DE5C89"/>
    <w:rsid w:val="00DE5EB0"/>
    <w:rsid w:val="00DE611F"/>
    <w:rsid w:val="00DE644E"/>
    <w:rsid w:val="00DE692C"/>
    <w:rsid w:val="00DE6CCC"/>
    <w:rsid w:val="00DE6DAC"/>
    <w:rsid w:val="00DE6F5C"/>
    <w:rsid w:val="00DE75B0"/>
    <w:rsid w:val="00DE7678"/>
    <w:rsid w:val="00DE7758"/>
    <w:rsid w:val="00DE7794"/>
    <w:rsid w:val="00DE77A5"/>
    <w:rsid w:val="00DE7DB5"/>
    <w:rsid w:val="00DE7E7A"/>
    <w:rsid w:val="00DE7F46"/>
    <w:rsid w:val="00DF0076"/>
    <w:rsid w:val="00DF015A"/>
    <w:rsid w:val="00DF0567"/>
    <w:rsid w:val="00DF0616"/>
    <w:rsid w:val="00DF0774"/>
    <w:rsid w:val="00DF08EB"/>
    <w:rsid w:val="00DF09CA"/>
    <w:rsid w:val="00DF0AA5"/>
    <w:rsid w:val="00DF0AD0"/>
    <w:rsid w:val="00DF0BF2"/>
    <w:rsid w:val="00DF0C3B"/>
    <w:rsid w:val="00DF0DA2"/>
    <w:rsid w:val="00DF1100"/>
    <w:rsid w:val="00DF1175"/>
    <w:rsid w:val="00DF1351"/>
    <w:rsid w:val="00DF14E2"/>
    <w:rsid w:val="00DF15B9"/>
    <w:rsid w:val="00DF17F7"/>
    <w:rsid w:val="00DF1832"/>
    <w:rsid w:val="00DF1A41"/>
    <w:rsid w:val="00DF1C91"/>
    <w:rsid w:val="00DF1DCB"/>
    <w:rsid w:val="00DF1E0A"/>
    <w:rsid w:val="00DF1F3B"/>
    <w:rsid w:val="00DF2375"/>
    <w:rsid w:val="00DF2454"/>
    <w:rsid w:val="00DF25CA"/>
    <w:rsid w:val="00DF272E"/>
    <w:rsid w:val="00DF2746"/>
    <w:rsid w:val="00DF284B"/>
    <w:rsid w:val="00DF2A2C"/>
    <w:rsid w:val="00DF2C43"/>
    <w:rsid w:val="00DF2CC4"/>
    <w:rsid w:val="00DF2ED0"/>
    <w:rsid w:val="00DF314E"/>
    <w:rsid w:val="00DF319F"/>
    <w:rsid w:val="00DF31C2"/>
    <w:rsid w:val="00DF3321"/>
    <w:rsid w:val="00DF343C"/>
    <w:rsid w:val="00DF3516"/>
    <w:rsid w:val="00DF360B"/>
    <w:rsid w:val="00DF36BC"/>
    <w:rsid w:val="00DF3708"/>
    <w:rsid w:val="00DF3793"/>
    <w:rsid w:val="00DF3894"/>
    <w:rsid w:val="00DF3913"/>
    <w:rsid w:val="00DF396F"/>
    <w:rsid w:val="00DF39BB"/>
    <w:rsid w:val="00DF3BB6"/>
    <w:rsid w:val="00DF3BBE"/>
    <w:rsid w:val="00DF3C22"/>
    <w:rsid w:val="00DF3ECA"/>
    <w:rsid w:val="00DF4321"/>
    <w:rsid w:val="00DF4636"/>
    <w:rsid w:val="00DF46E3"/>
    <w:rsid w:val="00DF4867"/>
    <w:rsid w:val="00DF48E0"/>
    <w:rsid w:val="00DF4B0D"/>
    <w:rsid w:val="00DF4CA1"/>
    <w:rsid w:val="00DF4DD2"/>
    <w:rsid w:val="00DF515B"/>
    <w:rsid w:val="00DF5224"/>
    <w:rsid w:val="00DF56AE"/>
    <w:rsid w:val="00DF5A06"/>
    <w:rsid w:val="00DF5C37"/>
    <w:rsid w:val="00DF5D54"/>
    <w:rsid w:val="00DF5DE8"/>
    <w:rsid w:val="00DF5EC2"/>
    <w:rsid w:val="00DF6121"/>
    <w:rsid w:val="00DF6241"/>
    <w:rsid w:val="00DF6424"/>
    <w:rsid w:val="00DF658F"/>
    <w:rsid w:val="00DF65E0"/>
    <w:rsid w:val="00DF66A8"/>
    <w:rsid w:val="00DF6727"/>
    <w:rsid w:val="00DF68BF"/>
    <w:rsid w:val="00DF6A07"/>
    <w:rsid w:val="00DF6A85"/>
    <w:rsid w:val="00DF7107"/>
    <w:rsid w:val="00DF7186"/>
    <w:rsid w:val="00DF7212"/>
    <w:rsid w:val="00DF73AC"/>
    <w:rsid w:val="00DF73EE"/>
    <w:rsid w:val="00DF740F"/>
    <w:rsid w:val="00DF7597"/>
    <w:rsid w:val="00DF76A8"/>
    <w:rsid w:val="00DF7AE5"/>
    <w:rsid w:val="00DF7D0D"/>
    <w:rsid w:val="00DF7D1F"/>
    <w:rsid w:val="00DF7D5D"/>
    <w:rsid w:val="00DF7E60"/>
    <w:rsid w:val="00DF7E6F"/>
    <w:rsid w:val="00DF7F86"/>
    <w:rsid w:val="00E0010E"/>
    <w:rsid w:val="00E00255"/>
    <w:rsid w:val="00E002AA"/>
    <w:rsid w:val="00E002BA"/>
    <w:rsid w:val="00E003DF"/>
    <w:rsid w:val="00E00524"/>
    <w:rsid w:val="00E00573"/>
    <w:rsid w:val="00E006FF"/>
    <w:rsid w:val="00E0083B"/>
    <w:rsid w:val="00E009E3"/>
    <w:rsid w:val="00E00CDB"/>
    <w:rsid w:val="00E00D0C"/>
    <w:rsid w:val="00E00F27"/>
    <w:rsid w:val="00E00F74"/>
    <w:rsid w:val="00E00FC1"/>
    <w:rsid w:val="00E018AF"/>
    <w:rsid w:val="00E019B9"/>
    <w:rsid w:val="00E01B44"/>
    <w:rsid w:val="00E01C83"/>
    <w:rsid w:val="00E01D7F"/>
    <w:rsid w:val="00E01E5A"/>
    <w:rsid w:val="00E01F3C"/>
    <w:rsid w:val="00E025FA"/>
    <w:rsid w:val="00E02907"/>
    <w:rsid w:val="00E02916"/>
    <w:rsid w:val="00E02964"/>
    <w:rsid w:val="00E02E5C"/>
    <w:rsid w:val="00E03172"/>
    <w:rsid w:val="00E03326"/>
    <w:rsid w:val="00E03377"/>
    <w:rsid w:val="00E0340A"/>
    <w:rsid w:val="00E03588"/>
    <w:rsid w:val="00E03618"/>
    <w:rsid w:val="00E0364A"/>
    <w:rsid w:val="00E0371C"/>
    <w:rsid w:val="00E03731"/>
    <w:rsid w:val="00E0375B"/>
    <w:rsid w:val="00E039FB"/>
    <w:rsid w:val="00E03B2D"/>
    <w:rsid w:val="00E03B5F"/>
    <w:rsid w:val="00E03B6F"/>
    <w:rsid w:val="00E03E46"/>
    <w:rsid w:val="00E03FC1"/>
    <w:rsid w:val="00E04005"/>
    <w:rsid w:val="00E04086"/>
    <w:rsid w:val="00E046CD"/>
    <w:rsid w:val="00E04B23"/>
    <w:rsid w:val="00E04BA6"/>
    <w:rsid w:val="00E04BE4"/>
    <w:rsid w:val="00E04D87"/>
    <w:rsid w:val="00E04DA6"/>
    <w:rsid w:val="00E04FFE"/>
    <w:rsid w:val="00E050E1"/>
    <w:rsid w:val="00E051B7"/>
    <w:rsid w:val="00E0521F"/>
    <w:rsid w:val="00E05327"/>
    <w:rsid w:val="00E05372"/>
    <w:rsid w:val="00E05521"/>
    <w:rsid w:val="00E05546"/>
    <w:rsid w:val="00E0554E"/>
    <w:rsid w:val="00E05569"/>
    <w:rsid w:val="00E05602"/>
    <w:rsid w:val="00E05858"/>
    <w:rsid w:val="00E058EC"/>
    <w:rsid w:val="00E05A82"/>
    <w:rsid w:val="00E05C03"/>
    <w:rsid w:val="00E05D85"/>
    <w:rsid w:val="00E05DD5"/>
    <w:rsid w:val="00E060C4"/>
    <w:rsid w:val="00E06150"/>
    <w:rsid w:val="00E062E0"/>
    <w:rsid w:val="00E06935"/>
    <w:rsid w:val="00E069A5"/>
    <w:rsid w:val="00E06D47"/>
    <w:rsid w:val="00E06EAD"/>
    <w:rsid w:val="00E06F0F"/>
    <w:rsid w:val="00E07055"/>
    <w:rsid w:val="00E0721D"/>
    <w:rsid w:val="00E0764F"/>
    <w:rsid w:val="00E07B62"/>
    <w:rsid w:val="00E07C1A"/>
    <w:rsid w:val="00E07C24"/>
    <w:rsid w:val="00E07D28"/>
    <w:rsid w:val="00E07D43"/>
    <w:rsid w:val="00E07D8D"/>
    <w:rsid w:val="00E07E8C"/>
    <w:rsid w:val="00E10237"/>
    <w:rsid w:val="00E1040B"/>
    <w:rsid w:val="00E104AA"/>
    <w:rsid w:val="00E10621"/>
    <w:rsid w:val="00E1072B"/>
    <w:rsid w:val="00E10AA9"/>
    <w:rsid w:val="00E10DA1"/>
    <w:rsid w:val="00E10FF3"/>
    <w:rsid w:val="00E111DB"/>
    <w:rsid w:val="00E111FA"/>
    <w:rsid w:val="00E11217"/>
    <w:rsid w:val="00E116D0"/>
    <w:rsid w:val="00E11740"/>
    <w:rsid w:val="00E117A7"/>
    <w:rsid w:val="00E11A8B"/>
    <w:rsid w:val="00E11A91"/>
    <w:rsid w:val="00E11AC6"/>
    <w:rsid w:val="00E11AD0"/>
    <w:rsid w:val="00E11B80"/>
    <w:rsid w:val="00E11BB1"/>
    <w:rsid w:val="00E11E08"/>
    <w:rsid w:val="00E1215E"/>
    <w:rsid w:val="00E1237A"/>
    <w:rsid w:val="00E12432"/>
    <w:rsid w:val="00E125A2"/>
    <w:rsid w:val="00E1262C"/>
    <w:rsid w:val="00E127BB"/>
    <w:rsid w:val="00E129C3"/>
    <w:rsid w:val="00E129DA"/>
    <w:rsid w:val="00E12EFA"/>
    <w:rsid w:val="00E130B0"/>
    <w:rsid w:val="00E13201"/>
    <w:rsid w:val="00E133BA"/>
    <w:rsid w:val="00E135A0"/>
    <w:rsid w:val="00E1374F"/>
    <w:rsid w:val="00E1394F"/>
    <w:rsid w:val="00E13FAF"/>
    <w:rsid w:val="00E13FD9"/>
    <w:rsid w:val="00E1407C"/>
    <w:rsid w:val="00E14199"/>
    <w:rsid w:val="00E1455B"/>
    <w:rsid w:val="00E14572"/>
    <w:rsid w:val="00E1471D"/>
    <w:rsid w:val="00E148AF"/>
    <w:rsid w:val="00E14922"/>
    <w:rsid w:val="00E14CCD"/>
    <w:rsid w:val="00E15578"/>
    <w:rsid w:val="00E156ED"/>
    <w:rsid w:val="00E15A66"/>
    <w:rsid w:val="00E15CDC"/>
    <w:rsid w:val="00E15D26"/>
    <w:rsid w:val="00E15DD4"/>
    <w:rsid w:val="00E15EEB"/>
    <w:rsid w:val="00E15FF5"/>
    <w:rsid w:val="00E161F2"/>
    <w:rsid w:val="00E16714"/>
    <w:rsid w:val="00E1681B"/>
    <w:rsid w:val="00E168A8"/>
    <w:rsid w:val="00E16927"/>
    <w:rsid w:val="00E16A3F"/>
    <w:rsid w:val="00E16B82"/>
    <w:rsid w:val="00E16D58"/>
    <w:rsid w:val="00E16E08"/>
    <w:rsid w:val="00E16F16"/>
    <w:rsid w:val="00E16F75"/>
    <w:rsid w:val="00E17013"/>
    <w:rsid w:val="00E17020"/>
    <w:rsid w:val="00E170B0"/>
    <w:rsid w:val="00E170C6"/>
    <w:rsid w:val="00E170D2"/>
    <w:rsid w:val="00E171A6"/>
    <w:rsid w:val="00E171FA"/>
    <w:rsid w:val="00E17321"/>
    <w:rsid w:val="00E17707"/>
    <w:rsid w:val="00E17A29"/>
    <w:rsid w:val="00E17B66"/>
    <w:rsid w:val="00E17C72"/>
    <w:rsid w:val="00E17D9F"/>
    <w:rsid w:val="00E17FF5"/>
    <w:rsid w:val="00E2026A"/>
    <w:rsid w:val="00E202B3"/>
    <w:rsid w:val="00E203E8"/>
    <w:rsid w:val="00E204C5"/>
    <w:rsid w:val="00E20570"/>
    <w:rsid w:val="00E2065E"/>
    <w:rsid w:val="00E20920"/>
    <w:rsid w:val="00E20B0D"/>
    <w:rsid w:val="00E20B89"/>
    <w:rsid w:val="00E20BFB"/>
    <w:rsid w:val="00E20D50"/>
    <w:rsid w:val="00E20EA0"/>
    <w:rsid w:val="00E20ECA"/>
    <w:rsid w:val="00E20EF6"/>
    <w:rsid w:val="00E20F03"/>
    <w:rsid w:val="00E20F53"/>
    <w:rsid w:val="00E21450"/>
    <w:rsid w:val="00E214DB"/>
    <w:rsid w:val="00E21581"/>
    <w:rsid w:val="00E21616"/>
    <w:rsid w:val="00E21BB5"/>
    <w:rsid w:val="00E21BCE"/>
    <w:rsid w:val="00E21D34"/>
    <w:rsid w:val="00E21D70"/>
    <w:rsid w:val="00E21F2A"/>
    <w:rsid w:val="00E21FC6"/>
    <w:rsid w:val="00E21FFE"/>
    <w:rsid w:val="00E2223F"/>
    <w:rsid w:val="00E2225C"/>
    <w:rsid w:val="00E222C9"/>
    <w:rsid w:val="00E2231A"/>
    <w:rsid w:val="00E223FE"/>
    <w:rsid w:val="00E2282B"/>
    <w:rsid w:val="00E2286B"/>
    <w:rsid w:val="00E22990"/>
    <w:rsid w:val="00E22A91"/>
    <w:rsid w:val="00E23062"/>
    <w:rsid w:val="00E230F2"/>
    <w:rsid w:val="00E231BB"/>
    <w:rsid w:val="00E2350D"/>
    <w:rsid w:val="00E2374A"/>
    <w:rsid w:val="00E238B8"/>
    <w:rsid w:val="00E2397C"/>
    <w:rsid w:val="00E23AEA"/>
    <w:rsid w:val="00E23EAD"/>
    <w:rsid w:val="00E24172"/>
    <w:rsid w:val="00E242AB"/>
    <w:rsid w:val="00E2442A"/>
    <w:rsid w:val="00E2456C"/>
    <w:rsid w:val="00E2480E"/>
    <w:rsid w:val="00E2493E"/>
    <w:rsid w:val="00E24A47"/>
    <w:rsid w:val="00E24A89"/>
    <w:rsid w:val="00E24B64"/>
    <w:rsid w:val="00E24B76"/>
    <w:rsid w:val="00E24C93"/>
    <w:rsid w:val="00E24CD5"/>
    <w:rsid w:val="00E2525E"/>
    <w:rsid w:val="00E252C6"/>
    <w:rsid w:val="00E254FF"/>
    <w:rsid w:val="00E2562F"/>
    <w:rsid w:val="00E2596E"/>
    <w:rsid w:val="00E25DD0"/>
    <w:rsid w:val="00E26171"/>
    <w:rsid w:val="00E26254"/>
    <w:rsid w:val="00E262F1"/>
    <w:rsid w:val="00E268CB"/>
    <w:rsid w:val="00E27309"/>
    <w:rsid w:val="00E2749A"/>
    <w:rsid w:val="00E274BF"/>
    <w:rsid w:val="00E275E1"/>
    <w:rsid w:val="00E27628"/>
    <w:rsid w:val="00E2770E"/>
    <w:rsid w:val="00E278DA"/>
    <w:rsid w:val="00E2792A"/>
    <w:rsid w:val="00E27C3B"/>
    <w:rsid w:val="00E27CA6"/>
    <w:rsid w:val="00E27FD8"/>
    <w:rsid w:val="00E27FFA"/>
    <w:rsid w:val="00E30180"/>
    <w:rsid w:val="00E301E4"/>
    <w:rsid w:val="00E302CC"/>
    <w:rsid w:val="00E30434"/>
    <w:rsid w:val="00E30461"/>
    <w:rsid w:val="00E305DD"/>
    <w:rsid w:val="00E30734"/>
    <w:rsid w:val="00E307EB"/>
    <w:rsid w:val="00E3082B"/>
    <w:rsid w:val="00E308C9"/>
    <w:rsid w:val="00E30A64"/>
    <w:rsid w:val="00E30B89"/>
    <w:rsid w:val="00E30F92"/>
    <w:rsid w:val="00E30FAE"/>
    <w:rsid w:val="00E310EC"/>
    <w:rsid w:val="00E31233"/>
    <w:rsid w:val="00E3130F"/>
    <w:rsid w:val="00E314E8"/>
    <w:rsid w:val="00E3173E"/>
    <w:rsid w:val="00E31D2B"/>
    <w:rsid w:val="00E31D9C"/>
    <w:rsid w:val="00E31E13"/>
    <w:rsid w:val="00E321B7"/>
    <w:rsid w:val="00E322CA"/>
    <w:rsid w:val="00E323E7"/>
    <w:rsid w:val="00E3274F"/>
    <w:rsid w:val="00E32952"/>
    <w:rsid w:val="00E32E5F"/>
    <w:rsid w:val="00E32E95"/>
    <w:rsid w:val="00E32FC6"/>
    <w:rsid w:val="00E3300C"/>
    <w:rsid w:val="00E330B3"/>
    <w:rsid w:val="00E3311D"/>
    <w:rsid w:val="00E33223"/>
    <w:rsid w:val="00E33530"/>
    <w:rsid w:val="00E33617"/>
    <w:rsid w:val="00E338B0"/>
    <w:rsid w:val="00E338CF"/>
    <w:rsid w:val="00E338EE"/>
    <w:rsid w:val="00E33E26"/>
    <w:rsid w:val="00E33E77"/>
    <w:rsid w:val="00E342B3"/>
    <w:rsid w:val="00E3487A"/>
    <w:rsid w:val="00E349D2"/>
    <w:rsid w:val="00E349DB"/>
    <w:rsid w:val="00E34A26"/>
    <w:rsid w:val="00E34AD2"/>
    <w:rsid w:val="00E34B35"/>
    <w:rsid w:val="00E34DBF"/>
    <w:rsid w:val="00E34E6D"/>
    <w:rsid w:val="00E34F4F"/>
    <w:rsid w:val="00E3514D"/>
    <w:rsid w:val="00E351D2"/>
    <w:rsid w:val="00E353E2"/>
    <w:rsid w:val="00E35500"/>
    <w:rsid w:val="00E357CA"/>
    <w:rsid w:val="00E35B17"/>
    <w:rsid w:val="00E35B33"/>
    <w:rsid w:val="00E35B4A"/>
    <w:rsid w:val="00E35F51"/>
    <w:rsid w:val="00E3606F"/>
    <w:rsid w:val="00E361DC"/>
    <w:rsid w:val="00E36226"/>
    <w:rsid w:val="00E3629A"/>
    <w:rsid w:val="00E362BE"/>
    <w:rsid w:val="00E3650D"/>
    <w:rsid w:val="00E3655C"/>
    <w:rsid w:val="00E366FE"/>
    <w:rsid w:val="00E36841"/>
    <w:rsid w:val="00E36892"/>
    <w:rsid w:val="00E368D0"/>
    <w:rsid w:val="00E368DF"/>
    <w:rsid w:val="00E36E87"/>
    <w:rsid w:val="00E36EE2"/>
    <w:rsid w:val="00E3715E"/>
    <w:rsid w:val="00E371D9"/>
    <w:rsid w:val="00E372B7"/>
    <w:rsid w:val="00E373B2"/>
    <w:rsid w:val="00E37643"/>
    <w:rsid w:val="00E376B7"/>
    <w:rsid w:val="00E377DC"/>
    <w:rsid w:val="00E3782E"/>
    <w:rsid w:val="00E37D37"/>
    <w:rsid w:val="00E403F0"/>
    <w:rsid w:val="00E40420"/>
    <w:rsid w:val="00E40614"/>
    <w:rsid w:val="00E40720"/>
    <w:rsid w:val="00E40B7F"/>
    <w:rsid w:val="00E40B91"/>
    <w:rsid w:val="00E40EEC"/>
    <w:rsid w:val="00E410A1"/>
    <w:rsid w:val="00E41505"/>
    <w:rsid w:val="00E4172F"/>
    <w:rsid w:val="00E4195E"/>
    <w:rsid w:val="00E41AE8"/>
    <w:rsid w:val="00E41D48"/>
    <w:rsid w:val="00E41DC8"/>
    <w:rsid w:val="00E41FE9"/>
    <w:rsid w:val="00E4212B"/>
    <w:rsid w:val="00E42278"/>
    <w:rsid w:val="00E42421"/>
    <w:rsid w:val="00E42452"/>
    <w:rsid w:val="00E42471"/>
    <w:rsid w:val="00E425CD"/>
    <w:rsid w:val="00E429B1"/>
    <w:rsid w:val="00E42CDA"/>
    <w:rsid w:val="00E42D0C"/>
    <w:rsid w:val="00E43189"/>
    <w:rsid w:val="00E431A9"/>
    <w:rsid w:val="00E43524"/>
    <w:rsid w:val="00E435DE"/>
    <w:rsid w:val="00E43615"/>
    <w:rsid w:val="00E43945"/>
    <w:rsid w:val="00E43977"/>
    <w:rsid w:val="00E439BC"/>
    <w:rsid w:val="00E43A5D"/>
    <w:rsid w:val="00E43C5F"/>
    <w:rsid w:val="00E441BA"/>
    <w:rsid w:val="00E4436E"/>
    <w:rsid w:val="00E446BF"/>
    <w:rsid w:val="00E4472C"/>
    <w:rsid w:val="00E44C01"/>
    <w:rsid w:val="00E44D7B"/>
    <w:rsid w:val="00E44F85"/>
    <w:rsid w:val="00E44FC5"/>
    <w:rsid w:val="00E45098"/>
    <w:rsid w:val="00E45327"/>
    <w:rsid w:val="00E45615"/>
    <w:rsid w:val="00E45772"/>
    <w:rsid w:val="00E457A1"/>
    <w:rsid w:val="00E45CEA"/>
    <w:rsid w:val="00E45D2C"/>
    <w:rsid w:val="00E45F7F"/>
    <w:rsid w:val="00E460B3"/>
    <w:rsid w:val="00E46157"/>
    <w:rsid w:val="00E46288"/>
    <w:rsid w:val="00E46341"/>
    <w:rsid w:val="00E46676"/>
    <w:rsid w:val="00E46CEA"/>
    <w:rsid w:val="00E472ED"/>
    <w:rsid w:val="00E476E3"/>
    <w:rsid w:val="00E47A31"/>
    <w:rsid w:val="00E47C2B"/>
    <w:rsid w:val="00E47C7F"/>
    <w:rsid w:val="00E47E1E"/>
    <w:rsid w:val="00E47E58"/>
    <w:rsid w:val="00E47F3E"/>
    <w:rsid w:val="00E47F64"/>
    <w:rsid w:val="00E50136"/>
    <w:rsid w:val="00E5016C"/>
    <w:rsid w:val="00E504DA"/>
    <w:rsid w:val="00E505B8"/>
    <w:rsid w:val="00E505E5"/>
    <w:rsid w:val="00E50670"/>
    <w:rsid w:val="00E50895"/>
    <w:rsid w:val="00E509DE"/>
    <w:rsid w:val="00E50B0D"/>
    <w:rsid w:val="00E50B60"/>
    <w:rsid w:val="00E50BE4"/>
    <w:rsid w:val="00E50C2F"/>
    <w:rsid w:val="00E50C50"/>
    <w:rsid w:val="00E50DB9"/>
    <w:rsid w:val="00E5199E"/>
    <w:rsid w:val="00E519E3"/>
    <w:rsid w:val="00E51C5F"/>
    <w:rsid w:val="00E51EB9"/>
    <w:rsid w:val="00E51F36"/>
    <w:rsid w:val="00E52005"/>
    <w:rsid w:val="00E5213A"/>
    <w:rsid w:val="00E5220D"/>
    <w:rsid w:val="00E523FD"/>
    <w:rsid w:val="00E527FB"/>
    <w:rsid w:val="00E52896"/>
    <w:rsid w:val="00E528F5"/>
    <w:rsid w:val="00E52C18"/>
    <w:rsid w:val="00E52CD4"/>
    <w:rsid w:val="00E5304D"/>
    <w:rsid w:val="00E530B2"/>
    <w:rsid w:val="00E53415"/>
    <w:rsid w:val="00E5356A"/>
    <w:rsid w:val="00E53632"/>
    <w:rsid w:val="00E53760"/>
    <w:rsid w:val="00E53B41"/>
    <w:rsid w:val="00E53BBF"/>
    <w:rsid w:val="00E53F16"/>
    <w:rsid w:val="00E53F71"/>
    <w:rsid w:val="00E54058"/>
    <w:rsid w:val="00E540F6"/>
    <w:rsid w:val="00E5437D"/>
    <w:rsid w:val="00E544CE"/>
    <w:rsid w:val="00E547C4"/>
    <w:rsid w:val="00E5483D"/>
    <w:rsid w:val="00E5496F"/>
    <w:rsid w:val="00E54A73"/>
    <w:rsid w:val="00E54AEA"/>
    <w:rsid w:val="00E54BF4"/>
    <w:rsid w:val="00E54C4A"/>
    <w:rsid w:val="00E54CFA"/>
    <w:rsid w:val="00E54D6B"/>
    <w:rsid w:val="00E54FA9"/>
    <w:rsid w:val="00E54FD4"/>
    <w:rsid w:val="00E55020"/>
    <w:rsid w:val="00E550D3"/>
    <w:rsid w:val="00E55169"/>
    <w:rsid w:val="00E557AB"/>
    <w:rsid w:val="00E558CE"/>
    <w:rsid w:val="00E559EE"/>
    <w:rsid w:val="00E55AF8"/>
    <w:rsid w:val="00E55B05"/>
    <w:rsid w:val="00E55C46"/>
    <w:rsid w:val="00E55C51"/>
    <w:rsid w:val="00E55F49"/>
    <w:rsid w:val="00E55F98"/>
    <w:rsid w:val="00E55FDF"/>
    <w:rsid w:val="00E56254"/>
    <w:rsid w:val="00E56289"/>
    <w:rsid w:val="00E5629F"/>
    <w:rsid w:val="00E564B5"/>
    <w:rsid w:val="00E566F7"/>
    <w:rsid w:val="00E566F9"/>
    <w:rsid w:val="00E567E9"/>
    <w:rsid w:val="00E567EB"/>
    <w:rsid w:val="00E5687E"/>
    <w:rsid w:val="00E56A89"/>
    <w:rsid w:val="00E56D70"/>
    <w:rsid w:val="00E56DCD"/>
    <w:rsid w:val="00E574F5"/>
    <w:rsid w:val="00E57A0F"/>
    <w:rsid w:val="00E57AA7"/>
    <w:rsid w:val="00E57B22"/>
    <w:rsid w:val="00E57B99"/>
    <w:rsid w:val="00E57E26"/>
    <w:rsid w:val="00E57F7C"/>
    <w:rsid w:val="00E600F0"/>
    <w:rsid w:val="00E600F5"/>
    <w:rsid w:val="00E6015C"/>
    <w:rsid w:val="00E6076D"/>
    <w:rsid w:val="00E60852"/>
    <w:rsid w:val="00E60957"/>
    <w:rsid w:val="00E60A38"/>
    <w:rsid w:val="00E60BAD"/>
    <w:rsid w:val="00E60E13"/>
    <w:rsid w:val="00E60E5D"/>
    <w:rsid w:val="00E60F36"/>
    <w:rsid w:val="00E60FDE"/>
    <w:rsid w:val="00E612A2"/>
    <w:rsid w:val="00E6166C"/>
    <w:rsid w:val="00E616B1"/>
    <w:rsid w:val="00E6175D"/>
    <w:rsid w:val="00E61A6F"/>
    <w:rsid w:val="00E61B04"/>
    <w:rsid w:val="00E61BA4"/>
    <w:rsid w:val="00E62269"/>
    <w:rsid w:val="00E622CF"/>
    <w:rsid w:val="00E62456"/>
    <w:rsid w:val="00E6252D"/>
    <w:rsid w:val="00E6292E"/>
    <w:rsid w:val="00E62995"/>
    <w:rsid w:val="00E62AB7"/>
    <w:rsid w:val="00E62D33"/>
    <w:rsid w:val="00E63077"/>
    <w:rsid w:val="00E630CE"/>
    <w:rsid w:val="00E630F9"/>
    <w:rsid w:val="00E63129"/>
    <w:rsid w:val="00E6327C"/>
    <w:rsid w:val="00E6358C"/>
    <w:rsid w:val="00E637EC"/>
    <w:rsid w:val="00E63A8F"/>
    <w:rsid w:val="00E63B13"/>
    <w:rsid w:val="00E63C6E"/>
    <w:rsid w:val="00E63F0B"/>
    <w:rsid w:val="00E6428A"/>
    <w:rsid w:val="00E642F6"/>
    <w:rsid w:val="00E6444A"/>
    <w:rsid w:val="00E645A5"/>
    <w:rsid w:val="00E645D6"/>
    <w:rsid w:val="00E64823"/>
    <w:rsid w:val="00E649CF"/>
    <w:rsid w:val="00E64A03"/>
    <w:rsid w:val="00E653CA"/>
    <w:rsid w:val="00E65515"/>
    <w:rsid w:val="00E655B9"/>
    <w:rsid w:val="00E65610"/>
    <w:rsid w:val="00E65611"/>
    <w:rsid w:val="00E65828"/>
    <w:rsid w:val="00E658E0"/>
    <w:rsid w:val="00E65AFC"/>
    <w:rsid w:val="00E65BFE"/>
    <w:rsid w:val="00E66164"/>
    <w:rsid w:val="00E664B1"/>
    <w:rsid w:val="00E6653C"/>
    <w:rsid w:val="00E66611"/>
    <w:rsid w:val="00E669E2"/>
    <w:rsid w:val="00E66C1A"/>
    <w:rsid w:val="00E66D8A"/>
    <w:rsid w:val="00E66ED6"/>
    <w:rsid w:val="00E670F4"/>
    <w:rsid w:val="00E67176"/>
    <w:rsid w:val="00E6721F"/>
    <w:rsid w:val="00E67392"/>
    <w:rsid w:val="00E674A7"/>
    <w:rsid w:val="00E675AE"/>
    <w:rsid w:val="00E67611"/>
    <w:rsid w:val="00E6765B"/>
    <w:rsid w:val="00E676EE"/>
    <w:rsid w:val="00E67810"/>
    <w:rsid w:val="00E67827"/>
    <w:rsid w:val="00E67924"/>
    <w:rsid w:val="00E67B3C"/>
    <w:rsid w:val="00E67C3C"/>
    <w:rsid w:val="00E67DEA"/>
    <w:rsid w:val="00E67EBA"/>
    <w:rsid w:val="00E70015"/>
    <w:rsid w:val="00E7011F"/>
    <w:rsid w:val="00E7036B"/>
    <w:rsid w:val="00E7056F"/>
    <w:rsid w:val="00E705D3"/>
    <w:rsid w:val="00E70613"/>
    <w:rsid w:val="00E70713"/>
    <w:rsid w:val="00E707C8"/>
    <w:rsid w:val="00E70A05"/>
    <w:rsid w:val="00E70D2D"/>
    <w:rsid w:val="00E710C0"/>
    <w:rsid w:val="00E71176"/>
    <w:rsid w:val="00E711D1"/>
    <w:rsid w:val="00E71807"/>
    <w:rsid w:val="00E71829"/>
    <w:rsid w:val="00E719FB"/>
    <w:rsid w:val="00E71C87"/>
    <w:rsid w:val="00E71CB7"/>
    <w:rsid w:val="00E71CEA"/>
    <w:rsid w:val="00E71D35"/>
    <w:rsid w:val="00E71D9C"/>
    <w:rsid w:val="00E72691"/>
    <w:rsid w:val="00E72CD9"/>
    <w:rsid w:val="00E72D0E"/>
    <w:rsid w:val="00E72D44"/>
    <w:rsid w:val="00E72FDC"/>
    <w:rsid w:val="00E73021"/>
    <w:rsid w:val="00E7308F"/>
    <w:rsid w:val="00E7312A"/>
    <w:rsid w:val="00E733DE"/>
    <w:rsid w:val="00E73589"/>
    <w:rsid w:val="00E736AC"/>
    <w:rsid w:val="00E73934"/>
    <w:rsid w:val="00E73BA1"/>
    <w:rsid w:val="00E73BC7"/>
    <w:rsid w:val="00E73C41"/>
    <w:rsid w:val="00E73C5E"/>
    <w:rsid w:val="00E73D33"/>
    <w:rsid w:val="00E73F50"/>
    <w:rsid w:val="00E73F57"/>
    <w:rsid w:val="00E7404D"/>
    <w:rsid w:val="00E74183"/>
    <w:rsid w:val="00E74309"/>
    <w:rsid w:val="00E7465C"/>
    <w:rsid w:val="00E74708"/>
    <w:rsid w:val="00E7492C"/>
    <w:rsid w:val="00E74A39"/>
    <w:rsid w:val="00E74AE0"/>
    <w:rsid w:val="00E74B2F"/>
    <w:rsid w:val="00E75118"/>
    <w:rsid w:val="00E7512A"/>
    <w:rsid w:val="00E75209"/>
    <w:rsid w:val="00E752A6"/>
    <w:rsid w:val="00E753E0"/>
    <w:rsid w:val="00E75460"/>
    <w:rsid w:val="00E7562C"/>
    <w:rsid w:val="00E7564A"/>
    <w:rsid w:val="00E75657"/>
    <w:rsid w:val="00E756A0"/>
    <w:rsid w:val="00E756BB"/>
    <w:rsid w:val="00E758C8"/>
    <w:rsid w:val="00E75937"/>
    <w:rsid w:val="00E75988"/>
    <w:rsid w:val="00E759D0"/>
    <w:rsid w:val="00E75A76"/>
    <w:rsid w:val="00E75C4D"/>
    <w:rsid w:val="00E75E29"/>
    <w:rsid w:val="00E75FA9"/>
    <w:rsid w:val="00E76135"/>
    <w:rsid w:val="00E7616C"/>
    <w:rsid w:val="00E76314"/>
    <w:rsid w:val="00E764C4"/>
    <w:rsid w:val="00E766FC"/>
    <w:rsid w:val="00E7673E"/>
    <w:rsid w:val="00E76867"/>
    <w:rsid w:val="00E76A9B"/>
    <w:rsid w:val="00E76AE4"/>
    <w:rsid w:val="00E76B14"/>
    <w:rsid w:val="00E76B41"/>
    <w:rsid w:val="00E7719C"/>
    <w:rsid w:val="00E771F5"/>
    <w:rsid w:val="00E77204"/>
    <w:rsid w:val="00E7749F"/>
    <w:rsid w:val="00E7751B"/>
    <w:rsid w:val="00E7778B"/>
    <w:rsid w:val="00E77A4C"/>
    <w:rsid w:val="00E77C4F"/>
    <w:rsid w:val="00E77DB4"/>
    <w:rsid w:val="00E77ECA"/>
    <w:rsid w:val="00E77F9A"/>
    <w:rsid w:val="00E80112"/>
    <w:rsid w:val="00E8029E"/>
    <w:rsid w:val="00E80498"/>
    <w:rsid w:val="00E8083B"/>
    <w:rsid w:val="00E8095E"/>
    <w:rsid w:val="00E80A09"/>
    <w:rsid w:val="00E80A92"/>
    <w:rsid w:val="00E80EDB"/>
    <w:rsid w:val="00E81118"/>
    <w:rsid w:val="00E81156"/>
    <w:rsid w:val="00E81187"/>
    <w:rsid w:val="00E811DB"/>
    <w:rsid w:val="00E8120C"/>
    <w:rsid w:val="00E81413"/>
    <w:rsid w:val="00E816D7"/>
    <w:rsid w:val="00E8177A"/>
    <w:rsid w:val="00E81854"/>
    <w:rsid w:val="00E81949"/>
    <w:rsid w:val="00E81A17"/>
    <w:rsid w:val="00E81D77"/>
    <w:rsid w:val="00E81FF4"/>
    <w:rsid w:val="00E81FF7"/>
    <w:rsid w:val="00E820A6"/>
    <w:rsid w:val="00E82872"/>
    <w:rsid w:val="00E82EB5"/>
    <w:rsid w:val="00E82F41"/>
    <w:rsid w:val="00E82F4F"/>
    <w:rsid w:val="00E82FC1"/>
    <w:rsid w:val="00E8352D"/>
    <w:rsid w:val="00E83630"/>
    <w:rsid w:val="00E836EF"/>
    <w:rsid w:val="00E8383D"/>
    <w:rsid w:val="00E838CA"/>
    <w:rsid w:val="00E83977"/>
    <w:rsid w:val="00E83E89"/>
    <w:rsid w:val="00E83F44"/>
    <w:rsid w:val="00E846B4"/>
    <w:rsid w:val="00E846FB"/>
    <w:rsid w:val="00E84702"/>
    <w:rsid w:val="00E847AA"/>
    <w:rsid w:val="00E848CD"/>
    <w:rsid w:val="00E84CE5"/>
    <w:rsid w:val="00E84D15"/>
    <w:rsid w:val="00E84DEE"/>
    <w:rsid w:val="00E84F95"/>
    <w:rsid w:val="00E85201"/>
    <w:rsid w:val="00E852CA"/>
    <w:rsid w:val="00E856D6"/>
    <w:rsid w:val="00E85748"/>
    <w:rsid w:val="00E857FC"/>
    <w:rsid w:val="00E8586E"/>
    <w:rsid w:val="00E859C3"/>
    <w:rsid w:val="00E85A18"/>
    <w:rsid w:val="00E85A88"/>
    <w:rsid w:val="00E85D0A"/>
    <w:rsid w:val="00E85E7E"/>
    <w:rsid w:val="00E85F34"/>
    <w:rsid w:val="00E8634F"/>
    <w:rsid w:val="00E863A1"/>
    <w:rsid w:val="00E86474"/>
    <w:rsid w:val="00E864DF"/>
    <w:rsid w:val="00E86518"/>
    <w:rsid w:val="00E86584"/>
    <w:rsid w:val="00E866CA"/>
    <w:rsid w:val="00E86A64"/>
    <w:rsid w:val="00E86C61"/>
    <w:rsid w:val="00E86CEB"/>
    <w:rsid w:val="00E87905"/>
    <w:rsid w:val="00E87A55"/>
    <w:rsid w:val="00E87D53"/>
    <w:rsid w:val="00E90089"/>
    <w:rsid w:val="00E90341"/>
    <w:rsid w:val="00E904D8"/>
    <w:rsid w:val="00E9052D"/>
    <w:rsid w:val="00E90904"/>
    <w:rsid w:val="00E9099F"/>
    <w:rsid w:val="00E909BA"/>
    <w:rsid w:val="00E90A0B"/>
    <w:rsid w:val="00E90B14"/>
    <w:rsid w:val="00E90ECC"/>
    <w:rsid w:val="00E90FE0"/>
    <w:rsid w:val="00E9122A"/>
    <w:rsid w:val="00E9124B"/>
    <w:rsid w:val="00E913A6"/>
    <w:rsid w:val="00E91459"/>
    <w:rsid w:val="00E91529"/>
    <w:rsid w:val="00E919B0"/>
    <w:rsid w:val="00E91BBB"/>
    <w:rsid w:val="00E91D24"/>
    <w:rsid w:val="00E91F57"/>
    <w:rsid w:val="00E920CC"/>
    <w:rsid w:val="00E92157"/>
    <w:rsid w:val="00E921F4"/>
    <w:rsid w:val="00E9231E"/>
    <w:rsid w:val="00E92439"/>
    <w:rsid w:val="00E9273D"/>
    <w:rsid w:val="00E927C8"/>
    <w:rsid w:val="00E92C5D"/>
    <w:rsid w:val="00E92DF0"/>
    <w:rsid w:val="00E92F4F"/>
    <w:rsid w:val="00E92FB1"/>
    <w:rsid w:val="00E93016"/>
    <w:rsid w:val="00E930CC"/>
    <w:rsid w:val="00E931D3"/>
    <w:rsid w:val="00E931D8"/>
    <w:rsid w:val="00E9339D"/>
    <w:rsid w:val="00E933BA"/>
    <w:rsid w:val="00E93505"/>
    <w:rsid w:val="00E935D9"/>
    <w:rsid w:val="00E93621"/>
    <w:rsid w:val="00E93763"/>
    <w:rsid w:val="00E937AC"/>
    <w:rsid w:val="00E93810"/>
    <w:rsid w:val="00E93888"/>
    <w:rsid w:val="00E93B6C"/>
    <w:rsid w:val="00E93BAB"/>
    <w:rsid w:val="00E93C98"/>
    <w:rsid w:val="00E93C9D"/>
    <w:rsid w:val="00E940C8"/>
    <w:rsid w:val="00E94247"/>
    <w:rsid w:val="00E94326"/>
    <w:rsid w:val="00E94498"/>
    <w:rsid w:val="00E94580"/>
    <w:rsid w:val="00E94618"/>
    <w:rsid w:val="00E94812"/>
    <w:rsid w:val="00E94828"/>
    <w:rsid w:val="00E949B5"/>
    <w:rsid w:val="00E94D74"/>
    <w:rsid w:val="00E94E0C"/>
    <w:rsid w:val="00E94E9A"/>
    <w:rsid w:val="00E94F69"/>
    <w:rsid w:val="00E9517E"/>
    <w:rsid w:val="00E9546F"/>
    <w:rsid w:val="00E954AF"/>
    <w:rsid w:val="00E9564C"/>
    <w:rsid w:val="00E9586D"/>
    <w:rsid w:val="00E958BD"/>
    <w:rsid w:val="00E95A64"/>
    <w:rsid w:val="00E95C34"/>
    <w:rsid w:val="00E95D47"/>
    <w:rsid w:val="00E95E27"/>
    <w:rsid w:val="00E96057"/>
    <w:rsid w:val="00E96079"/>
    <w:rsid w:val="00E9607B"/>
    <w:rsid w:val="00E96183"/>
    <w:rsid w:val="00E96195"/>
    <w:rsid w:val="00E967F1"/>
    <w:rsid w:val="00E96838"/>
    <w:rsid w:val="00E9697D"/>
    <w:rsid w:val="00E9697F"/>
    <w:rsid w:val="00E96A61"/>
    <w:rsid w:val="00E96BF1"/>
    <w:rsid w:val="00E96DC5"/>
    <w:rsid w:val="00E96E64"/>
    <w:rsid w:val="00E96F95"/>
    <w:rsid w:val="00E97092"/>
    <w:rsid w:val="00E971A8"/>
    <w:rsid w:val="00E97280"/>
    <w:rsid w:val="00E97AE6"/>
    <w:rsid w:val="00E97B85"/>
    <w:rsid w:val="00E97D68"/>
    <w:rsid w:val="00E97E13"/>
    <w:rsid w:val="00E97E4F"/>
    <w:rsid w:val="00E97EEB"/>
    <w:rsid w:val="00E97F15"/>
    <w:rsid w:val="00E97F70"/>
    <w:rsid w:val="00EA020E"/>
    <w:rsid w:val="00EA0457"/>
    <w:rsid w:val="00EA063E"/>
    <w:rsid w:val="00EA076D"/>
    <w:rsid w:val="00EA08BF"/>
    <w:rsid w:val="00EA08C0"/>
    <w:rsid w:val="00EA0A54"/>
    <w:rsid w:val="00EA0A85"/>
    <w:rsid w:val="00EA0E59"/>
    <w:rsid w:val="00EA0F28"/>
    <w:rsid w:val="00EA11D8"/>
    <w:rsid w:val="00EA1212"/>
    <w:rsid w:val="00EA13C8"/>
    <w:rsid w:val="00EA169C"/>
    <w:rsid w:val="00EA171E"/>
    <w:rsid w:val="00EA186B"/>
    <w:rsid w:val="00EA1B05"/>
    <w:rsid w:val="00EA1DA1"/>
    <w:rsid w:val="00EA1E43"/>
    <w:rsid w:val="00EA1EFA"/>
    <w:rsid w:val="00EA2099"/>
    <w:rsid w:val="00EA2207"/>
    <w:rsid w:val="00EA2260"/>
    <w:rsid w:val="00EA2558"/>
    <w:rsid w:val="00EA25C4"/>
    <w:rsid w:val="00EA2967"/>
    <w:rsid w:val="00EA2F33"/>
    <w:rsid w:val="00EA305A"/>
    <w:rsid w:val="00EA314D"/>
    <w:rsid w:val="00EA3186"/>
    <w:rsid w:val="00EA31E2"/>
    <w:rsid w:val="00EA3234"/>
    <w:rsid w:val="00EA3339"/>
    <w:rsid w:val="00EA365D"/>
    <w:rsid w:val="00EA3767"/>
    <w:rsid w:val="00EA3787"/>
    <w:rsid w:val="00EA37F2"/>
    <w:rsid w:val="00EA380C"/>
    <w:rsid w:val="00EA395F"/>
    <w:rsid w:val="00EA3B6F"/>
    <w:rsid w:val="00EA3CC1"/>
    <w:rsid w:val="00EA3F3B"/>
    <w:rsid w:val="00EA4174"/>
    <w:rsid w:val="00EA41EB"/>
    <w:rsid w:val="00EA4321"/>
    <w:rsid w:val="00EA43DE"/>
    <w:rsid w:val="00EA4596"/>
    <w:rsid w:val="00EA45DD"/>
    <w:rsid w:val="00EA4605"/>
    <w:rsid w:val="00EA4652"/>
    <w:rsid w:val="00EA48AE"/>
    <w:rsid w:val="00EA4A7C"/>
    <w:rsid w:val="00EA4B27"/>
    <w:rsid w:val="00EA4BFC"/>
    <w:rsid w:val="00EA4CF1"/>
    <w:rsid w:val="00EA4E97"/>
    <w:rsid w:val="00EA4F90"/>
    <w:rsid w:val="00EA4FB1"/>
    <w:rsid w:val="00EA4FC9"/>
    <w:rsid w:val="00EA519E"/>
    <w:rsid w:val="00EA5562"/>
    <w:rsid w:val="00EA589F"/>
    <w:rsid w:val="00EA5D1D"/>
    <w:rsid w:val="00EA5D39"/>
    <w:rsid w:val="00EA5D4E"/>
    <w:rsid w:val="00EA5DAF"/>
    <w:rsid w:val="00EA6468"/>
    <w:rsid w:val="00EA6488"/>
    <w:rsid w:val="00EA6521"/>
    <w:rsid w:val="00EA6645"/>
    <w:rsid w:val="00EA6667"/>
    <w:rsid w:val="00EA66D8"/>
    <w:rsid w:val="00EA6755"/>
    <w:rsid w:val="00EA68ED"/>
    <w:rsid w:val="00EA6A98"/>
    <w:rsid w:val="00EA6CC5"/>
    <w:rsid w:val="00EA6D28"/>
    <w:rsid w:val="00EA6FF6"/>
    <w:rsid w:val="00EA7106"/>
    <w:rsid w:val="00EA7340"/>
    <w:rsid w:val="00EA75B8"/>
    <w:rsid w:val="00EA767D"/>
    <w:rsid w:val="00EA781A"/>
    <w:rsid w:val="00EA7BC8"/>
    <w:rsid w:val="00EB079E"/>
    <w:rsid w:val="00EB08B9"/>
    <w:rsid w:val="00EB0A5B"/>
    <w:rsid w:val="00EB0A80"/>
    <w:rsid w:val="00EB0BAF"/>
    <w:rsid w:val="00EB0DC4"/>
    <w:rsid w:val="00EB10AA"/>
    <w:rsid w:val="00EB1328"/>
    <w:rsid w:val="00EB138E"/>
    <w:rsid w:val="00EB1435"/>
    <w:rsid w:val="00EB182A"/>
    <w:rsid w:val="00EB18A7"/>
    <w:rsid w:val="00EB1975"/>
    <w:rsid w:val="00EB1A84"/>
    <w:rsid w:val="00EB1C4C"/>
    <w:rsid w:val="00EB1CCF"/>
    <w:rsid w:val="00EB1DB4"/>
    <w:rsid w:val="00EB1DCF"/>
    <w:rsid w:val="00EB2012"/>
    <w:rsid w:val="00EB21E2"/>
    <w:rsid w:val="00EB22B6"/>
    <w:rsid w:val="00EB23BD"/>
    <w:rsid w:val="00EB2750"/>
    <w:rsid w:val="00EB27BF"/>
    <w:rsid w:val="00EB286D"/>
    <w:rsid w:val="00EB29B9"/>
    <w:rsid w:val="00EB29EE"/>
    <w:rsid w:val="00EB2BBF"/>
    <w:rsid w:val="00EB2C73"/>
    <w:rsid w:val="00EB2CC3"/>
    <w:rsid w:val="00EB2D33"/>
    <w:rsid w:val="00EB2F20"/>
    <w:rsid w:val="00EB2F7F"/>
    <w:rsid w:val="00EB3115"/>
    <w:rsid w:val="00EB334C"/>
    <w:rsid w:val="00EB343D"/>
    <w:rsid w:val="00EB3490"/>
    <w:rsid w:val="00EB3595"/>
    <w:rsid w:val="00EB3647"/>
    <w:rsid w:val="00EB36A2"/>
    <w:rsid w:val="00EB36E4"/>
    <w:rsid w:val="00EB37CD"/>
    <w:rsid w:val="00EB394A"/>
    <w:rsid w:val="00EB3F64"/>
    <w:rsid w:val="00EB3FE7"/>
    <w:rsid w:val="00EB41B3"/>
    <w:rsid w:val="00EB41C2"/>
    <w:rsid w:val="00EB41F3"/>
    <w:rsid w:val="00EB43B5"/>
    <w:rsid w:val="00EB44BB"/>
    <w:rsid w:val="00EB45D8"/>
    <w:rsid w:val="00EB47AA"/>
    <w:rsid w:val="00EB4A39"/>
    <w:rsid w:val="00EB4AF7"/>
    <w:rsid w:val="00EB4E77"/>
    <w:rsid w:val="00EB50F3"/>
    <w:rsid w:val="00EB5238"/>
    <w:rsid w:val="00EB55AA"/>
    <w:rsid w:val="00EB5A4D"/>
    <w:rsid w:val="00EB5C5E"/>
    <w:rsid w:val="00EB5E6E"/>
    <w:rsid w:val="00EB6169"/>
    <w:rsid w:val="00EB6306"/>
    <w:rsid w:val="00EB630D"/>
    <w:rsid w:val="00EB632E"/>
    <w:rsid w:val="00EB6532"/>
    <w:rsid w:val="00EB66FF"/>
    <w:rsid w:val="00EB6939"/>
    <w:rsid w:val="00EB6992"/>
    <w:rsid w:val="00EB6B5F"/>
    <w:rsid w:val="00EB6C92"/>
    <w:rsid w:val="00EB6CC8"/>
    <w:rsid w:val="00EB6D80"/>
    <w:rsid w:val="00EB6F11"/>
    <w:rsid w:val="00EB710F"/>
    <w:rsid w:val="00EB7273"/>
    <w:rsid w:val="00EB7478"/>
    <w:rsid w:val="00EB775E"/>
    <w:rsid w:val="00EB77C1"/>
    <w:rsid w:val="00EB7817"/>
    <w:rsid w:val="00EB79F9"/>
    <w:rsid w:val="00EB7ABA"/>
    <w:rsid w:val="00EB7C29"/>
    <w:rsid w:val="00EB7D6E"/>
    <w:rsid w:val="00EC0427"/>
    <w:rsid w:val="00EC0478"/>
    <w:rsid w:val="00EC0B18"/>
    <w:rsid w:val="00EC0F08"/>
    <w:rsid w:val="00EC112F"/>
    <w:rsid w:val="00EC12B9"/>
    <w:rsid w:val="00EC13B5"/>
    <w:rsid w:val="00EC1636"/>
    <w:rsid w:val="00EC170B"/>
    <w:rsid w:val="00EC1A53"/>
    <w:rsid w:val="00EC1B6C"/>
    <w:rsid w:val="00EC1FF7"/>
    <w:rsid w:val="00EC20E3"/>
    <w:rsid w:val="00EC20EC"/>
    <w:rsid w:val="00EC2263"/>
    <w:rsid w:val="00EC265B"/>
    <w:rsid w:val="00EC2683"/>
    <w:rsid w:val="00EC2844"/>
    <w:rsid w:val="00EC2B4A"/>
    <w:rsid w:val="00EC2B6B"/>
    <w:rsid w:val="00EC2FD9"/>
    <w:rsid w:val="00EC309A"/>
    <w:rsid w:val="00EC31A9"/>
    <w:rsid w:val="00EC31E4"/>
    <w:rsid w:val="00EC3435"/>
    <w:rsid w:val="00EC35FB"/>
    <w:rsid w:val="00EC3717"/>
    <w:rsid w:val="00EC38B5"/>
    <w:rsid w:val="00EC3922"/>
    <w:rsid w:val="00EC39E4"/>
    <w:rsid w:val="00EC3D1C"/>
    <w:rsid w:val="00EC3E9A"/>
    <w:rsid w:val="00EC4129"/>
    <w:rsid w:val="00EC44F7"/>
    <w:rsid w:val="00EC4615"/>
    <w:rsid w:val="00EC4717"/>
    <w:rsid w:val="00EC47AC"/>
    <w:rsid w:val="00EC4829"/>
    <w:rsid w:val="00EC482C"/>
    <w:rsid w:val="00EC4C1A"/>
    <w:rsid w:val="00EC4C77"/>
    <w:rsid w:val="00EC4F0A"/>
    <w:rsid w:val="00EC501D"/>
    <w:rsid w:val="00EC541F"/>
    <w:rsid w:val="00EC5500"/>
    <w:rsid w:val="00EC57F0"/>
    <w:rsid w:val="00EC5BB3"/>
    <w:rsid w:val="00EC5CD2"/>
    <w:rsid w:val="00EC5E3A"/>
    <w:rsid w:val="00EC6108"/>
    <w:rsid w:val="00EC625C"/>
    <w:rsid w:val="00EC63A1"/>
    <w:rsid w:val="00EC6788"/>
    <w:rsid w:val="00EC693B"/>
    <w:rsid w:val="00EC6DE7"/>
    <w:rsid w:val="00EC723F"/>
    <w:rsid w:val="00EC761A"/>
    <w:rsid w:val="00EC7C88"/>
    <w:rsid w:val="00EC7CAA"/>
    <w:rsid w:val="00EC7EC8"/>
    <w:rsid w:val="00EC7F21"/>
    <w:rsid w:val="00ED000F"/>
    <w:rsid w:val="00ED02AB"/>
    <w:rsid w:val="00ED039D"/>
    <w:rsid w:val="00ED0484"/>
    <w:rsid w:val="00ED04A0"/>
    <w:rsid w:val="00ED08BA"/>
    <w:rsid w:val="00ED0A53"/>
    <w:rsid w:val="00ED0B9A"/>
    <w:rsid w:val="00ED0DA9"/>
    <w:rsid w:val="00ED0DCA"/>
    <w:rsid w:val="00ED10D1"/>
    <w:rsid w:val="00ED135B"/>
    <w:rsid w:val="00ED17D4"/>
    <w:rsid w:val="00ED181B"/>
    <w:rsid w:val="00ED18D0"/>
    <w:rsid w:val="00ED18E9"/>
    <w:rsid w:val="00ED18F8"/>
    <w:rsid w:val="00ED1986"/>
    <w:rsid w:val="00ED19F2"/>
    <w:rsid w:val="00ED1C65"/>
    <w:rsid w:val="00ED1CBD"/>
    <w:rsid w:val="00ED1E18"/>
    <w:rsid w:val="00ED1F30"/>
    <w:rsid w:val="00ED2013"/>
    <w:rsid w:val="00ED209F"/>
    <w:rsid w:val="00ED2507"/>
    <w:rsid w:val="00ED26BC"/>
    <w:rsid w:val="00ED26E0"/>
    <w:rsid w:val="00ED298C"/>
    <w:rsid w:val="00ED2BAB"/>
    <w:rsid w:val="00ED2BB8"/>
    <w:rsid w:val="00ED2BBB"/>
    <w:rsid w:val="00ED2C76"/>
    <w:rsid w:val="00ED3046"/>
    <w:rsid w:val="00ED3240"/>
    <w:rsid w:val="00ED3433"/>
    <w:rsid w:val="00ED3792"/>
    <w:rsid w:val="00ED392F"/>
    <w:rsid w:val="00ED3B53"/>
    <w:rsid w:val="00ED3F7C"/>
    <w:rsid w:val="00ED4324"/>
    <w:rsid w:val="00ED4468"/>
    <w:rsid w:val="00ED44A3"/>
    <w:rsid w:val="00ED44A9"/>
    <w:rsid w:val="00ED45C1"/>
    <w:rsid w:val="00ED48E0"/>
    <w:rsid w:val="00ED4DAC"/>
    <w:rsid w:val="00ED5077"/>
    <w:rsid w:val="00ED5162"/>
    <w:rsid w:val="00ED51EA"/>
    <w:rsid w:val="00ED58E1"/>
    <w:rsid w:val="00ED5AC1"/>
    <w:rsid w:val="00ED5B3A"/>
    <w:rsid w:val="00ED5B50"/>
    <w:rsid w:val="00ED6625"/>
    <w:rsid w:val="00ED6781"/>
    <w:rsid w:val="00ED6CF1"/>
    <w:rsid w:val="00ED6D1C"/>
    <w:rsid w:val="00ED6E86"/>
    <w:rsid w:val="00ED7116"/>
    <w:rsid w:val="00ED7679"/>
    <w:rsid w:val="00ED7747"/>
    <w:rsid w:val="00ED78B8"/>
    <w:rsid w:val="00ED79A7"/>
    <w:rsid w:val="00ED79BD"/>
    <w:rsid w:val="00ED7A08"/>
    <w:rsid w:val="00ED7AAC"/>
    <w:rsid w:val="00ED7B59"/>
    <w:rsid w:val="00ED7C95"/>
    <w:rsid w:val="00ED7F2B"/>
    <w:rsid w:val="00EE0018"/>
    <w:rsid w:val="00EE00F0"/>
    <w:rsid w:val="00EE0159"/>
    <w:rsid w:val="00EE02E7"/>
    <w:rsid w:val="00EE04EE"/>
    <w:rsid w:val="00EE08F2"/>
    <w:rsid w:val="00EE0E13"/>
    <w:rsid w:val="00EE0EDE"/>
    <w:rsid w:val="00EE0F79"/>
    <w:rsid w:val="00EE109C"/>
    <w:rsid w:val="00EE116A"/>
    <w:rsid w:val="00EE11D2"/>
    <w:rsid w:val="00EE124B"/>
    <w:rsid w:val="00EE1445"/>
    <w:rsid w:val="00EE159D"/>
    <w:rsid w:val="00EE1669"/>
    <w:rsid w:val="00EE1676"/>
    <w:rsid w:val="00EE18E7"/>
    <w:rsid w:val="00EE1A5D"/>
    <w:rsid w:val="00EE207E"/>
    <w:rsid w:val="00EE2454"/>
    <w:rsid w:val="00EE2934"/>
    <w:rsid w:val="00EE2AB0"/>
    <w:rsid w:val="00EE2C39"/>
    <w:rsid w:val="00EE2DEB"/>
    <w:rsid w:val="00EE31F8"/>
    <w:rsid w:val="00EE3247"/>
    <w:rsid w:val="00EE3259"/>
    <w:rsid w:val="00EE325E"/>
    <w:rsid w:val="00EE3367"/>
    <w:rsid w:val="00EE3CB9"/>
    <w:rsid w:val="00EE3D0A"/>
    <w:rsid w:val="00EE404E"/>
    <w:rsid w:val="00EE4095"/>
    <w:rsid w:val="00EE40DE"/>
    <w:rsid w:val="00EE422B"/>
    <w:rsid w:val="00EE423E"/>
    <w:rsid w:val="00EE425E"/>
    <w:rsid w:val="00EE42F5"/>
    <w:rsid w:val="00EE434D"/>
    <w:rsid w:val="00EE4635"/>
    <w:rsid w:val="00EE4769"/>
    <w:rsid w:val="00EE478C"/>
    <w:rsid w:val="00EE480D"/>
    <w:rsid w:val="00EE4966"/>
    <w:rsid w:val="00EE4AE3"/>
    <w:rsid w:val="00EE4F34"/>
    <w:rsid w:val="00EE5139"/>
    <w:rsid w:val="00EE543A"/>
    <w:rsid w:val="00EE54D0"/>
    <w:rsid w:val="00EE567D"/>
    <w:rsid w:val="00EE5783"/>
    <w:rsid w:val="00EE587D"/>
    <w:rsid w:val="00EE590F"/>
    <w:rsid w:val="00EE5B7F"/>
    <w:rsid w:val="00EE6093"/>
    <w:rsid w:val="00EE610F"/>
    <w:rsid w:val="00EE6128"/>
    <w:rsid w:val="00EE61E3"/>
    <w:rsid w:val="00EE6622"/>
    <w:rsid w:val="00EE672C"/>
    <w:rsid w:val="00EE6767"/>
    <w:rsid w:val="00EE67E0"/>
    <w:rsid w:val="00EE693A"/>
    <w:rsid w:val="00EE6B51"/>
    <w:rsid w:val="00EE6B74"/>
    <w:rsid w:val="00EE6B7D"/>
    <w:rsid w:val="00EE6CD5"/>
    <w:rsid w:val="00EE6E06"/>
    <w:rsid w:val="00EE6EDA"/>
    <w:rsid w:val="00EE6F21"/>
    <w:rsid w:val="00EE7038"/>
    <w:rsid w:val="00EE73EE"/>
    <w:rsid w:val="00EE74A6"/>
    <w:rsid w:val="00EE778E"/>
    <w:rsid w:val="00EE77E2"/>
    <w:rsid w:val="00EE7A8F"/>
    <w:rsid w:val="00EE7CF1"/>
    <w:rsid w:val="00EE7F06"/>
    <w:rsid w:val="00EE7F4B"/>
    <w:rsid w:val="00EF0052"/>
    <w:rsid w:val="00EF04A1"/>
    <w:rsid w:val="00EF067A"/>
    <w:rsid w:val="00EF0870"/>
    <w:rsid w:val="00EF0920"/>
    <w:rsid w:val="00EF099D"/>
    <w:rsid w:val="00EF0BD4"/>
    <w:rsid w:val="00EF0CD2"/>
    <w:rsid w:val="00EF129E"/>
    <w:rsid w:val="00EF1307"/>
    <w:rsid w:val="00EF1680"/>
    <w:rsid w:val="00EF186B"/>
    <w:rsid w:val="00EF1924"/>
    <w:rsid w:val="00EF1AC7"/>
    <w:rsid w:val="00EF1D9F"/>
    <w:rsid w:val="00EF1EF1"/>
    <w:rsid w:val="00EF1F63"/>
    <w:rsid w:val="00EF1F9A"/>
    <w:rsid w:val="00EF2013"/>
    <w:rsid w:val="00EF2065"/>
    <w:rsid w:val="00EF20E8"/>
    <w:rsid w:val="00EF21C5"/>
    <w:rsid w:val="00EF231B"/>
    <w:rsid w:val="00EF232C"/>
    <w:rsid w:val="00EF2462"/>
    <w:rsid w:val="00EF247A"/>
    <w:rsid w:val="00EF2606"/>
    <w:rsid w:val="00EF262C"/>
    <w:rsid w:val="00EF28C6"/>
    <w:rsid w:val="00EF2A47"/>
    <w:rsid w:val="00EF2B3C"/>
    <w:rsid w:val="00EF2CBA"/>
    <w:rsid w:val="00EF2D7E"/>
    <w:rsid w:val="00EF2DF4"/>
    <w:rsid w:val="00EF32A2"/>
    <w:rsid w:val="00EF3503"/>
    <w:rsid w:val="00EF375C"/>
    <w:rsid w:val="00EF379C"/>
    <w:rsid w:val="00EF3827"/>
    <w:rsid w:val="00EF3909"/>
    <w:rsid w:val="00EF397C"/>
    <w:rsid w:val="00EF3987"/>
    <w:rsid w:val="00EF3A08"/>
    <w:rsid w:val="00EF3CED"/>
    <w:rsid w:val="00EF3DE3"/>
    <w:rsid w:val="00EF3E87"/>
    <w:rsid w:val="00EF3EDC"/>
    <w:rsid w:val="00EF4083"/>
    <w:rsid w:val="00EF41E0"/>
    <w:rsid w:val="00EF452B"/>
    <w:rsid w:val="00EF45E5"/>
    <w:rsid w:val="00EF4752"/>
    <w:rsid w:val="00EF4950"/>
    <w:rsid w:val="00EF4957"/>
    <w:rsid w:val="00EF4AE7"/>
    <w:rsid w:val="00EF4B10"/>
    <w:rsid w:val="00EF4B95"/>
    <w:rsid w:val="00EF4BB7"/>
    <w:rsid w:val="00EF4C6F"/>
    <w:rsid w:val="00EF4C95"/>
    <w:rsid w:val="00EF4CA0"/>
    <w:rsid w:val="00EF4CD1"/>
    <w:rsid w:val="00EF4D1A"/>
    <w:rsid w:val="00EF4D61"/>
    <w:rsid w:val="00EF4D98"/>
    <w:rsid w:val="00EF4F1E"/>
    <w:rsid w:val="00EF4FDB"/>
    <w:rsid w:val="00EF541F"/>
    <w:rsid w:val="00EF5540"/>
    <w:rsid w:val="00EF5665"/>
    <w:rsid w:val="00EF581F"/>
    <w:rsid w:val="00EF5900"/>
    <w:rsid w:val="00EF5AB0"/>
    <w:rsid w:val="00EF5D1A"/>
    <w:rsid w:val="00EF5DA7"/>
    <w:rsid w:val="00EF5DB1"/>
    <w:rsid w:val="00EF6207"/>
    <w:rsid w:val="00EF6541"/>
    <w:rsid w:val="00EF656D"/>
    <w:rsid w:val="00EF6719"/>
    <w:rsid w:val="00EF680F"/>
    <w:rsid w:val="00EF68C2"/>
    <w:rsid w:val="00EF6980"/>
    <w:rsid w:val="00EF6C6C"/>
    <w:rsid w:val="00EF6C97"/>
    <w:rsid w:val="00EF6DB9"/>
    <w:rsid w:val="00EF6FE2"/>
    <w:rsid w:val="00EF7094"/>
    <w:rsid w:val="00EF7152"/>
    <w:rsid w:val="00EF71D0"/>
    <w:rsid w:val="00EF7328"/>
    <w:rsid w:val="00EF740C"/>
    <w:rsid w:val="00EF74E7"/>
    <w:rsid w:val="00EF7515"/>
    <w:rsid w:val="00EF76E1"/>
    <w:rsid w:val="00EF7AFF"/>
    <w:rsid w:val="00EF7F45"/>
    <w:rsid w:val="00EF7FB0"/>
    <w:rsid w:val="00EF7FD4"/>
    <w:rsid w:val="00EF7FE7"/>
    <w:rsid w:val="00F002EE"/>
    <w:rsid w:val="00F0036B"/>
    <w:rsid w:val="00F004FA"/>
    <w:rsid w:val="00F00735"/>
    <w:rsid w:val="00F00C77"/>
    <w:rsid w:val="00F00E75"/>
    <w:rsid w:val="00F00FAC"/>
    <w:rsid w:val="00F0107A"/>
    <w:rsid w:val="00F010CD"/>
    <w:rsid w:val="00F01146"/>
    <w:rsid w:val="00F012B2"/>
    <w:rsid w:val="00F013EC"/>
    <w:rsid w:val="00F0167D"/>
    <w:rsid w:val="00F016FD"/>
    <w:rsid w:val="00F017F2"/>
    <w:rsid w:val="00F01869"/>
    <w:rsid w:val="00F018BD"/>
    <w:rsid w:val="00F01A59"/>
    <w:rsid w:val="00F01E87"/>
    <w:rsid w:val="00F01F4A"/>
    <w:rsid w:val="00F01F80"/>
    <w:rsid w:val="00F02119"/>
    <w:rsid w:val="00F02259"/>
    <w:rsid w:val="00F02291"/>
    <w:rsid w:val="00F0235A"/>
    <w:rsid w:val="00F024A6"/>
    <w:rsid w:val="00F024D7"/>
    <w:rsid w:val="00F02647"/>
    <w:rsid w:val="00F02689"/>
    <w:rsid w:val="00F02881"/>
    <w:rsid w:val="00F02A6D"/>
    <w:rsid w:val="00F02C5A"/>
    <w:rsid w:val="00F02D1E"/>
    <w:rsid w:val="00F02D25"/>
    <w:rsid w:val="00F02F90"/>
    <w:rsid w:val="00F03227"/>
    <w:rsid w:val="00F03681"/>
    <w:rsid w:val="00F03880"/>
    <w:rsid w:val="00F0391C"/>
    <w:rsid w:val="00F03934"/>
    <w:rsid w:val="00F03989"/>
    <w:rsid w:val="00F03CFE"/>
    <w:rsid w:val="00F03DAE"/>
    <w:rsid w:val="00F0419A"/>
    <w:rsid w:val="00F0422B"/>
    <w:rsid w:val="00F043CB"/>
    <w:rsid w:val="00F044F8"/>
    <w:rsid w:val="00F045B4"/>
    <w:rsid w:val="00F0462C"/>
    <w:rsid w:val="00F04646"/>
    <w:rsid w:val="00F046CE"/>
    <w:rsid w:val="00F046F2"/>
    <w:rsid w:val="00F0472E"/>
    <w:rsid w:val="00F04734"/>
    <w:rsid w:val="00F047F2"/>
    <w:rsid w:val="00F04A43"/>
    <w:rsid w:val="00F04B4E"/>
    <w:rsid w:val="00F04B8F"/>
    <w:rsid w:val="00F04DC3"/>
    <w:rsid w:val="00F04DD6"/>
    <w:rsid w:val="00F04F54"/>
    <w:rsid w:val="00F04FC9"/>
    <w:rsid w:val="00F05073"/>
    <w:rsid w:val="00F056FC"/>
    <w:rsid w:val="00F05711"/>
    <w:rsid w:val="00F0586E"/>
    <w:rsid w:val="00F05B09"/>
    <w:rsid w:val="00F05B3F"/>
    <w:rsid w:val="00F05C17"/>
    <w:rsid w:val="00F05D93"/>
    <w:rsid w:val="00F05E01"/>
    <w:rsid w:val="00F05E23"/>
    <w:rsid w:val="00F05E44"/>
    <w:rsid w:val="00F05F2B"/>
    <w:rsid w:val="00F06017"/>
    <w:rsid w:val="00F06310"/>
    <w:rsid w:val="00F0632F"/>
    <w:rsid w:val="00F0650D"/>
    <w:rsid w:val="00F0677B"/>
    <w:rsid w:val="00F0681F"/>
    <w:rsid w:val="00F06963"/>
    <w:rsid w:val="00F069AE"/>
    <w:rsid w:val="00F06F38"/>
    <w:rsid w:val="00F0748F"/>
    <w:rsid w:val="00F07501"/>
    <w:rsid w:val="00F075F5"/>
    <w:rsid w:val="00F079A1"/>
    <w:rsid w:val="00F07C47"/>
    <w:rsid w:val="00F07E6A"/>
    <w:rsid w:val="00F07F3D"/>
    <w:rsid w:val="00F102C9"/>
    <w:rsid w:val="00F10476"/>
    <w:rsid w:val="00F105C6"/>
    <w:rsid w:val="00F105EC"/>
    <w:rsid w:val="00F1071D"/>
    <w:rsid w:val="00F10AF7"/>
    <w:rsid w:val="00F10D4A"/>
    <w:rsid w:val="00F10DA5"/>
    <w:rsid w:val="00F10E89"/>
    <w:rsid w:val="00F11093"/>
    <w:rsid w:val="00F1111A"/>
    <w:rsid w:val="00F112E3"/>
    <w:rsid w:val="00F11437"/>
    <w:rsid w:val="00F114AB"/>
    <w:rsid w:val="00F118A7"/>
    <w:rsid w:val="00F11A72"/>
    <w:rsid w:val="00F11B46"/>
    <w:rsid w:val="00F11B91"/>
    <w:rsid w:val="00F11BB1"/>
    <w:rsid w:val="00F11C50"/>
    <w:rsid w:val="00F11E53"/>
    <w:rsid w:val="00F11FBE"/>
    <w:rsid w:val="00F12028"/>
    <w:rsid w:val="00F1236A"/>
    <w:rsid w:val="00F125A0"/>
    <w:rsid w:val="00F1261F"/>
    <w:rsid w:val="00F127F8"/>
    <w:rsid w:val="00F12801"/>
    <w:rsid w:val="00F128C5"/>
    <w:rsid w:val="00F128EC"/>
    <w:rsid w:val="00F12E2C"/>
    <w:rsid w:val="00F12E41"/>
    <w:rsid w:val="00F12E7D"/>
    <w:rsid w:val="00F1311A"/>
    <w:rsid w:val="00F132E6"/>
    <w:rsid w:val="00F133D6"/>
    <w:rsid w:val="00F134C7"/>
    <w:rsid w:val="00F135D8"/>
    <w:rsid w:val="00F137A1"/>
    <w:rsid w:val="00F13990"/>
    <w:rsid w:val="00F13AB9"/>
    <w:rsid w:val="00F13BA6"/>
    <w:rsid w:val="00F13BBF"/>
    <w:rsid w:val="00F13FBB"/>
    <w:rsid w:val="00F13FDE"/>
    <w:rsid w:val="00F142A3"/>
    <w:rsid w:val="00F142B5"/>
    <w:rsid w:val="00F144B7"/>
    <w:rsid w:val="00F144F0"/>
    <w:rsid w:val="00F14500"/>
    <w:rsid w:val="00F14688"/>
    <w:rsid w:val="00F1471D"/>
    <w:rsid w:val="00F14784"/>
    <w:rsid w:val="00F14908"/>
    <w:rsid w:val="00F149C5"/>
    <w:rsid w:val="00F14B15"/>
    <w:rsid w:val="00F14E22"/>
    <w:rsid w:val="00F150D7"/>
    <w:rsid w:val="00F151E3"/>
    <w:rsid w:val="00F1549E"/>
    <w:rsid w:val="00F15500"/>
    <w:rsid w:val="00F15524"/>
    <w:rsid w:val="00F15618"/>
    <w:rsid w:val="00F15680"/>
    <w:rsid w:val="00F15897"/>
    <w:rsid w:val="00F15AAB"/>
    <w:rsid w:val="00F15B38"/>
    <w:rsid w:val="00F15E0D"/>
    <w:rsid w:val="00F15E83"/>
    <w:rsid w:val="00F15EC1"/>
    <w:rsid w:val="00F15EC4"/>
    <w:rsid w:val="00F16013"/>
    <w:rsid w:val="00F1606F"/>
    <w:rsid w:val="00F161C3"/>
    <w:rsid w:val="00F161EA"/>
    <w:rsid w:val="00F162D0"/>
    <w:rsid w:val="00F16631"/>
    <w:rsid w:val="00F16803"/>
    <w:rsid w:val="00F168AF"/>
    <w:rsid w:val="00F171D2"/>
    <w:rsid w:val="00F17411"/>
    <w:rsid w:val="00F1753F"/>
    <w:rsid w:val="00F175D7"/>
    <w:rsid w:val="00F1761D"/>
    <w:rsid w:val="00F177C9"/>
    <w:rsid w:val="00F179A7"/>
    <w:rsid w:val="00F17B20"/>
    <w:rsid w:val="00F17B63"/>
    <w:rsid w:val="00F17F1E"/>
    <w:rsid w:val="00F200A3"/>
    <w:rsid w:val="00F200CC"/>
    <w:rsid w:val="00F2018F"/>
    <w:rsid w:val="00F20226"/>
    <w:rsid w:val="00F20409"/>
    <w:rsid w:val="00F204C7"/>
    <w:rsid w:val="00F205BB"/>
    <w:rsid w:val="00F20615"/>
    <w:rsid w:val="00F20696"/>
    <w:rsid w:val="00F2099F"/>
    <w:rsid w:val="00F209E7"/>
    <w:rsid w:val="00F20B0D"/>
    <w:rsid w:val="00F20B4B"/>
    <w:rsid w:val="00F20B54"/>
    <w:rsid w:val="00F21204"/>
    <w:rsid w:val="00F212BF"/>
    <w:rsid w:val="00F21771"/>
    <w:rsid w:val="00F21904"/>
    <w:rsid w:val="00F21BF0"/>
    <w:rsid w:val="00F21BF9"/>
    <w:rsid w:val="00F21D3F"/>
    <w:rsid w:val="00F21E04"/>
    <w:rsid w:val="00F22219"/>
    <w:rsid w:val="00F222BA"/>
    <w:rsid w:val="00F223FA"/>
    <w:rsid w:val="00F2246D"/>
    <w:rsid w:val="00F22535"/>
    <w:rsid w:val="00F22659"/>
    <w:rsid w:val="00F22705"/>
    <w:rsid w:val="00F22780"/>
    <w:rsid w:val="00F22AB8"/>
    <w:rsid w:val="00F22B43"/>
    <w:rsid w:val="00F22C1F"/>
    <w:rsid w:val="00F22C97"/>
    <w:rsid w:val="00F22D91"/>
    <w:rsid w:val="00F22DDA"/>
    <w:rsid w:val="00F22EB7"/>
    <w:rsid w:val="00F22EDC"/>
    <w:rsid w:val="00F22F2C"/>
    <w:rsid w:val="00F232D7"/>
    <w:rsid w:val="00F23332"/>
    <w:rsid w:val="00F2363F"/>
    <w:rsid w:val="00F2365D"/>
    <w:rsid w:val="00F23723"/>
    <w:rsid w:val="00F237C5"/>
    <w:rsid w:val="00F2383F"/>
    <w:rsid w:val="00F23EB1"/>
    <w:rsid w:val="00F23F5B"/>
    <w:rsid w:val="00F2402C"/>
    <w:rsid w:val="00F2405E"/>
    <w:rsid w:val="00F240DE"/>
    <w:rsid w:val="00F241AB"/>
    <w:rsid w:val="00F24286"/>
    <w:rsid w:val="00F243AA"/>
    <w:rsid w:val="00F245BE"/>
    <w:rsid w:val="00F2461D"/>
    <w:rsid w:val="00F24721"/>
    <w:rsid w:val="00F247CD"/>
    <w:rsid w:val="00F247F8"/>
    <w:rsid w:val="00F24B98"/>
    <w:rsid w:val="00F25036"/>
    <w:rsid w:val="00F25444"/>
    <w:rsid w:val="00F25570"/>
    <w:rsid w:val="00F25584"/>
    <w:rsid w:val="00F25808"/>
    <w:rsid w:val="00F25A53"/>
    <w:rsid w:val="00F25B27"/>
    <w:rsid w:val="00F25F65"/>
    <w:rsid w:val="00F2613F"/>
    <w:rsid w:val="00F26603"/>
    <w:rsid w:val="00F26792"/>
    <w:rsid w:val="00F26885"/>
    <w:rsid w:val="00F26935"/>
    <w:rsid w:val="00F26A26"/>
    <w:rsid w:val="00F26AC5"/>
    <w:rsid w:val="00F26D30"/>
    <w:rsid w:val="00F27871"/>
    <w:rsid w:val="00F27C66"/>
    <w:rsid w:val="00F27D9D"/>
    <w:rsid w:val="00F27E02"/>
    <w:rsid w:val="00F27E6A"/>
    <w:rsid w:val="00F30311"/>
    <w:rsid w:val="00F30452"/>
    <w:rsid w:val="00F3048F"/>
    <w:rsid w:val="00F3069A"/>
    <w:rsid w:val="00F30848"/>
    <w:rsid w:val="00F308AB"/>
    <w:rsid w:val="00F309AA"/>
    <w:rsid w:val="00F30A96"/>
    <w:rsid w:val="00F30BA2"/>
    <w:rsid w:val="00F30C3B"/>
    <w:rsid w:val="00F30D19"/>
    <w:rsid w:val="00F30D57"/>
    <w:rsid w:val="00F30D8D"/>
    <w:rsid w:val="00F30E6E"/>
    <w:rsid w:val="00F30E81"/>
    <w:rsid w:val="00F30F88"/>
    <w:rsid w:val="00F31127"/>
    <w:rsid w:val="00F311DA"/>
    <w:rsid w:val="00F3120B"/>
    <w:rsid w:val="00F31299"/>
    <w:rsid w:val="00F31539"/>
    <w:rsid w:val="00F3153A"/>
    <w:rsid w:val="00F315A8"/>
    <w:rsid w:val="00F316B3"/>
    <w:rsid w:val="00F31D38"/>
    <w:rsid w:val="00F31E35"/>
    <w:rsid w:val="00F31ED3"/>
    <w:rsid w:val="00F31EEC"/>
    <w:rsid w:val="00F32021"/>
    <w:rsid w:val="00F32430"/>
    <w:rsid w:val="00F324DE"/>
    <w:rsid w:val="00F325BB"/>
    <w:rsid w:val="00F3283A"/>
    <w:rsid w:val="00F3285E"/>
    <w:rsid w:val="00F32968"/>
    <w:rsid w:val="00F329DF"/>
    <w:rsid w:val="00F32C30"/>
    <w:rsid w:val="00F33225"/>
    <w:rsid w:val="00F332FB"/>
    <w:rsid w:val="00F33376"/>
    <w:rsid w:val="00F3337A"/>
    <w:rsid w:val="00F336D7"/>
    <w:rsid w:val="00F33763"/>
    <w:rsid w:val="00F337CB"/>
    <w:rsid w:val="00F338BF"/>
    <w:rsid w:val="00F33D2C"/>
    <w:rsid w:val="00F33D94"/>
    <w:rsid w:val="00F33E54"/>
    <w:rsid w:val="00F33EDD"/>
    <w:rsid w:val="00F33FA6"/>
    <w:rsid w:val="00F343BD"/>
    <w:rsid w:val="00F3450A"/>
    <w:rsid w:val="00F3455B"/>
    <w:rsid w:val="00F34641"/>
    <w:rsid w:val="00F347E8"/>
    <w:rsid w:val="00F348EB"/>
    <w:rsid w:val="00F3496E"/>
    <w:rsid w:val="00F3497C"/>
    <w:rsid w:val="00F34F18"/>
    <w:rsid w:val="00F34F1C"/>
    <w:rsid w:val="00F34FFA"/>
    <w:rsid w:val="00F35090"/>
    <w:rsid w:val="00F35124"/>
    <w:rsid w:val="00F35176"/>
    <w:rsid w:val="00F352D4"/>
    <w:rsid w:val="00F3533A"/>
    <w:rsid w:val="00F3534A"/>
    <w:rsid w:val="00F356F9"/>
    <w:rsid w:val="00F35729"/>
    <w:rsid w:val="00F35751"/>
    <w:rsid w:val="00F358DF"/>
    <w:rsid w:val="00F35A4B"/>
    <w:rsid w:val="00F35BE9"/>
    <w:rsid w:val="00F35BFB"/>
    <w:rsid w:val="00F35D12"/>
    <w:rsid w:val="00F35FA3"/>
    <w:rsid w:val="00F3620D"/>
    <w:rsid w:val="00F3635C"/>
    <w:rsid w:val="00F364D1"/>
    <w:rsid w:val="00F369E3"/>
    <w:rsid w:val="00F36AAA"/>
    <w:rsid w:val="00F36ACC"/>
    <w:rsid w:val="00F36B27"/>
    <w:rsid w:val="00F36DBA"/>
    <w:rsid w:val="00F36EBD"/>
    <w:rsid w:val="00F36EF0"/>
    <w:rsid w:val="00F36F4D"/>
    <w:rsid w:val="00F36FB9"/>
    <w:rsid w:val="00F3700D"/>
    <w:rsid w:val="00F3731E"/>
    <w:rsid w:val="00F37544"/>
    <w:rsid w:val="00F37710"/>
    <w:rsid w:val="00F378C7"/>
    <w:rsid w:val="00F379A3"/>
    <w:rsid w:val="00F379EC"/>
    <w:rsid w:val="00F37D17"/>
    <w:rsid w:val="00F37EB8"/>
    <w:rsid w:val="00F37EDA"/>
    <w:rsid w:val="00F40286"/>
    <w:rsid w:val="00F403B8"/>
    <w:rsid w:val="00F4057F"/>
    <w:rsid w:val="00F407D2"/>
    <w:rsid w:val="00F40A2E"/>
    <w:rsid w:val="00F40F08"/>
    <w:rsid w:val="00F40FFE"/>
    <w:rsid w:val="00F41385"/>
    <w:rsid w:val="00F41417"/>
    <w:rsid w:val="00F41610"/>
    <w:rsid w:val="00F416BF"/>
    <w:rsid w:val="00F416D1"/>
    <w:rsid w:val="00F41811"/>
    <w:rsid w:val="00F41968"/>
    <w:rsid w:val="00F41A00"/>
    <w:rsid w:val="00F41A02"/>
    <w:rsid w:val="00F41BB2"/>
    <w:rsid w:val="00F41CFE"/>
    <w:rsid w:val="00F41D55"/>
    <w:rsid w:val="00F42156"/>
    <w:rsid w:val="00F42276"/>
    <w:rsid w:val="00F42434"/>
    <w:rsid w:val="00F425C5"/>
    <w:rsid w:val="00F4267D"/>
    <w:rsid w:val="00F4277B"/>
    <w:rsid w:val="00F4294D"/>
    <w:rsid w:val="00F42C5E"/>
    <w:rsid w:val="00F42D0E"/>
    <w:rsid w:val="00F43039"/>
    <w:rsid w:val="00F431CB"/>
    <w:rsid w:val="00F432A6"/>
    <w:rsid w:val="00F432BE"/>
    <w:rsid w:val="00F4362D"/>
    <w:rsid w:val="00F437FD"/>
    <w:rsid w:val="00F4402A"/>
    <w:rsid w:val="00F440C0"/>
    <w:rsid w:val="00F44157"/>
    <w:rsid w:val="00F4469C"/>
    <w:rsid w:val="00F4477C"/>
    <w:rsid w:val="00F44A88"/>
    <w:rsid w:val="00F44C4E"/>
    <w:rsid w:val="00F44D0A"/>
    <w:rsid w:val="00F44F38"/>
    <w:rsid w:val="00F44FA0"/>
    <w:rsid w:val="00F4501D"/>
    <w:rsid w:val="00F45103"/>
    <w:rsid w:val="00F45174"/>
    <w:rsid w:val="00F4517A"/>
    <w:rsid w:val="00F451A5"/>
    <w:rsid w:val="00F451D4"/>
    <w:rsid w:val="00F4547C"/>
    <w:rsid w:val="00F458DB"/>
    <w:rsid w:val="00F45945"/>
    <w:rsid w:val="00F459B9"/>
    <w:rsid w:val="00F45ECF"/>
    <w:rsid w:val="00F46298"/>
    <w:rsid w:val="00F46420"/>
    <w:rsid w:val="00F46485"/>
    <w:rsid w:val="00F46820"/>
    <w:rsid w:val="00F468F1"/>
    <w:rsid w:val="00F46944"/>
    <w:rsid w:val="00F46C79"/>
    <w:rsid w:val="00F46D4C"/>
    <w:rsid w:val="00F47132"/>
    <w:rsid w:val="00F473B1"/>
    <w:rsid w:val="00F4754A"/>
    <w:rsid w:val="00F4756D"/>
    <w:rsid w:val="00F47649"/>
    <w:rsid w:val="00F478B4"/>
    <w:rsid w:val="00F47916"/>
    <w:rsid w:val="00F47B61"/>
    <w:rsid w:val="00F47D4A"/>
    <w:rsid w:val="00F47DC7"/>
    <w:rsid w:val="00F50143"/>
    <w:rsid w:val="00F502BA"/>
    <w:rsid w:val="00F5030F"/>
    <w:rsid w:val="00F503D4"/>
    <w:rsid w:val="00F503F1"/>
    <w:rsid w:val="00F5053A"/>
    <w:rsid w:val="00F50650"/>
    <w:rsid w:val="00F5092A"/>
    <w:rsid w:val="00F50C39"/>
    <w:rsid w:val="00F50D6A"/>
    <w:rsid w:val="00F50F6A"/>
    <w:rsid w:val="00F50F99"/>
    <w:rsid w:val="00F51032"/>
    <w:rsid w:val="00F5115C"/>
    <w:rsid w:val="00F51609"/>
    <w:rsid w:val="00F51910"/>
    <w:rsid w:val="00F51AD2"/>
    <w:rsid w:val="00F51B00"/>
    <w:rsid w:val="00F51C25"/>
    <w:rsid w:val="00F51CE5"/>
    <w:rsid w:val="00F51F15"/>
    <w:rsid w:val="00F51F69"/>
    <w:rsid w:val="00F52193"/>
    <w:rsid w:val="00F52322"/>
    <w:rsid w:val="00F52391"/>
    <w:rsid w:val="00F52413"/>
    <w:rsid w:val="00F526AE"/>
    <w:rsid w:val="00F526D7"/>
    <w:rsid w:val="00F52A2D"/>
    <w:rsid w:val="00F52ADB"/>
    <w:rsid w:val="00F52B3C"/>
    <w:rsid w:val="00F52B73"/>
    <w:rsid w:val="00F52B7C"/>
    <w:rsid w:val="00F52C30"/>
    <w:rsid w:val="00F53021"/>
    <w:rsid w:val="00F530A1"/>
    <w:rsid w:val="00F531CA"/>
    <w:rsid w:val="00F53349"/>
    <w:rsid w:val="00F53405"/>
    <w:rsid w:val="00F535A8"/>
    <w:rsid w:val="00F53644"/>
    <w:rsid w:val="00F53916"/>
    <w:rsid w:val="00F539CB"/>
    <w:rsid w:val="00F53AFA"/>
    <w:rsid w:val="00F53BA1"/>
    <w:rsid w:val="00F53F0B"/>
    <w:rsid w:val="00F53F5E"/>
    <w:rsid w:val="00F53FDD"/>
    <w:rsid w:val="00F5400E"/>
    <w:rsid w:val="00F5401B"/>
    <w:rsid w:val="00F54706"/>
    <w:rsid w:val="00F54936"/>
    <w:rsid w:val="00F549D8"/>
    <w:rsid w:val="00F54AAE"/>
    <w:rsid w:val="00F54B0B"/>
    <w:rsid w:val="00F54C17"/>
    <w:rsid w:val="00F54C4A"/>
    <w:rsid w:val="00F54C57"/>
    <w:rsid w:val="00F54FA0"/>
    <w:rsid w:val="00F5501D"/>
    <w:rsid w:val="00F5507F"/>
    <w:rsid w:val="00F550F0"/>
    <w:rsid w:val="00F5518A"/>
    <w:rsid w:val="00F55966"/>
    <w:rsid w:val="00F559A0"/>
    <w:rsid w:val="00F55B48"/>
    <w:rsid w:val="00F55B56"/>
    <w:rsid w:val="00F55BEE"/>
    <w:rsid w:val="00F55C25"/>
    <w:rsid w:val="00F55F6F"/>
    <w:rsid w:val="00F55FAA"/>
    <w:rsid w:val="00F560F1"/>
    <w:rsid w:val="00F564BA"/>
    <w:rsid w:val="00F564C0"/>
    <w:rsid w:val="00F56C9B"/>
    <w:rsid w:val="00F570B8"/>
    <w:rsid w:val="00F57354"/>
    <w:rsid w:val="00F57361"/>
    <w:rsid w:val="00F5739A"/>
    <w:rsid w:val="00F575C8"/>
    <w:rsid w:val="00F577FA"/>
    <w:rsid w:val="00F57A66"/>
    <w:rsid w:val="00F57AD6"/>
    <w:rsid w:val="00F57B0F"/>
    <w:rsid w:val="00F57F2F"/>
    <w:rsid w:val="00F60058"/>
    <w:rsid w:val="00F600C0"/>
    <w:rsid w:val="00F60101"/>
    <w:rsid w:val="00F602F8"/>
    <w:rsid w:val="00F603FE"/>
    <w:rsid w:val="00F604CF"/>
    <w:rsid w:val="00F60617"/>
    <w:rsid w:val="00F60748"/>
    <w:rsid w:val="00F6079C"/>
    <w:rsid w:val="00F6081E"/>
    <w:rsid w:val="00F60A46"/>
    <w:rsid w:val="00F60DD5"/>
    <w:rsid w:val="00F6112D"/>
    <w:rsid w:val="00F61150"/>
    <w:rsid w:val="00F611DB"/>
    <w:rsid w:val="00F61234"/>
    <w:rsid w:val="00F612CD"/>
    <w:rsid w:val="00F61408"/>
    <w:rsid w:val="00F61410"/>
    <w:rsid w:val="00F617E6"/>
    <w:rsid w:val="00F617EE"/>
    <w:rsid w:val="00F61B16"/>
    <w:rsid w:val="00F61E7E"/>
    <w:rsid w:val="00F62371"/>
    <w:rsid w:val="00F627E3"/>
    <w:rsid w:val="00F62B3E"/>
    <w:rsid w:val="00F62B80"/>
    <w:rsid w:val="00F62B9F"/>
    <w:rsid w:val="00F62C73"/>
    <w:rsid w:val="00F62DF5"/>
    <w:rsid w:val="00F62DFA"/>
    <w:rsid w:val="00F62E1E"/>
    <w:rsid w:val="00F62F82"/>
    <w:rsid w:val="00F6302F"/>
    <w:rsid w:val="00F63559"/>
    <w:rsid w:val="00F637AC"/>
    <w:rsid w:val="00F638D7"/>
    <w:rsid w:val="00F63967"/>
    <w:rsid w:val="00F63B10"/>
    <w:rsid w:val="00F63F28"/>
    <w:rsid w:val="00F64112"/>
    <w:rsid w:val="00F6418C"/>
    <w:rsid w:val="00F642ED"/>
    <w:rsid w:val="00F643F0"/>
    <w:rsid w:val="00F6470F"/>
    <w:rsid w:val="00F6477F"/>
    <w:rsid w:val="00F64ADD"/>
    <w:rsid w:val="00F64B24"/>
    <w:rsid w:val="00F64B9C"/>
    <w:rsid w:val="00F64EB8"/>
    <w:rsid w:val="00F64F66"/>
    <w:rsid w:val="00F64FF6"/>
    <w:rsid w:val="00F650F7"/>
    <w:rsid w:val="00F653D9"/>
    <w:rsid w:val="00F65513"/>
    <w:rsid w:val="00F657FE"/>
    <w:rsid w:val="00F6598C"/>
    <w:rsid w:val="00F659CD"/>
    <w:rsid w:val="00F6613A"/>
    <w:rsid w:val="00F662F5"/>
    <w:rsid w:val="00F666CB"/>
    <w:rsid w:val="00F668B9"/>
    <w:rsid w:val="00F66ACB"/>
    <w:rsid w:val="00F66B18"/>
    <w:rsid w:val="00F66B1C"/>
    <w:rsid w:val="00F66B52"/>
    <w:rsid w:val="00F66B9A"/>
    <w:rsid w:val="00F66BC4"/>
    <w:rsid w:val="00F66CA6"/>
    <w:rsid w:val="00F66D50"/>
    <w:rsid w:val="00F66E93"/>
    <w:rsid w:val="00F66F68"/>
    <w:rsid w:val="00F6704E"/>
    <w:rsid w:val="00F67246"/>
    <w:rsid w:val="00F67437"/>
    <w:rsid w:val="00F67520"/>
    <w:rsid w:val="00F676CA"/>
    <w:rsid w:val="00F67BB8"/>
    <w:rsid w:val="00F67C42"/>
    <w:rsid w:val="00F67C97"/>
    <w:rsid w:val="00F7001B"/>
    <w:rsid w:val="00F70026"/>
    <w:rsid w:val="00F70094"/>
    <w:rsid w:val="00F701E1"/>
    <w:rsid w:val="00F70262"/>
    <w:rsid w:val="00F70275"/>
    <w:rsid w:val="00F70558"/>
    <w:rsid w:val="00F7071D"/>
    <w:rsid w:val="00F7075A"/>
    <w:rsid w:val="00F707BF"/>
    <w:rsid w:val="00F70A9E"/>
    <w:rsid w:val="00F70B7F"/>
    <w:rsid w:val="00F70BD4"/>
    <w:rsid w:val="00F70BD8"/>
    <w:rsid w:val="00F70CFA"/>
    <w:rsid w:val="00F7118B"/>
    <w:rsid w:val="00F711AF"/>
    <w:rsid w:val="00F7161D"/>
    <w:rsid w:val="00F717AC"/>
    <w:rsid w:val="00F71CFB"/>
    <w:rsid w:val="00F71E38"/>
    <w:rsid w:val="00F71E9E"/>
    <w:rsid w:val="00F71EF0"/>
    <w:rsid w:val="00F71FE8"/>
    <w:rsid w:val="00F72235"/>
    <w:rsid w:val="00F7224D"/>
    <w:rsid w:val="00F7227E"/>
    <w:rsid w:val="00F722A4"/>
    <w:rsid w:val="00F72952"/>
    <w:rsid w:val="00F7298C"/>
    <w:rsid w:val="00F7299F"/>
    <w:rsid w:val="00F729F7"/>
    <w:rsid w:val="00F72B16"/>
    <w:rsid w:val="00F72BDA"/>
    <w:rsid w:val="00F72C56"/>
    <w:rsid w:val="00F73032"/>
    <w:rsid w:val="00F732EF"/>
    <w:rsid w:val="00F73483"/>
    <w:rsid w:val="00F73598"/>
    <w:rsid w:val="00F73683"/>
    <w:rsid w:val="00F73727"/>
    <w:rsid w:val="00F73977"/>
    <w:rsid w:val="00F73BC4"/>
    <w:rsid w:val="00F73DA5"/>
    <w:rsid w:val="00F73DDF"/>
    <w:rsid w:val="00F73EA8"/>
    <w:rsid w:val="00F73FE7"/>
    <w:rsid w:val="00F74216"/>
    <w:rsid w:val="00F7431B"/>
    <w:rsid w:val="00F744BB"/>
    <w:rsid w:val="00F746A1"/>
    <w:rsid w:val="00F74791"/>
    <w:rsid w:val="00F748DB"/>
    <w:rsid w:val="00F74A40"/>
    <w:rsid w:val="00F74ABC"/>
    <w:rsid w:val="00F74EBB"/>
    <w:rsid w:val="00F75008"/>
    <w:rsid w:val="00F75242"/>
    <w:rsid w:val="00F75436"/>
    <w:rsid w:val="00F754E6"/>
    <w:rsid w:val="00F757E6"/>
    <w:rsid w:val="00F758B3"/>
    <w:rsid w:val="00F75978"/>
    <w:rsid w:val="00F75990"/>
    <w:rsid w:val="00F75A59"/>
    <w:rsid w:val="00F75D40"/>
    <w:rsid w:val="00F75DF7"/>
    <w:rsid w:val="00F75F23"/>
    <w:rsid w:val="00F75F2E"/>
    <w:rsid w:val="00F760BC"/>
    <w:rsid w:val="00F76201"/>
    <w:rsid w:val="00F766A7"/>
    <w:rsid w:val="00F769A1"/>
    <w:rsid w:val="00F769CC"/>
    <w:rsid w:val="00F76C81"/>
    <w:rsid w:val="00F76F7D"/>
    <w:rsid w:val="00F77031"/>
    <w:rsid w:val="00F77151"/>
    <w:rsid w:val="00F7725C"/>
    <w:rsid w:val="00F77BED"/>
    <w:rsid w:val="00F77C3F"/>
    <w:rsid w:val="00F77D7D"/>
    <w:rsid w:val="00F77E69"/>
    <w:rsid w:val="00F80721"/>
    <w:rsid w:val="00F8072E"/>
    <w:rsid w:val="00F80835"/>
    <w:rsid w:val="00F80AC7"/>
    <w:rsid w:val="00F80C55"/>
    <w:rsid w:val="00F80CAB"/>
    <w:rsid w:val="00F81006"/>
    <w:rsid w:val="00F8111D"/>
    <w:rsid w:val="00F81231"/>
    <w:rsid w:val="00F818AF"/>
    <w:rsid w:val="00F81AF0"/>
    <w:rsid w:val="00F81C81"/>
    <w:rsid w:val="00F81EB8"/>
    <w:rsid w:val="00F82020"/>
    <w:rsid w:val="00F8213E"/>
    <w:rsid w:val="00F82247"/>
    <w:rsid w:val="00F822CE"/>
    <w:rsid w:val="00F825BA"/>
    <w:rsid w:val="00F8266B"/>
    <w:rsid w:val="00F82806"/>
    <w:rsid w:val="00F82A49"/>
    <w:rsid w:val="00F82B32"/>
    <w:rsid w:val="00F82C88"/>
    <w:rsid w:val="00F82DC4"/>
    <w:rsid w:val="00F82E26"/>
    <w:rsid w:val="00F82E91"/>
    <w:rsid w:val="00F82EB1"/>
    <w:rsid w:val="00F830D6"/>
    <w:rsid w:val="00F83155"/>
    <w:rsid w:val="00F83169"/>
    <w:rsid w:val="00F832C9"/>
    <w:rsid w:val="00F83339"/>
    <w:rsid w:val="00F834EE"/>
    <w:rsid w:val="00F838AE"/>
    <w:rsid w:val="00F83C3F"/>
    <w:rsid w:val="00F83D09"/>
    <w:rsid w:val="00F83D9F"/>
    <w:rsid w:val="00F83DBA"/>
    <w:rsid w:val="00F84125"/>
    <w:rsid w:val="00F8414F"/>
    <w:rsid w:val="00F84261"/>
    <w:rsid w:val="00F842B9"/>
    <w:rsid w:val="00F84331"/>
    <w:rsid w:val="00F84699"/>
    <w:rsid w:val="00F84902"/>
    <w:rsid w:val="00F84BE6"/>
    <w:rsid w:val="00F850E6"/>
    <w:rsid w:val="00F85323"/>
    <w:rsid w:val="00F85325"/>
    <w:rsid w:val="00F8544E"/>
    <w:rsid w:val="00F8545B"/>
    <w:rsid w:val="00F85464"/>
    <w:rsid w:val="00F85588"/>
    <w:rsid w:val="00F859D7"/>
    <w:rsid w:val="00F859E3"/>
    <w:rsid w:val="00F85C79"/>
    <w:rsid w:val="00F85D5A"/>
    <w:rsid w:val="00F85DC1"/>
    <w:rsid w:val="00F85E0B"/>
    <w:rsid w:val="00F85EB4"/>
    <w:rsid w:val="00F85F29"/>
    <w:rsid w:val="00F85F54"/>
    <w:rsid w:val="00F860A1"/>
    <w:rsid w:val="00F860AB"/>
    <w:rsid w:val="00F861C0"/>
    <w:rsid w:val="00F86211"/>
    <w:rsid w:val="00F86263"/>
    <w:rsid w:val="00F86307"/>
    <w:rsid w:val="00F864C6"/>
    <w:rsid w:val="00F865E1"/>
    <w:rsid w:val="00F86628"/>
    <w:rsid w:val="00F8675C"/>
    <w:rsid w:val="00F867CC"/>
    <w:rsid w:val="00F867F8"/>
    <w:rsid w:val="00F86A26"/>
    <w:rsid w:val="00F86AB0"/>
    <w:rsid w:val="00F86DFA"/>
    <w:rsid w:val="00F86F24"/>
    <w:rsid w:val="00F86FB8"/>
    <w:rsid w:val="00F86FD0"/>
    <w:rsid w:val="00F87297"/>
    <w:rsid w:val="00F8731F"/>
    <w:rsid w:val="00F873F6"/>
    <w:rsid w:val="00F875F3"/>
    <w:rsid w:val="00F87765"/>
    <w:rsid w:val="00F87775"/>
    <w:rsid w:val="00F87788"/>
    <w:rsid w:val="00F878E4"/>
    <w:rsid w:val="00F878F0"/>
    <w:rsid w:val="00F87AAB"/>
    <w:rsid w:val="00F87C73"/>
    <w:rsid w:val="00F90117"/>
    <w:rsid w:val="00F90191"/>
    <w:rsid w:val="00F9032A"/>
    <w:rsid w:val="00F9047C"/>
    <w:rsid w:val="00F90494"/>
    <w:rsid w:val="00F90746"/>
    <w:rsid w:val="00F90B98"/>
    <w:rsid w:val="00F90BF4"/>
    <w:rsid w:val="00F90BFF"/>
    <w:rsid w:val="00F90CFA"/>
    <w:rsid w:val="00F90E14"/>
    <w:rsid w:val="00F90E58"/>
    <w:rsid w:val="00F910D1"/>
    <w:rsid w:val="00F9118D"/>
    <w:rsid w:val="00F919BE"/>
    <w:rsid w:val="00F91A31"/>
    <w:rsid w:val="00F91A7A"/>
    <w:rsid w:val="00F91AD1"/>
    <w:rsid w:val="00F91B68"/>
    <w:rsid w:val="00F91CB7"/>
    <w:rsid w:val="00F91D0C"/>
    <w:rsid w:val="00F91D66"/>
    <w:rsid w:val="00F91DDB"/>
    <w:rsid w:val="00F920F1"/>
    <w:rsid w:val="00F9210D"/>
    <w:rsid w:val="00F923DB"/>
    <w:rsid w:val="00F92447"/>
    <w:rsid w:val="00F92543"/>
    <w:rsid w:val="00F92600"/>
    <w:rsid w:val="00F9261A"/>
    <w:rsid w:val="00F926F0"/>
    <w:rsid w:val="00F92772"/>
    <w:rsid w:val="00F927AC"/>
    <w:rsid w:val="00F92854"/>
    <w:rsid w:val="00F92BED"/>
    <w:rsid w:val="00F92D8D"/>
    <w:rsid w:val="00F92E6D"/>
    <w:rsid w:val="00F93440"/>
    <w:rsid w:val="00F93813"/>
    <w:rsid w:val="00F938D2"/>
    <w:rsid w:val="00F938EE"/>
    <w:rsid w:val="00F93A6D"/>
    <w:rsid w:val="00F93BBE"/>
    <w:rsid w:val="00F93BEB"/>
    <w:rsid w:val="00F93C88"/>
    <w:rsid w:val="00F93CFA"/>
    <w:rsid w:val="00F93F06"/>
    <w:rsid w:val="00F9401A"/>
    <w:rsid w:val="00F940DF"/>
    <w:rsid w:val="00F94174"/>
    <w:rsid w:val="00F9420A"/>
    <w:rsid w:val="00F9423F"/>
    <w:rsid w:val="00F94483"/>
    <w:rsid w:val="00F94602"/>
    <w:rsid w:val="00F946BB"/>
    <w:rsid w:val="00F9473B"/>
    <w:rsid w:val="00F947AD"/>
    <w:rsid w:val="00F94AFE"/>
    <w:rsid w:val="00F94B4C"/>
    <w:rsid w:val="00F94BF9"/>
    <w:rsid w:val="00F94CD2"/>
    <w:rsid w:val="00F94D72"/>
    <w:rsid w:val="00F94F0C"/>
    <w:rsid w:val="00F94F7C"/>
    <w:rsid w:val="00F95079"/>
    <w:rsid w:val="00F95163"/>
    <w:rsid w:val="00F9531C"/>
    <w:rsid w:val="00F95448"/>
    <w:rsid w:val="00F954F8"/>
    <w:rsid w:val="00F95536"/>
    <w:rsid w:val="00F9556E"/>
    <w:rsid w:val="00F955D1"/>
    <w:rsid w:val="00F957AF"/>
    <w:rsid w:val="00F95951"/>
    <w:rsid w:val="00F95952"/>
    <w:rsid w:val="00F95A1F"/>
    <w:rsid w:val="00F95B6F"/>
    <w:rsid w:val="00F95B9D"/>
    <w:rsid w:val="00F95E18"/>
    <w:rsid w:val="00F95E63"/>
    <w:rsid w:val="00F9602F"/>
    <w:rsid w:val="00F96071"/>
    <w:rsid w:val="00F961FA"/>
    <w:rsid w:val="00F96245"/>
    <w:rsid w:val="00F9631F"/>
    <w:rsid w:val="00F965AC"/>
    <w:rsid w:val="00F9667C"/>
    <w:rsid w:val="00F9683F"/>
    <w:rsid w:val="00F96AE4"/>
    <w:rsid w:val="00F96CCA"/>
    <w:rsid w:val="00F96CD3"/>
    <w:rsid w:val="00F96ED1"/>
    <w:rsid w:val="00F974A8"/>
    <w:rsid w:val="00F976C8"/>
    <w:rsid w:val="00F9775B"/>
    <w:rsid w:val="00F97797"/>
    <w:rsid w:val="00F97B03"/>
    <w:rsid w:val="00F97D62"/>
    <w:rsid w:val="00FA00D9"/>
    <w:rsid w:val="00FA0292"/>
    <w:rsid w:val="00FA0346"/>
    <w:rsid w:val="00FA0409"/>
    <w:rsid w:val="00FA079F"/>
    <w:rsid w:val="00FA0814"/>
    <w:rsid w:val="00FA0B41"/>
    <w:rsid w:val="00FA0B74"/>
    <w:rsid w:val="00FA0D8B"/>
    <w:rsid w:val="00FA0D92"/>
    <w:rsid w:val="00FA0E85"/>
    <w:rsid w:val="00FA1066"/>
    <w:rsid w:val="00FA10B5"/>
    <w:rsid w:val="00FA1646"/>
    <w:rsid w:val="00FA169C"/>
    <w:rsid w:val="00FA16B0"/>
    <w:rsid w:val="00FA1769"/>
    <w:rsid w:val="00FA17BA"/>
    <w:rsid w:val="00FA1939"/>
    <w:rsid w:val="00FA1CE3"/>
    <w:rsid w:val="00FA1D91"/>
    <w:rsid w:val="00FA1DC9"/>
    <w:rsid w:val="00FA229E"/>
    <w:rsid w:val="00FA2307"/>
    <w:rsid w:val="00FA2486"/>
    <w:rsid w:val="00FA25F5"/>
    <w:rsid w:val="00FA2CF8"/>
    <w:rsid w:val="00FA2F49"/>
    <w:rsid w:val="00FA2F5D"/>
    <w:rsid w:val="00FA3106"/>
    <w:rsid w:val="00FA32CB"/>
    <w:rsid w:val="00FA3361"/>
    <w:rsid w:val="00FA3399"/>
    <w:rsid w:val="00FA347A"/>
    <w:rsid w:val="00FA3693"/>
    <w:rsid w:val="00FA3943"/>
    <w:rsid w:val="00FA397E"/>
    <w:rsid w:val="00FA3BB0"/>
    <w:rsid w:val="00FA3CA6"/>
    <w:rsid w:val="00FA3CC9"/>
    <w:rsid w:val="00FA3E94"/>
    <w:rsid w:val="00FA3EC1"/>
    <w:rsid w:val="00FA4093"/>
    <w:rsid w:val="00FA4185"/>
    <w:rsid w:val="00FA4228"/>
    <w:rsid w:val="00FA422F"/>
    <w:rsid w:val="00FA43F0"/>
    <w:rsid w:val="00FA453A"/>
    <w:rsid w:val="00FA455D"/>
    <w:rsid w:val="00FA45AA"/>
    <w:rsid w:val="00FA47E6"/>
    <w:rsid w:val="00FA499F"/>
    <w:rsid w:val="00FA49D3"/>
    <w:rsid w:val="00FA4C56"/>
    <w:rsid w:val="00FA4C5C"/>
    <w:rsid w:val="00FA4CEC"/>
    <w:rsid w:val="00FA4DED"/>
    <w:rsid w:val="00FA4E69"/>
    <w:rsid w:val="00FA51F4"/>
    <w:rsid w:val="00FA562C"/>
    <w:rsid w:val="00FA58B5"/>
    <w:rsid w:val="00FA5C5E"/>
    <w:rsid w:val="00FA5E1E"/>
    <w:rsid w:val="00FA5E61"/>
    <w:rsid w:val="00FA60AC"/>
    <w:rsid w:val="00FA629B"/>
    <w:rsid w:val="00FA6357"/>
    <w:rsid w:val="00FA6390"/>
    <w:rsid w:val="00FA63A3"/>
    <w:rsid w:val="00FA68B4"/>
    <w:rsid w:val="00FA6A05"/>
    <w:rsid w:val="00FA6CE5"/>
    <w:rsid w:val="00FA6FC7"/>
    <w:rsid w:val="00FA7021"/>
    <w:rsid w:val="00FA72D0"/>
    <w:rsid w:val="00FA7388"/>
    <w:rsid w:val="00FA73E8"/>
    <w:rsid w:val="00FA74A9"/>
    <w:rsid w:val="00FA74EE"/>
    <w:rsid w:val="00FA7600"/>
    <w:rsid w:val="00FA7648"/>
    <w:rsid w:val="00FA77CA"/>
    <w:rsid w:val="00FA7A3B"/>
    <w:rsid w:val="00FA7C3E"/>
    <w:rsid w:val="00FA7CBE"/>
    <w:rsid w:val="00FB020D"/>
    <w:rsid w:val="00FB0381"/>
    <w:rsid w:val="00FB03BA"/>
    <w:rsid w:val="00FB0506"/>
    <w:rsid w:val="00FB0747"/>
    <w:rsid w:val="00FB0762"/>
    <w:rsid w:val="00FB07BE"/>
    <w:rsid w:val="00FB0888"/>
    <w:rsid w:val="00FB099F"/>
    <w:rsid w:val="00FB0A80"/>
    <w:rsid w:val="00FB0C3F"/>
    <w:rsid w:val="00FB0CF2"/>
    <w:rsid w:val="00FB0F5A"/>
    <w:rsid w:val="00FB131C"/>
    <w:rsid w:val="00FB138D"/>
    <w:rsid w:val="00FB14C1"/>
    <w:rsid w:val="00FB14F9"/>
    <w:rsid w:val="00FB158F"/>
    <w:rsid w:val="00FB17F3"/>
    <w:rsid w:val="00FB1852"/>
    <w:rsid w:val="00FB18AD"/>
    <w:rsid w:val="00FB18BF"/>
    <w:rsid w:val="00FB18F8"/>
    <w:rsid w:val="00FB19E6"/>
    <w:rsid w:val="00FB1A69"/>
    <w:rsid w:val="00FB1A87"/>
    <w:rsid w:val="00FB1B5F"/>
    <w:rsid w:val="00FB1D87"/>
    <w:rsid w:val="00FB1E9B"/>
    <w:rsid w:val="00FB2163"/>
    <w:rsid w:val="00FB23EB"/>
    <w:rsid w:val="00FB240A"/>
    <w:rsid w:val="00FB2894"/>
    <w:rsid w:val="00FB2B2A"/>
    <w:rsid w:val="00FB2B67"/>
    <w:rsid w:val="00FB2E4B"/>
    <w:rsid w:val="00FB2EDB"/>
    <w:rsid w:val="00FB301F"/>
    <w:rsid w:val="00FB302C"/>
    <w:rsid w:val="00FB320B"/>
    <w:rsid w:val="00FB34C8"/>
    <w:rsid w:val="00FB37CE"/>
    <w:rsid w:val="00FB3DE1"/>
    <w:rsid w:val="00FB3E23"/>
    <w:rsid w:val="00FB41CB"/>
    <w:rsid w:val="00FB43A4"/>
    <w:rsid w:val="00FB44B9"/>
    <w:rsid w:val="00FB4790"/>
    <w:rsid w:val="00FB4817"/>
    <w:rsid w:val="00FB494A"/>
    <w:rsid w:val="00FB496B"/>
    <w:rsid w:val="00FB4AEA"/>
    <w:rsid w:val="00FB4BD3"/>
    <w:rsid w:val="00FB4DD5"/>
    <w:rsid w:val="00FB505C"/>
    <w:rsid w:val="00FB53BF"/>
    <w:rsid w:val="00FB571F"/>
    <w:rsid w:val="00FB57C3"/>
    <w:rsid w:val="00FB58DA"/>
    <w:rsid w:val="00FB598E"/>
    <w:rsid w:val="00FB5B1A"/>
    <w:rsid w:val="00FB5F64"/>
    <w:rsid w:val="00FB6077"/>
    <w:rsid w:val="00FB629E"/>
    <w:rsid w:val="00FB6381"/>
    <w:rsid w:val="00FB6660"/>
    <w:rsid w:val="00FB677F"/>
    <w:rsid w:val="00FB67EE"/>
    <w:rsid w:val="00FB69C4"/>
    <w:rsid w:val="00FB69DF"/>
    <w:rsid w:val="00FB6B33"/>
    <w:rsid w:val="00FB6C99"/>
    <w:rsid w:val="00FB6DC1"/>
    <w:rsid w:val="00FB72B5"/>
    <w:rsid w:val="00FB7553"/>
    <w:rsid w:val="00FB755B"/>
    <w:rsid w:val="00FB76C3"/>
    <w:rsid w:val="00FB7A7D"/>
    <w:rsid w:val="00FB7B4C"/>
    <w:rsid w:val="00FB7B7A"/>
    <w:rsid w:val="00FB7CC1"/>
    <w:rsid w:val="00FB7E75"/>
    <w:rsid w:val="00FC0089"/>
    <w:rsid w:val="00FC00D5"/>
    <w:rsid w:val="00FC0331"/>
    <w:rsid w:val="00FC070D"/>
    <w:rsid w:val="00FC076B"/>
    <w:rsid w:val="00FC07B7"/>
    <w:rsid w:val="00FC09E3"/>
    <w:rsid w:val="00FC0D57"/>
    <w:rsid w:val="00FC0FF3"/>
    <w:rsid w:val="00FC1130"/>
    <w:rsid w:val="00FC11BF"/>
    <w:rsid w:val="00FC11F2"/>
    <w:rsid w:val="00FC1242"/>
    <w:rsid w:val="00FC13B6"/>
    <w:rsid w:val="00FC18C5"/>
    <w:rsid w:val="00FC1AA9"/>
    <w:rsid w:val="00FC1D92"/>
    <w:rsid w:val="00FC1F1C"/>
    <w:rsid w:val="00FC1F60"/>
    <w:rsid w:val="00FC204E"/>
    <w:rsid w:val="00FC2113"/>
    <w:rsid w:val="00FC219D"/>
    <w:rsid w:val="00FC2289"/>
    <w:rsid w:val="00FC23CC"/>
    <w:rsid w:val="00FC2589"/>
    <w:rsid w:val="00FC2830"/>
    <w:rsid w:val="00FC2A25"/>
    <w:rsid w:val="00FC2C06"/>
    <w:rsid w:val="00FC2DF5"/>
    <w:rsid w:val="00FC3159"/>
    <w:rsid w:val="00FC335B"/>
    <w:rsid w:val="00FC3763"/>
    <w:rsid w:val="00FC3789"/>
    <w:rsid w:val="00FC38D8"/>
    <w:rsid w:val="00FC3927"/>
    <w:rsid w:val="00FC3983"/>
    <w:rsid w:val="00FC3ADF"/>
    <w:rsid w:val="00FC3DF4"/>
    <w:rsid w:val="00FC3F5D"/>
    <w:rsid w:val="00FC3FE7"/>
    <w:rsid w:val="00FC3FFD"/>
    <w:rsid w:val="00FC412C"/>
    <w:rsid w:val="00FC4313"/>
    <w:rsid w:val="00FC43F0"/>
    <w:rsid w:val="00FC46F1"/>
    <w:rsid w:val="00FC473A"/>
    <w:rsid w:val="00FC475E"/>
    <w:rsid w:val="00FC47DE"/>
    <w:rsid w:val="00FC4A05"/>
    <w:rsid w:val="00FC4BB6"/>
    <w:rsid w:val="00FC4E26"/>
    <w:rsid w:val="00FC4EF1"/>
    <w:rsid w:val="00FC5289"/>
    <w:rsid w:val="00FC528B"/>
    <w:rsid w:val="00FC5359"/>
    <w:rsid w:val="00FC53ED"/>
    <w:rsid w:val="00FC5420"/>
    <w:rsid w:val="00FC5509"/>
    <w:rsid w:val="00FC5533"/>
    <w:rsid w:val="00FC5633"/>
    <w:rsid w:val="00FC58B1"/>
    <w:rsid w:val="00FC598A"/>
    <w:rsid w:val="00FC5D95"/>
    <w:rsid w:val="00FC5E96"/>
    <w:rsid w:val="00FC5EA6"/>
    <w:rsid w:val="00FC6243"/>
    <w:rsid w:val="00FC62C0"/>
    <w:rsid w:val="00FC636D"/>
    <w:rsid w:val="00FC63B4"/>
    <w:rsid w:val="00FC659C"/>
    <w:rsid w:val="00FC67A5"/>
    <w:rsid w:val="00FC6BCA"/>
    <w:rsid w:val="00FC6BD9"/>
    <w:rsid w:val="00FC6D14"/>
    <w:rsid w:val="00FC7252"/>
    <w:rsid w:val="00FC72B8"/>
    <w:rsid w:val="00FC74CD"/>
    <w:rsid w:val="00FC7634"/>
    <w:rsid w:val="00FC7654"/>
    <w:rsid w:val="00FC7816"/>
    <w:rsid w:val="00FC79E7"/>
    <w:rsid w:val="00FC7E2B"/>
    <w:rsid w:val="00FC7E74"/>
    <w:rsid w:val="00FC7F87"/>
    <w:rsid w:val="00FD009B"/>
    <w:rsid w:val="00FD00DA"/>
    <w:rsid w:val="00FD06CC"/>
    <w:rsid w:val="00FD080F"/>
    <w:rsid w:val="00FD0899"/>
    <w:rsid w:val="00FD0AFF"/>
    <w:rsid w:val="00FD0D0B"/>
    <w:rsid w:val="00FD0FCC"/>
    <w:rsid w:val="00FD0FEC"/>
    <w:rsid w:val="00FD10B7"/>
    <w:rsid w:val="00FD14A0"/>
    <w:rsid w:val="00FD17F3"/>
    <w:rsid w:val="00FD1974"/>
    <w:rsid w:val="00FD1C78"/>
    <w:rsid w:val="00FD1DD1"/>
    <w:rsid w:val="00FD1EC5"/>
    <w:rsid w:val="00FD1F5C"/>
    <w:rsid w:val="00FD1FF6"/>
    <w:rsid w:val="00FD201D"/>
    <w:rsid w:val="00FD215F"/>
    <w:rsid w:val="00FD2171"/>
    <w:rsid w:val="00FD22B1"/>
    <w:rsid w:val="00FD2555"/>
    <w:rsid w:val="00FD25D3"/>
    <w:rsid w:val="00FD25FF"/>
    <w:rsid w:val="00FD26A2"/>
    <w:rsid w:val="00FD2819"/>
    <w:rsid w:val="00FD2B0E"/>
    <w:rsid w:val="00FD2B3D"/>
    <w:rsid w:val="00FD2E7F"/>
    <w:rsid w:val="00FD2FD8"/>
    <w:rsid w:val="00FD31BA"/>
    <w:rsid w:val="00FD32B3"/>
    <w:rsid w:val="00FD335F"/>
    <w:rsid w:val="00FD33F1"/>
    <w:rsid w:val="00FD3551"/>
    <w:rsid w:val="00FD3566"/>
    <w:rsid w:val="00FD35AE"/>
    <w:rsid w:val="00FD36D4"/>
    <w:rsid w:val="00FD384F"/>
    <w:rsid w:val="00FD386E"/>
    <w:rsid w:val="00FD3978"/>
    <w:rsid w:val="00FD399E"/>
    <w:rsid w:val="00FD404D"/>
    <w:rsid w:val="00FD406C"/>
    <w:rsid w:val="00FD416C"/>
    <w:rsid w:val="00FD41FD"/>
    <w:rsid w:val="00FD4200"/>
    <w:rsid w:val="00FD42DA"/>
    <w:rsid w:val="00FD4833"/>
    <w:rsid w:val="00FD48CE"/>
    <w:rsid w:val="00FD4D3E"/>
    <w:rsid w:val="00FD4E54"/>
    <w:rsid w:val="00FD4E93"/>
    <w:rsid w:val="00FD4FC7"/>
    <w:rsid w:val="00FD4FF7"/>
    <w:rsid w:val="00FD50A7"/>
    <w:rsid w:val="00FD50FF"/>
    <w:rsid w:val="00FD51C9"/>
    <w:rsid w:val="00FD5202"/>
    <w:rsid w:val="00FD5378"/>
    <w:rsid w:val="00FD5487"/>
    <w:rsid w:val="00FD54DA"/>
    <w:rsid w:val="00FD5585"/>
    <w:rsid w:val="00FD55B9"/>
    <w:rsid w:val="00FD5943"/>
    <w:rsid w:val="00FD5C3C"/>
    <w:rsid w:val="00FD5D75"/>
    <w:rsid w:val="00FD5DF6"/>
    <w:rsid w:val="00FD5E3C"/>
    <w:rsid w:val="00FD5E9E"/>
    <w:rsid w:val="00FD5ED8"/>
    <w:rsid w:val="00FD5F50"/>
    <w:rsid w:val="00FD6052"/>
    <w:rsid w:val="00FD6221"/>
    <w:rsid w:val="00FD62BE"/>
    <w:rsid w:val="00FD64B4"/>
    <w:rsid w:val="00FD6551"/>
    <w:rsid w:val="00FD67A9"/>
    <w:rsid w:val="00FD6E29"/>
    <w:rsid w:val="00FD6EBF"/>
    <w:rsid w:val="00FD6F36"/>
    <w:rsid w:val="00FD6F5D"/>
    <w:rsid w:val="00FD709F"/>
    <w:rsid w:val="00FD7114"/>
    <w:rsid w:val="00FD746D"/>
    <w:rsid w:val="00FD74A8"/>
    <w:rsid w:val="00FD7994"/>
    <w:rsid w:val="00FD7B26"/>
    <w:rsid w:val="00FD7BDC"/>
    <w:rsid w:val="00FD7CD6"/>
    <w:rsid w:val="00FD7D2F"/>
    <w:rsid w:val="00FD7F06"/>
    <w:rsid w:val="00FE016D"/>
    <w:rsid w:val="00FE01EC"/>
    <w:rsid w:val="00FE0475"/>
    <w:rsid w:val="00FE048B"/>
    <w:rsid w:val="00FE071D"/>
    <w:rsid w:val="00FE07FB"/>
    <w:rsid w:val="00FE0844"/>
    <w:rsid w:val="00FE0877"/>
    <w:rsid w:val="00FE09E6"/>
    <w:rsid w:val="00FE0A55"/>
    <w:rsid w:val="00FE0BF5"/>
    <w:rsid w:val="00FE0F89"/>
    <w:rsid w:val="00FE1011"/>
    <w:rsid w:val="00FE1035"/>
    <w:rsid w:val="00FE1245"/>
    <w:rsid w:val="00FE158E"/>
    <w:rsid w:val="00FE16B3"/>
    <w:rsid w:val="00FE177F"/>
    <w:rsid w:val="00FE188F"/>
    <w:rsid w:val="00FE1BEF"/>
    <w:rsid w:val="00FE1C07"/>
    <w:rsid w:val="00FE1CE1"/>
    <w:rsid w:val="00FE1D07"/>
    <w:rsid w:val="00FE1D60"/>
    <w:rsid w:val="00FE1ED4"/>
    <w:rsid w:val="00FE221A"/>
    <w:rsid w:val="00FE221E"/>
    <w:rsid w:val="00FE23BA"/>
    <w:rsid w:val="00FE23E0"/>
    <w:rsid w:val="00FE257A"/>
    <w:rsid w:val="00FE2973"/>
    <w:rsid w:val="00FE29AE"/>
    <w:rsid w:val="00FE2A33"/>
    <w:rsid w:val="00FE2E2A"/>
    <w:rsid w:val="00FE2F6F"/>
    <w:rsid w:val="00FE30B4"/>
    <w:rsid w:val="00FE332F"/>
    <w:rsid w:val="00FE377B"/>
    <w:rsid w:val="00FE37AF"/>
    <w:rsid w:val="00FE383F"/>
    <w:rsid w:val="00FE3880"/>
    <w:rsid w:val="00FE3939"/>
    <w:rsid w:val="00FE3A69"/>
    <w:rsid w:val="00FE3A86"/>
    <w:rsid w:val="00FE3B05"/>
    <w:rsid w:val="00FE3B43"/>
    <w:rsid w:val="00FE3C71"/>
    <w:rsid w:val="00FE3E3B"/>
    <w:rsid w:val="00FE4198"/>
    <w:rsid w:val="00FE4368"/>
    <w:rsid w:val="00FE4384"/>
    <w:rsid w:val="00FE439E"/>
    <w:rsid w:val="00FE44C5"/>
    <w:rsid w:val="00FE4761"/>
    <w:rsid w:val="00FE485E"/>
    <w:rsid w:val="00FE4DA6"/>
    <w:rsid w:val="00FE4E90"/>
    <w:rsid w:val="00FE502B"/>
    <w:rsid w:val="00FE5397"/>
    <w:rsid w:val="00FE5548"/>
    <w:rsid w:val="00FE55AF"/>
    <w:rsid w:val="00FE58BA"/>
    <w:rsid w:val="00FE5BB1"/>
    <w:rsid w:val="00FE5BF3"/>
    <w:rsid w:val="00FE5C41"/>
    <w:rsid w:val="00FE5DAD"/>
    <w:rsid w:val="00FE5E7C"/>
    <w:rsid w:val="00FE5ED9"/>
    <w:rsid w:val="00FE5F26"/>
    <w:rsid w:val="00FE5F5F"/>
    <w:rsid w:val="00FE5F75"/>
    <w:rsid w:val="00FE6106"/>
    <w:rsid w:val="00FE6147"/>
    <w:rsid w:val="00FE6225"/>
    <w:rsid w:val="00FE64A9"/>
    <w:rsid w:val="00FE6777"/>
    <w:rsid w:val="00FE68B5"/>
    <w:rsid w:val="00FE6A22"/>
    <w:rsid w:val="00FE6A47"/>
    <w:rsid w:val="00FE6F10"/>
    <w:rsid w:val="00FE6FC5"/>
    <w:rsid w:val="00FE7006"/>
    <w:rsid w:val="00FE71DC"/>
    <w:rsid w:val="00FE72DD"/>
    <w:rsid w:val="00FE741F"/>
    <w:rsid w:val="00FE7536"/>
    <w:rsid w:val="00FE764C"/>
    <w:rsid w:val="00FE7663"/>
    <w:rsid w:val="00FE7908"/>
    <w:rsid w:val="00FE7B3A"/>
    <w:rsid w:val="00FE7BE4"/>
    <w:rsid w:val="00FF02AD"/>
    <w:rsid w:val="00FF086F"/>
    <w:rsid w:val="00FF0B88"/>
    <w:rsid w:val="00FF0D43"/>
    <w:rsid w:val="00FF0D86"/>
    <w:rsid w:val="00FF0F13"/>
    <w:rsid w:val="00FF0F77"/>
    <w:rsid w:val="00FF11A3"/>
    <w:rsid w:val="00FF1342"/>
    <w:rsid w:val="00FF14EE"/>
    <w:rsid w:val="00FF161F"/>
    <w:rsid w:val="00FF1653"/>
    <w:rsid w:val="00FF178C"/>
    <w:rsid w:val="00FF198C"/>
    <w:rsid w:val="00FF1B43"/>
    <w:rsid w:val="00FF1C55"/>
    <w:rsid w:val="00FF1EFC"/>
    <w:rsid w:val="00FF214B"/>
    <w:rsid w:val="00FF21CA"/>
    <w:rsid w:val="00FF235B"/>
    <w:rsid w:val="00FF2674"/>
    <w:rsid w:val="00FF26E7"/>
    <w:rsid w:val="00FF27BE"/>
    <w:rsid w:val="00FF2908"/>
    <w:rsid w:val="00FF297E"/>
    <w:rsid w:val="00FF2BA7"/>
    <w:rsid w:val="00FF2C7C"/>
    <w:rsid w:val="00FF304A"/>
    <w:rsid w:val="00FF354A"/>
    <w:rsid w:val="00FF3600"/>
    <w:rsid w:val="00FF381F"/>
    <w:rsid w:val="00FF3AEF"/>
    <w:rsid w:val="00FF3B62"/>
    <w:rsid w:val="00FF3BE8"/>
    <w:rsid w:val="00FF4305"/>
    <w:rsid w:val="00FF430F"/>
    <w:rsid w:val="00FF43BC"/>
    <w:rsid w:val="00FF4466"/>
    <w:rsid w:val="00FF4671"/>
    <w:rsid w:val="00FF4742"/>
    <w:rsid w:val="00FF47A4"/>
    <w:rsid w:val="00FF47C0"/>
    <w:rsid w:val="00FF4AF4"/>
    <w:rsid w:val="00FF4C99"/>
    <w:rsid w:val="00FF4E07"/>
    <w:rsid w:val="00FF4EB1"/>
    <w:rsid w:val="00FF53C7"/>
    <w:rsid w:val="00FF5419"/>
    <w:rsid w:val="00FF5431"/>
    <w:rsid w:val="00FF54DF"/>
    <w:rsid w:val="00FF57E3"/>
    <w:rsid w:val="00FF5A53"/>
    <w:rsid w:val="00FF5E1D"/>
    <w:rsid w:val="00FF6084"/>
    <w:rsid w:val="00FF610E"/>
    <w:rsid w:val="00FF6401"/>
    <w:rsid w:val="00FF6710"/>
    <w:rsid w:val="00FF676E"/>
    <w:rsid w:val="00FF72CD"/>
    <w:rsid w:val="00FF73C5"/>
    <w:rsid w:val="00FF77B6"/>
    <w:rsid w:val="00FF7863"/>
    <w:rsid w:val="00FF7B00"/>
    <w:rsid w:val="00FF7B1D"/>
    <w:rsid w:val="00FF7B21"/>
    <w:rsid w:val="00FF7B97"/>
    <w:rsid w:val="00FF7F22"/>
    <w:rsid w:val="023C0A8C"/>
    <w:rsid w:val="02E6E523"/>
    <w:rsid w:val="03708F2F"/>
    <w:rsid w:val="03D9E64A"/>
    <w:rsid w:val="04304984"/>
    <w:rsid w:val="047BE72B"/>
    <w:rsid w:val="05150ADE"/>
    <w:rsid w:val="06183D82"/>
    <w:rsid w:val="067A8127"/>
    <w:rsid w:val="069546D3"/>
    <w:rsid w:val="0978F10D"/>
    <w:rsid w:val="0A87AE30"/>
    <w:rsid w:val="0AA132DB"/>
    <w:rsid w:val="0AB3A8A9"/>
    <w:rsid w:val="0B0639FF"/>
    <w:rsid w:val="0B584F6B"/>
    <w:rsid w:val="0C8F760F"/>
    <w:rsid w:val="0D829EA3"/>
    <w:rsid w:val="0DF07108"/>
    <w:rsid w:val="0E568AA8"/>
    <w:rsid w:val="0F902A70"/>
    <w:rsid w:val="108000C8"/>
    <w:rsid w:val="11B8462F"/>
    <w:rsid w:val="11BBDFD1"/>
    <w:rsid w:val="1214E541"/>
    <w:rsid w:val="129CD941"/>
    <w:rsid w:val="12E4FBD6"/>
    <w:rsid w:val="131E4E70"/>
    <w:rsid w:val="13F2BDCB"/>
    <w:rsid w:val="1424A88A"/>
    <w:rsid w:val="1437CCA1"/>
    <w:rsid w:val="14EE5C90"/>
    <w:rsid w:val="15005D90"/>
    <w:rsid w:val="1500A43F"/>
    <w:rsid w:val="16BC6313"/>
    <w:rsid w:val="1810186F"/>
    <w:rsid w:val="18BAB6BA"/>
    <w:rsid w:val="18D0B047"/>
    <w:rsid w:val="19056783"/>
    <w:rsid w:val="190584B5"/>
    <w:rsid w:val="19DA38EC"/>
    <w:rsid w:val="1ACA5940"/>
    <w:rsid w:val="1AD38BC9"/>
    <w:rsid w:val="1AE80354"/>
    <w:rsid w:val="1B79F644"/>
    <w:rsid w:val="1BE5EE2A"/>
    <w:rsid w:val="1CB0B648"/>
    <w:rsid w:val="1D365ADE"/>
    <w:rsid w:val="1DB64AB2"/>
    <w:rsid w:val="1E1FF982"/>
    <w:rsid w:val="1E7CEF81"/>
    <w:rsid w:val="1F60035B"/>
    <w:rsid w:val="1F9981C9"/>
    <w:rsid w:val="20706556"/>
    <w:rsid w:val="2195A864"/>
    <w:rsid w:val="219DD258"/>
    <w:rsid w:val="21D179AD"/>
    <w:rsid w:val="22D51105"/>
    <w:rsid w:val="23718FB4"/>
    <w:rsid w:val="23D9AB76"/>
    <w:rsid w:val="240F2542"/>
    <w:rsid w:val="255EBACA"/>
    <w:rsid w:val="255EDFA5"/>
    <w:rsid w:val="26395864"/>
    <w:rsid w:val="26D4EAF7"/>
    <w:rsid w:val="26DD83BF"/>
    <w:rsid w:val="27094EE4"/>
    <w:rsid w:val="285DC6F3"/>
    <w:rsid w:val="285F147E"/>
    <w:rsid w:val="2865ED6A"/>
    <w:rsid w:val="28D3D51A"/>
    <w:rsid w:val="28E8EBF8"/>
    <w:rsid w:val="2A2E1C22"/>
    <w:rsid w:val="2A88F7F5"/>
    <w:rsid w:val="2B4E63D9"/>
    <w:rsid w:val="2C5537FF"/>
    <w:rsid w:val="2C9394DB"/>
    <w:rsid w:val="2E0D558B"/>
    <w:rsid w:val="2E6202FB"/>
    <w:rsid w:val="2E7CF45F"/>
    <w:rsid w:val="2EA45676"/>
    <w:rsid w:val="2F901189"/>
    <w:rsid w:val="30AF05A7"/>
    <w:rsid w:val="310D7151"/>
    <w:rsid w:val="313854E2"/>
    <w:rsid w:val="3146E413"/>
    <w:rsid w:val="31EBAFBA"/>
    <w:rsid w:val="32B6C262"/>
    <w:rsid w:val="348A8DE2"/>
    <w:rsid w:val="35411138"/>
    <w:rsid w:val="354A3DD7"/>
    <w:rsid w:val="36FF5CDE"/>
    <w:rsid w:val="379D4DE5"/>
    <w:rsid w:val="38242E21"/>
    <w:rsid w:val="3825692D"/>
    <w:rsid w:val="3841378C"/>
    <w:rsid w:val="384B244C"/>
    <w:rsid w:val="3850944F"/>
    <w:rsid w:val="38DD3063"/>
    <w:rsid w:val="3941DA75"/>
    <w:rsid w:val="39591F46"/>
    <w:rsid w:val="39C6F58D"/>
    <w:rsid w:val="3A5520E3"/>
    <w:rsid w:val="3AD72771"/>
    <w:rsid w:val="3B62C5EE"/>
    <w:rsid w:val="3B6DDB26"/>
    <w:rsid w:val="3B7FE0A5"/>
    <w:rsid w:val="3BBDFD31"/>
    <w:rsid w:val="3C3F4C35"/>
    <w:rsid w:val="3D897EF1"/>
    <w:rsid w:val="3DA4C640"/>
    <w:rsid w:val="3FBA03DA"/>
    <w:rsid w:val="40E44900"/>
    <w:rsid w:val="413B4E6E"/>
    <w:rsid w:val="4160BE6E"/>
    <w:rsid w:val="41654D0C"/>
    <w:rsid w:val="419D4CCD"/>
    <w:rsid w:val="42030A5F"/>
    <w:rsid w:val="4224D8BE"/>
    <w:rsid w:val="4277C3B9"/>
    <w:rsid w:val="435EF59D"/>
    <w:rsid w:val="4427EFE8"/>
    <w:rsid w:val="46257E3C"/>
    <w:rsid w:val="4633B092"/>
    <w:rsid w:val="466FFCD5"/>
    <w:rsid w:val="47438A97"/>
    <w:rsid w:val="4787D441"/>
    <w:rsid w:val="47C99671"/>
    <w:rsid w:val="4A16C246"/>
    <w:rsid w:val="4A2C0EF2"/>
    <w:rsid w:val="4A4FB09A"/>
    <w:rsid w:val="4A93A886"/>
    <w:rsid w:val="4A9AEF9B"/>
    <w:rsid w:val="4ABE2987"/>
    <w:rsid w:val="4C30C49F"/>
    <w:rsid w:val="4C366B5F"/>
    <w:rsid w:val="4CABF648"/>
    <w:rsid w:val="4CE6C6A0"/>
    <w:rsid w:val="4DD3E78A"/>
    <w:rsid w:val="4E591399"/>
    <w:rsid w:val="4EEA3369"/>
    <w:rsid w:val="4F1CD340"/>
    <w:rsid w:val="4F1EABEB"/>
    <w:rsid w:val="4F5FC755"/>
    <w:rsid w:val="4FACAE70"/>
    <w:rsid w:val="50DAA1F9"/>
    <w:rsid w:val="525F5E1C"/>
    <w:rsid w:val="5267A882"/>
    <w:rsid w:val="52CFB94D"/>
    <w:rsid w:val="53B5CBCB"/>
    <w:rsid w:val="53DC3BBF"/>
    <w:rsid w:val="53FAD876"/>
    <w:rsid w:val="545F1B1B"/>
    <w:rsid w:val="5463E5AC"/>
    <w:rsid w:val="546AC433"/>
    <w:rsid w:val="56E6CCFE"/>
    <w:rsid w:val="58296CD4"/>
    <w:rsid w:val="59401067"/>
    <w:rsid w:val="5995AED2"/>
    <w:rsid w:val="59A4C301"/>
    <w:rsid w:val="59A8177D"/>
    <w:rsid w:val="5B030461"/>
    <w:rsid w:val="5B9AEFA1"/>
    <w:rsid w:val="5C24F149"/>
    <w:rsid w:val="5C389C8B"/>
    <w:rsid w:val="5C77B129"/>
    <w:rsid w:val="5CA0225B"/>
    <w:rsid w:val="5CE7477B"/>
    <w:rsid w:val="5DBE822B"/>
    <w:rsid w:val="5DE91112"/>
    <w:rsid w:val="5E0BD116"/>
    <w:rsid w:val="5E197377"/>
    <w:rsid w:val="5E3D6C20"/>
    <w:rsid w:val="5E6D9BDB"/>
    <w:rsid w:val="5E9B8E16"/>
    <w:rsid w:val="5F2ADB70"/>
    <w:rsid w:val="5F2F2EA7"/>
    <w:rsid w:val="600F14D1"/>
    <w:rsid w:val="607AC1E6"/>
    <w:rsid w:val="60F8626C"/>
    <w:rsid w:val="60FD773F"/>
    <w:rsid w:val="6123F0DE"/>
    <w:rsid w:val="612F64D4"/>
    <w:rsid w:val="61DAC710"/>
    <w:rsid w:val="62157040"/>
    <w:rsid w:val="630A2DEE"/>
    <w:rsid w:val="632B1091"/>
    <w:rsid w:val="64A4D415"/>
    <w:rsid w:val="64B675D8"/>
    <w:rsid w:val="657ECD98"/>
    <w:rsid w:val="672AC31E"/>
    <w:rsid w:val="677A284E"/>
    <w:rsid w:val="6829B048"/>
    <w:rsid w:val="687A2FA4"/>
    <w:rsid w:val="6918976D"/>
    <w:rsid w:val="69FEAF91"/>
    <w:rsid w:val="6ACAB965"/>
    <w:rsid w:val="6CD1E7AA"/>
    <w:rsid w:val="6D930D6E"/>
    <w:rsid w:val="6DACB3BF"/>
    <w:rsid w:val="6E7954E0"/>
    <w:rsid w:val="72CEC7FC"/>
    <w:rsid w:val="732BDD48"/>
    <w:rsid w:val="73644393"/>
    <w:rsid w:val="74B540FB"/>
    <w:rsid w:val="74E7C2D3"/>
    <w:rsid w:val="751BE363"/>
    <w:rsid w:val="7544260C"/>
    <w:rsid w:val="75AE2AD8"/>
    <w:rsid w:val="75DF9772"/>
    <w:rsid w:val="76354F77"/>
    <w:rsid w:val="7866B821"/>
    <w:rsid w:val="78FDD3E0"/>
    <w:rsid w:val="794B31F7"/>
    <w:rsid w:val="79F4838E"/>
    <w:rsid w:val="7A1305D8"/>
    <w:rsid w:val="7A4A6D83"/>
    <w:rsid w:val="7A65832A"/>
    <w:rsid w:val="7A7EA070"/>
    <w:rsid w:val="7AF77AD2"/>
    <w:rsid w:val="7BBBB6E4"/>
    <w:rsid w:val="7C21D122"/>
    <w:rsid w:val="7C34C3EA"/>
    <w:rsid w:val="7CAB80A1"/>
    <w:rsid w:val="7CC3EF3D"/>
    <w:rsid w:val="7D3C3969"/>
    <w:rsid w:val="7D8D65B2"/>
    <w:rsid w:val="7DB4AF6D"/>
    <w:rsid w:val="7DF76F56"/>
    <w:rsid w:val="7E419A61"/>
    <w:rsid w:val="7E5A3708"/>
    <w:rsid w:val="7EBEDE73"/>
    <w:rsid w:val="7FD8D9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B2C8B7"/>
  <w15:docId w15:val="{5A3687F0-F4ED-42B5-AB9D-7DC5307D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140F"/>
    <w:rPr>
      <w:sz w:val="24"/>
      <w:szCs w:val="24"/>
    </w:rPr>
  </w:style>
  <w:style w:type="paragraph" w:styleId="Heading1">
    <w:name w:val="heading 1"/>
    <w:basedOn w:val="BodyText"/>
    <w:next w:val="BodyText"/>
    <w:link w:val="Heading1Char"/>
    <w:rsid w:val="007B140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7B140F"/>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7B140F"/>
    <w:pPr>
      <w:spacing w:before="560" w:line="320" w:lineRule="exact"/>
      <w:ind w:left="0" w:firstLine="0"/>
      <w:outlineLvl w:val="2"/>
    </w:pPr>
    <w:rPr>
      <w:sz w:val="26"/>
    </w:rPr>
  </w:style>
  <w:style w:type="paragraph" w:styleId="Heading4">
    <w:name w:val="heading 4"/>
    <w:basedOn w:val="Heading3"/>
    <w:next w:val="BodyText"/>
    <w:qFormat/>
    <w:rsid w:val="007B140F"/>
    <w:pPr>
      <w:spacing w:before="480"/>
      <w:outlineLvl w:val="3"/>
    </w:pPr>
    <w:rPr>
      <w:b w:val="0"/>
      <w:sz w:val="24"/>
    </w:rPr>
  </w:style>
  <w:style w:type="paragraph" w:styleId="Heading5">
    <w:name w:val="heading 5"/>
    <w:basedOn w:val="Heading4"/>
    <w:next w:val="BodyText"/>
    <w:link w:val="Heading5Char"/>
    <w:qFormat/>
    <w:rsid w:val="007B140F"/>
    <w:pPr>
      <w:outlineLvl w:val="4"/>
    </w:pPr>
    <w:rPr>
      <w:i/>
      <w:sz w:val="22"/>
    </w:rPr>
  </w:style>
  <w:style w:type="paragraph" w:styleId="Heading6">
    <w:name w:val="heading 6"/>
    <w:basedOn w:val="BodyText"/>
    <w:next w:val="BodyText"/>
    <w:semiHidden/>
    <w:rsid w:val="007B140F"/>
    <w:pPr>
      <w:spacing w:after="60"/>
      <w:jc w:val="left"/>
      <w:outlineLvl w:val="5"/>
    </w:pPr>
    <w:rPr>
      <w:i/>
      <w:sz w:val="22"/>
    </w:rPr>
  </w:style>
  <w:style w:type="paragraph" w:styleId="Heading7">
    <w:name w:val="heading 7"/>
    <w:basedOn w:val="BodyText"/>
    <w:next w:val="BodyText"/>
    <w:semiHidden/>
    <w:rsid w:val="007B140F"/>
    <w:pPr>
      <w:spacing w:after="60" w:line="240" w:lineRule="auto"/>
      <w:jc w:val="left"/>
      <w:outlineLvl w:val="6"/>
    </w:pPr>
    <w:rPr>
      <w:rFonts w:ascii="Arial" w:hAnsi="Arial"/>
      <w:sz w:val="20"/>
    </w:rPr>
  </w:style>
  <w:style w:type="paragraph" w:styleId="Heading8">
    <w:name w:val="heading 8"/>
    <w:basedOn w:val="BodyText"/>
    <w:next w:val="BodyText"/>
    <w:semiHidden/>
    <w:rsid w:val="007B140F"/>
    <w:pPr>
      <w:spacing w:after="60" w:line="240" w:lineRule="auto"/>
      <w:jc w:val="left"/>
      <w:outlineLvl w:val="7"/>
    </w:pPr>
    <w:rPr>
      <w:rFonts w:ascii="Arial" w:hAnsi="Arial"/>
      <w:i/>
      <w:sz w:val="20"/>
    </w:rPr>
  </w:style>
  <w:style w:type="paragraph" w:styleId="Heading9">
    <w:name w:val="heading 9"/>
    <w:basedOn w:val="BodyText"/>
    <w:next w:val="BodyText"/>
    <w:semiHidden/>
    <w:rsid w:val="007B140F"/>
    <w:pPr>
      <w:spacing w:after="60" w:line="240" w:lineRule="auto"/>
      <w:jc w:val="left"/>
      <w:outlineLvl w:val="8"/>
    </w:pPr>
    <w:rPr>
      <w:rFonts w:ascii="Arial" w:hAnsi="Arial"/>
      <w:b/>
      <w:i/>
      <w:sz w:val="18"/>
    </w:rPr>
  </w:style>
  <w:style w:type="character" w:default="1" w:styleId="DefaultParagraphFont">
    <w:name w:val="Default Paragraph Font"/>
    <w:uiPriority w:val="1"/>
    <w:unhideWhenUsed/>
    <w:rsid w:val="007B14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140F"/>
  </w:style>
  <w:style w:type="paragraph" w:styleId="BodyText">
    <w:name w:val="Body Text"/>
    <w:link w:val="BodyTextChar"/>
    <w:qFormat/>
    <w:rsid w:val="007B140F"/>
    <w:pPr>
      <w:spacing w:before="240" w:line="300" w:lineRule="atLeast"/>
      <w:jc w:val="both"/>
    </w:pPr>
    <w:rPr>
      <w:sz w:val="24"/>
    </w:rPr>
  </w:style>
  <w:style w:type="paragraph" w:styleId="Footer">
    <w:name w:val="footer"/>
    <w:basedOn w:val="BodyText"/>
    <w:link w:val="FooterChar"/>
    <w:rsid w:val="007B140F"/>
    <w:pPr>
      <w:spacing w:before="80" w:line="200" w:lineRule="exact"/>
      <w:ind w:right="6"/>
      <w:jc w:val="left"/>
    </w:pPr>
    <w:rPr>
      <w:rFonts w:ascii="Arial" w:hAnsi="Arial"/>
      <w:caps/>
      <w:spacing w:val="-4"/>
      <w:sz w:val="16"/>
    </w:rPr>
  </w:style>
  <w:style w:type="paragraph" w:customStyle="1" w:styleId="FooterEnd">
    <w:name w:val="Footer End"/>
    <w:basedOn w:val="Footer"/>
    <w:rsid w:val="007B140F"/>
    <w:pPr>
      <w:spacing w:before="0" w:line="20" w:lineRule="exact"/>
    </w:pPr>
  </w:style>
  <w:style w:type="paragraph" w:styleId="Header">
    <w:name w:val="header"/>
    <w:basedOn w:val="BodyText"/>
    <w:rsid w:val="007B140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7B140F"/>
    <w:pPr>
      <w:spacing w:line="20" w:lineRule="exact"/>
    </w:pPr>
    <w:rPr>
      <w:sz w:val="16"/>
    </w:rPr>
  </w:style>
  <w:style w:type="paragraph" w:customStyle="1" w:styleId="HeaderEven">
    <w:name w:val="Header Even"/>
    <w:basedOn w:val="Header"/>
    <w:rsid w:val="007B140F"/>
  </w:style>
  <w:style w:type="paragraph" w:customStyle="1" w:styleId="HeaderOdd">
    <w:name w:val="Header Odd"/>
    <w:basedOn w:val="Header"/>
    <w:rsid w:val="007B140F"/>
  </w:style>
  <w:style w:type="character" w:styleId="PageNumber">
    <w:name w:val="page number"/>
    <w:basedOn w:val="DefaultParagraphFont"/>
    <w:rsid w:val="007B140F"/>
    <w:rPr>
      <w:rFonts w:ascii="Arial" w:hAnsi="Arial"/>
      <w:b/>
      <w:sz w:val="16"/>
    </w:rPr>
  </w:style>
  <w:style w:type="paragraph" w:customStyle="1" w:styleId="Abbreviation">
    <w:name w:val="Abbreviation"/>
    <w:basedOn w:val="BodyText"/>
    <w:rsid w:val="007B140F"/>
    <w:pPr>
      <w:spacing w:before="120"/>
      <w:ind w:left="2381" w:hanging="2381"/>
      <w:jc w:val="left"/>
    </w:pPr>
  </w:style>
  <w:style w:type="paragraph" w:customStyle="1" w:styleId="Box">
    <w:name w:val="Box"/>
    <w:basedOn w:val="BodyText"/>
    <w:qFormat/>
    <w:rsid w:val="007B140F"/>
    <w:pPr>
      <w:keepNext/>
      <w:spacing w:before="120" w:line="260" w:lineRule="atLeast"/>
    </w:pPr>
    <w:rPr>
      <w:rFonts w:ascii="Arial" w:hAnsi="Arial"/>
      <w:sz w:val="20"/>
    </w:rPr>
  </w:style>
  <w:style w:type="paragraph" w:customStyle="1" w:styleId="BoxContinued">
    <w:name w:val="Box Continued"/>
    <w:basedOn w:val="BodyText"/>
    <w:next w:val="BodyText"/>
    <w:semiHidden/>
    <w:rsid w:val="007B140F"/>
    <w:pPr>
      <w:spacing w:before="180" w:line="220" w:lineRule="exact"/>
      <w:jc w:val="right"/>
    </w:pPr>
    <w:rPr>
      <w:rFonts w:ascii="Arial" w:hAnsi="Arial"/>
      <w:sz w:val="18"/>
    </w:rPr>
  </w:style>
  <w:style w:type="paragraph" w:customStyle="1" w:styleId="BoxHeading1">
    <w:name w:val="Box Heading 1"/>
    <w:basedOn w:val="BodyText"/>
    <w:next w:val="Box"/>
    <w:rsid w:val="007B140F"/>
    <w:pPr>
      <w:keepNext/>
      <w:spacing w:before="200" w:line="280" w:lineRule="atLeast"/>
    </w:pPr>
    <w:rPr>
      <w:rFonts w:ascii="Arial" w:hAnsi="Arial"/>
      <w:b/>
      <w:sz w:val="22"/>
    </w:rPr>
  </w:style>
  <w:style w:type="paragraph" w:customStyle="1" w:styleId="BoxHeading2">
    <w:name w:val="Box Heading 2"/>
    <w:basedOn w:val="BoxHeading1"/>
    <w:next w:val="Box"/>
    <w:rsid w:val="007B140F"/>
    <w:rPr>
      <w:b w:val="0"/>
      <w:i/>
    </w:rPr>
  </w:style>
  <w:style w:type="paragraph" w:customStyle="1" w:styleId="BoxListBullet">
    <w:name w:val="Box List Bullet"/>
    <w:basedOn w:val="BodyText"/>
    <w:rsid w:val="007B140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7B140F"/>
    <w:pPr>
      <w:numPr>
        <w:numId w:val="13"/>
      </w:numPr>
      <w:ind w:left="568" w:hanging="284"/>
    </w:pPr>
  </w:style>
  <w:style w:type="paragraph" w:customStyle="1" w:styleId="BoxListNumber">
    <w:name w:val="Box List Number"/>
    <w:basedOn w:val="BodyText"/>
    <w:rsid w:val="007B140F"/>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7B140F"/>
    <w:pPr>
      <w:numPr>
        <w:ilvl w:val="1"/>
      </w:numPr>
      <w:ind w:left="681" w:hanging="397"/>
    </w:pPr>
  </w:style>
  <w:style w:type="paragraph" w:customStyle="1" w:styleId="BoxQuote">
    <w:name w:val="Box Quote"/>
    <w:basedOn w:val="BodyText"/>
    <w:next w:val="Box"/>
    <w:qFormat/>
    <w:rsid w:val="007B140F"/>
    <w:pPr>
      <w:keepNext/>
      <w:spacing w:before="60" w:line="240" w:lineRule="exact"/>
      <w:ind w:left="284"/>
    </w:pPr>
    <w:rPr>
      <w:rFonts w:ascii="Arial" w:hAnsi="Arial"/>
      <w:sz w:val="18"/>
    </w:rPr>
  </w:style>
  <w:style w:type="paragraph" w:customStyle="1" w:styleId="Note">
    <w:name w:val="Note"/>
    <w:basedOn w:val="BodyText"/>
    <w:next w:val="BodyText"/>
    <w:rsid w:val="007B140F"/>
    <w:pPr>
      <w:keepLines/>
      <w:spacing w:before="80" w:line="220" w:lineRule="exact"/>
    </w:pPr>
    <w:rPr>
      <w:rFonts w:ascii="Arial" w:hAnsi="Arial"/>
      <w:sz w:val="18"/>
    </w:rPr>
  </w:style>
  <w:style w:type="paragraph" w:customStyle="1" w:styleId="Source">
    <w:name w:val="Source"/>
    <w:basedOn w:val="Normal"/>
    <w:next w:val="BodyText"/>
    <w:rsid w:val="007B140F"/>
    <w:pPr>
      <w:keepLines/>
      <w:spacing w:before="80" w:line="220" w:lineRule="exact"/>
      <w:jc w:val="both"/>
    </w:pPr>
    <w:rPr>
      <w:rFonts w:ascii="Arial" w:hAnsi="Arial"/>
      <w:sz w:val="18"/>
      <w:szCs w:val="20"/>
    </w:rPr>
  </w:style>
  <w:style w:type="paragraph" w:customStyle="1" w:styleId="BoxSource">
    <w:name w:val="Box Source"/>
    <w:basedOn w:val="Source"/>
    <w:next w:val="BodyText"/>
    <w:rsid w:val="007B140F"/>
    <w:pPr>
      <w:spacing w:before="120"/>
    </w:pPr>
  </w:style>
  <w:style w:type="paragraph" w:customStyle="1" w:styleId="BoxSpaceAbove">
    <w:name w:val="Box Space Above"/>
    <w:basedOn w:val="BodyText"/>
    <w:rsid w:val="007B140F"/>
    <w:pPr>
      <w:keepNext/>
      <w:spacing w:before="360" w:line="80" w:lineRule="exact"/>
      <w:jc w:val="left"/>
    </w:pPr>
  </w:style>
  <w:style w:type="paragraph" w:styleId="Caption">
    <w:name w:val="caption"/>
    <w:basedOn w:val="Normal"/>
    <w:next w:val="BodyText"/>
    <w:rsid w:val="007B140F"/>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7B140F"/>
    <w:pPr>
      <w:spacing w:before="120" w:after="0"/>
    </w:pPr>
  </w:style>
  <w:style w:type="paragraph" w:customStyle="1" w:styleId="BoxSubtitle">
    <w:name w:val="Box Subtitle"/>
    <w:basedOn w:val="BoxTitle"/>
    <w:next w:val="Normal"/>
    <w:rsid w:val="007B140F"/>
    <w:pPr>
      <w:spacing w:after="80" w:line="200" w:lineRule="exact"/>
      <w:ind w:firstLine="0"/>
    </w:pPr>
    <w:rPr>
      <w:b w:val="0"/>
      <w:sz w:val="20"/>
    </w:rPr>
  </w:style>
  <w:style w:type="paragraph" w:customStyle="1" w:styleId="Chapter">
    <w:name w:val="Chapter"/>
    <w:basedOn w:val="Heading1"/>
    <w:next w:val="BodyText"/>
    <w:semiHidden/>
    <w:rsid w:val="007B140F"/>
    <w:pPr>
      <w:ind w:left="0" w:firstLine="0"/>
      <w:outlineLvl w:val="9"/>
    </w:pPr>
  </w:style>
  <w:style w:type="paragraph" w:customStyle="1" w:styleId="ChapterSummary">
    <w:name w:val="Chapter Summary"/>
    <w:basedOn w:val="BodyText"/>
    <w:rsid w:val="007B140F"/>
    <w:pPr>
      <w:spacing w:line="280" w:lineRule="atLeast"/>
      <w:ind w:left="907"/>
    </w:pPr>
    <w:rPr>
      <w:rFonts w:ascii="Arial" w:hAnsi="Arial"/>
      <w:b/>
      <w:sz w:val="20"/>
    </w:rPr>
  </w:style>
  <w:style w:type="character" w:styleId="CommentReference">
    <w:name w:val="annotation reference"/>
    <w:basedOn w:val="DefaultParagraphFont"/>
    <w:semiHidden/>
    <w:rsid w:val="007B140F"/>
    <w:rPr>
      <w:b/>
      <w:vanish/>
      <w:color w:val="FF00FF"/>
      <w:sz w:val="20"/>
    </w:rPr>
  </w:style>
  <w:style w:type="paragraph" w:styleId="CommentText">
    <w:name w:val="annotation text"/>
    <w:basedOn w:val="Normal"/>
    <w:link w:val="CommentTextChar"/>
    <w:semiHidden/>
    <w:rsid w:val="007B140F"/>
    <w:pPr>
      <w:spacing w:before="120" w:line="240" w:lineRule="atLeast"/>
      <w:ind w:left="567" w:hanging="567"/>
    </w:pPr>
    <w:rPr>
      <w:sz w:val="20"/>
    </w:rPr>
  </w:style>
  <w:style w:type="paragraph" w:customStyle="1" w:styleId="Continued">
    <w:name w:val="Continued"/>
    <w:basedOn w:val="BoxContinued"/>
    <w:next w:val="BodyText"/>
    <w:rsid w:val="007B140F"/>
  </w:style>
  <w:style w:type="character" w:customStyle="1" w:styleId="DocumentInfo">
    <w:name w:val="Document Info"/>
    <w:basedOn w:val="DefaultParagraphFont"/>
    <w:semiHidden/>
    <w:rsid w:val="007B140F"/>
    <w:rPr>
      <w:rFonts w:ascii="Arial" w:hAnsi="Arial"/>
      <w:sz w:val="14"/>
    </w:rPr>
  </w:style>
  <w:style w:type="character" w:customStyle="1" w:styleId="DraftingNote">
    <w:name w:val="Drafting Note"/>
    <w:basedOn w:val="DefaultParagraphFont"/>
    <w:rsid w:val="007B140F"/>
    <w:rPr>
      <w:b/>
      <w:color w:val="FF0000"/>
      <w:sz w:val="24"/>
      <w:u w:val="dotted"/>
    </w:rPr>
  </w:style>
  <w:style w:type="paragraph" w:customStyle="1" w:styleId="Figure">
    <w:name w:val="Figure"/>
    <w:basedOn w:val="BodyText"/>
    <w:rsid w:val="007B140F"/>
    <w:pPr>
      <w:keepNext/>
      <w:spacing w:before="120" w:after="120" w:line="240" w:lineRule="atLeast"/>
      <w:jc w:val="center"/>
    </w:pPr>
  </w:style>
  <w:style w:type="paragraph" w:customStyle="1" w:styleId="FigureTitle">
    <w:name w:val="Figure Title"/>
    <w:basedOn w:val="Caption"/>
    <w:next w:val="Subtitle"/>
    <w:rsid w:val="007B140F"/>
    <w:pPr>
      <w:spacing w:before="120"/>
    </w:pPr>
  </w:style>
  <w:style w:type="paragraph" w:styleId="Subtitle">
    <w:name w:val="Subtitle"/>
    <w:basedOn w:val="Caption"/>
    <w:link w:val="SubtitleChar"/>
    <w:qFormat/>
    <w:rsid w:val="007B140F"/>
    <w:pPr>
      <w:spacing w:before="0" w:line="200" w:lineRule="exact"/>
      <w:ind w:firstLine="0"/>
    </w:pPr>
    <w:rPr>
      <w:b w:val="0"/>
      <w:sz w:val="20"/>
    </w:rPr>
  </w:style>
  <w:style w:type="paragraph" w:customStyle="1" w:styleId="Finding">
    <w:name w:val="Finding"/>
    <w:basedOn w:val="BodyText"/>
    <w:rsid w:val="007B140F"/>
    <w:pPr>
      <w:keepLines/>
      <w:spacing w:before="120" w:line="280" w:lineRule="atLeast"/>
    </w:pPr>
    <w:rPr>
      <w:rFonts w:ascii="Arial" w:hAnsi="Arial"/>
      <w:sz w:val="22"/>
    </w:rPr>
  </w:style>
  <w:style w:type="paragraph" w:customStyle="1" w:styleId="FindingBullet">
    <w:name w:val="Finding Bullet"/>
    <w:basedOn w:val="Finding"/>
    <w:rsid w:val="007B140F"/>
    <w:pPr>
      <w:numPr>
        <w:numId w:val="15"/>
      </w:numPr>
      <w:spacing w:before="80"/>
    </w:pPr>
  </w:style>
  <w:style w:type="paragraph" w:customStyle="1" w:styleId="FindingNoTitle">
    <w:name w:val="Finding NoTitle"/>
    <w:basedOn w:val="Finding"/>
    <w:semiHidden/>
    <w:rsid w:val="007B140F"/>
    <w:pPr>
      <w:spacing w:before="240"/>
    </w:pPr>
  </w:style>
  <w:style w:type="paragraph" w:customStyle="1" w:styleId="RecTitle">
    <w:name w:val="Rec Title"/>
    <w:basedOn w:val="BodyText"/>
    <w:next w:val="Rec"/>
    <w:qFormat/>
    <w:rsid w:val="007B140F"/>
    <w:pPr>
      <w:keepNext/>
      <w:keepLines/>
      <w:spacing w:line="280" w:lineRule="atLeast"/>
    </w:pPr>
    <w:rPr>
      <w:rFonts w:ascii="Arial" w:hAnsi="Arial"/>
      <w:caps/>
      <w:sz w:val="18"/>
    </w:rPr>
  </w:style>
  <w:style w:type="paragraph" w:customStyle="1" w:styleId="FindingTitle">
    <w:name w:val="Finding Title"/>
    <w:basedOn w:val="RecTitle"/>
    <w:next w:val="Finding"/>
    <w:rsid w:val="007B140F"/>
  </w:style>
  <w:style w:type="character" w:styleId="FootnoteReference">
    <w:name w:val="footnote reference"/>
    <w:aliases w:val="NO"/>
    <w:basedOn w:val="DefaultParagraphFont"/>
    <w:semiHidden/>
    <w:rsid w:val="007B140F"/>
    <w:rPr>
      <w:rFonts w:ascii="Times New Roman" w:hAnsi="Times New Roman"/>
      <w:position w:val="6"/>
      <w:sz w:val="20"/>
      <w:vertAlign w:val="baseline"/>
    </w:rPr>
  </w:style>
  <w:style w:type="paragraph" w:styleId="FootnoteText">
    <w:name w:val="footnote text"/>
    <w:aliases w:val="Footnote Text Char1 Char,Footnote Text Char Char Char,Footnote Text Char1 Char Char Char,Footnote Text Char Char Char Char Char,Footnote Text Char1 Char1,Footnote Text Char Char Char1,FN"/>
    <w:basedOn w:val="BodyText"/>
    <w:link w:val="FootnoteTextChar"/>
    <w:rsid w:val="007B140F"/>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7B140F"/>
    <w:rPr>
      <w:i/>
    </w:rPr>
  </w:style>
  <w:style w:type="paragraph" w:customStyle="1" w:styleId="Jurisdictioncommentsbodytext">
    <w:name w:val="Jurisdiction comments body text"/>
    <w:rsid w:val="007B140F"/>
    <w:pPr>
      <w:spacing w:after="140"/>
      <w:jc w:val="both"/>
    </w:pPr>
    <w:rPr>
      <w:rFonts w:ascii="Arial" w:hAnsi="Arial"/>
      <w:sz w:val="24"/>
      <w:lang w:eastAsia="en-US"/>
    </w:rPr>
  </w:style>
  <w:style w:type="paragraph" w:customStyle="1" w:styleId="Jurisdictioncommentsheading">
    <w:name w:val="Jurisdiction comments heading"/>
    <w:rsid w:val="007B140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7B140F"/>
    <w:pPr>
      <w:numPr>
        <w:numId w:val="2"/>
      </w:numPr>
      <w:spacing w:after="140"/>
      <w:jc w:val="both"/>
    </w:pPr>
    <w:rPr>
      <w:rFonts w:ascii="Arial" w:hAnsi="Arial"/>
      <w:sz w:val="24"/>
      <w:lang w:eastAsia="en-US"/>
    </w:rPr>
  </w:style>
  <w:style w:type="paragraph" w:styleId="ListBullet">
    <w:name w:val="List Bullet"/>
    <w:basedOn w:val="BodyText"/>
    <w:link w:val="ListBulletChar"/>
    <w:rsid w:val="007B140F"/>
    <w:pPr>
      <w:numPr>
        <w:numId w:val="3"/>
      </w:numPr>
      <w:spacing w:before="120"/>
    </w:pPr>
  </w:style>
  <w:style w:type="paragraph" w:styleId="ListBullet2">
    <w:name w:val="List Bullet 2"/>
    <w:basedOn w:val="BodyText"/>
    <w:rsid w:val="007B140F"/>
    <w:pPr>
      <w:numPr>
        <w:numId w:val="4"/>
      </w:numPr>
      <w:spacing w:before="120"/>
    </w:pPr>
  </w:style>
  <w:style w:type="paragraph" w:styleId="ListBullet3">
    <w:name w:val="List Bullet 3"/>
    <w:basedOn w:val="BodyText"/>
    <w:rsid w:val="007B140F"/>
    <w:pPr>
      <w:numPr>
        <w:numId w:val="5"/>
      </w:numPr>
      <w:spacing w:before="120"/>
      <w:ind w:left="1020" w:hanging="340"/>
    </w:pPr>
  </w:style>
  <w:style w:type="paragraph" w:styleId="ListNumber">
    <w:name w:val="List Number"/>
    <w:basedOn w:val="BodyText"/>
    <w:rsid w:val="007B140F"/>
    <w:pPr>
      <w:numPr>
        <w:numId w:val="9"/>
      </w:numPr>
      <w:spacing w:before="120"/>
    </w:pPr>
  </w:style>
  <w:style w:type="paragraph" w:styleId="ListNumber2">
    <w:name w:val="List Number 2"/>
    <w:basedOn w:val="ListNumber"/>
    <w:rsid w:val="007B140F"/>
    <w:pPr>
      <w:numPr>
        <w:ilvl w:val="1"/>
      </w:numPr>
    </w:pPr>
  </w:style>
  <w:style w:type="paragraph" w:styleId="ListNumber3">
    <w:name w:val="List Number 3"/>
    <w:basedOn w:val="ListNumber2"/>
    <w:rsid w:val="007B140F"/>
    <w:pPr>
      <w:numPr>
        <w:ilvl w:val="2"/>
      </w:numPr>
    </w:pPr>
  </w:style>
  <w:style w:type="character" w:customStyle="1" w:styleId="NoteLabel">
    <w:name w:val="Note Label"/>
    <w:basedOn w:val="DefaultParagraphFont"/>
    <w:rsid w:val="007B140F"/>
    <w:rPr>
      <w:rFonts w:ascii="Arial" w:hAnsi="Arial"/>
      <w:b/>
      <w:position w:val="6"/>
      <w:sz w:val="18"/>
    </w:rPr>
  </w:style>
  <w:style w:type="paragraph" w:customStyle="1" w:styleId="PartDivider">
    <w:name w:val="Part Divider"/>
    <w:basedOn w:val="BodyText"/>
    <w:next w:val="BodyText"/>
    <w:semiHidden/>
    <w:rsid w:val="007B140F"/>
    <w:pPr>
      <w:spacing w:before="0" w:line="40" w:lineRule="exact"/>
      <w:jc w:val="right"/>
    </w:pPr>
    <w:rPr>
      <w:smallCaps/>
      <w:sz w:val="16"/>
    </w:rPr>
  </w:style>
  <w:style w:type="paragraph" w:customStyle="1" w:styleId="PartNumber">
    <w:name w:val="Part Number"/>
    <w:basedOn w:val="BodyText"/>
    <w:next w:val="BodyText"/>
    <w:semiHidden/>
    <w:rsid w:val="007B140F"/>
    <w:pPr>
      <w:spacing w:before="4000" w:line="320" w:lineRule="exact"/>
      <w:ind w:left="6634"/>
      <w:jc w:val="right"/>
    </w:pPr>
    <w:rPr>
      <w:smallCaps/>
      <w:spacing w:val="60"/>
      <w:sz w:val="32"/>
    </w:rPr>
  </w:style>
  <w:style w:type="paragraph" w:customStyle="1" w:styleId="PartTitle">
    <w:name w:val="Part Title"/>
    <w:basedOn w:val="BodyText"/>
    <w:semiHidden/>
    <w:rsid w:val="007B140F"/>
    <w:pPr>
      <w:spacing w:before="160" w:after="1360" w:line="520" w:lineRule="exact"/>
      <w:ind w:right="2381"/>
      <w:jc w:val="right"/>
    </w:pPr>
    <w:rPr>
      <w:smallCaps/>
      <w:sz w:val="52"/>
    </w:rPr>
  </w:style>
  <w:style w:type="paragraph" w:styleId="Quote">
    <w:name w:val="Quote"/>
    <w:basedOn w:val="BodyText"/>
    <w:next w:val="BodyText"/>
    <w:link w:val="QuoteChar"/>
    <w:qFormat/>
    <w:rsid w:val="007B140F"/>
    <w:pPr>
      <w:spacing w:before="120" w:line="280" w:lineRule="exact"/>
      <w:ind w:left="340"/>
    </w:pPr>
    <w:rPr>
      <w:sz w:val="22"/>
    </w:rPr>
  </w:style>
  <w:style w:type="paragraph" w:customStyle="1" w:styleId="QuoteBullet">
    <w:name w:val="Quote Bullet"/>
    <w:basedOn w:val="Quote"/>
    <w:rsid w:val="007B140F"/>
    <w:pPr>
      <w:numPr>
        <w:numId w:val="6"/>
      </w:numPr>
    </w:pPr>
  </w:style>
  <w:style w:type="paragraph" w:customStyle="1" w:styleId="Rec">
    <w:name w:val="Rec"/>
    <w:basedOn w:val="BodyText"/>
    <w:qFormat/>
    <w:rsid w:val="007B140F"/>
    <w:pPr>
      <w:keepLines/>
      <w:spacing w:before="120" w:line="280" w:lineRule="atLeast"/>
    </w:pPr>
    <w:rPr>
      <w:rFonts w:ascii="Arial" w:hAnsi="Arial"/>
      <w:sz w:val="22"/>
    </w:rPr>
  </w:style>
  <w:style w:type="paragraph" w:customStyle="1" w:styleId="RecBullet">
    <w:name w:val="Rec Bullet"/>
    <w:basedOn w:val="Rec"/>
    <w:rsid w:val="007B140F"/>
    <w:pPr>
      <w:numPr>
        <w:numId w:val="17"/>
      </w:numPr>
      <w:spacing w:before="80"/>
    </w:pPr>
  </w:style>
  <w:style w:type="paragraph" w:customStyle="1" w:styleId="RecB">
    <w:name w:val="RecB"/>
    <w:basedOn w:val="Normal"/>
    <w:semiHidden/>
    <w:rsid w:val="007B140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7B140F"/>
    <w:pPr>
      <w:numPr>
        <w:numId w:val="11"/>
      </w:numPr>
      <w:spacing w:before="80"/>
    </w:pPr>
  </w:style>
  <w:style w:type="paragraph" w:customStyle="1" w:styleId="RecBNoTitle">
    <w:name w:val="RecB NoTitle"/>
    <w:basedOn w:val="RecB"/>
    <w:semiHidden/>
    <w:rsid w:val="007B140F"/>
    <w:pPr>
      <w:spacing w:before="240"/>
    </w:pPr>
  </w:style>
  <w:style w:type="paragraph" w:customStyle="1" w:styleId="Reference">
    <w:name w:val="Reference"/>
    <w:basedOn w:val="BodyText"/>
    <w:rsid w:val="007B140F"/>
    <w:pPr>
      <w:spacing w:before="120"/>
      <w:ind w:left="340" w:hanging="340"/>
    </w:pPr>
  </w:style>
  <w:style w:type="paragraph" w:customStyle="1" w:styleId="SequenceInfo">
    <w:name w:val="Sequence Info"/>
    <w:basedOn w:val="BodyText"/>
    <w:semiHidden/>
    <w:rsid w:val="007B140F"/>
    <w:rPr>
      <w:vanish/>
      <w:sz w:val="16"/>
    </w:rPr>
  </w:style>
  <w:style w:type="paragraph" w:customStyle="1" w:styleId="SideNote">
    <w:name w:val="Side Note"/>
    <w:basedOn w:val="BodyText"/>
    <w:next w:val="BodyText"/>
    <w:semiHidden/>
    <w:rsid w:val="007B140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7B140F"/>
    <w:pPr>
      <w:framePr w:wrap="around"/>
      <w:numPr>
        <w:numId w:val="7"/>
      </w:numPr>
      <w:tabs>
        <w:tab w:val="left" w:pos="227"/>
      </w:tabs>
    </w:pPr>
  </w:style>
  <w:style w:type="paragraph" w:customStyle="1" w:styleId="SideNoteGraphic">
    <w:name w:val="Side Note Graphic"/>
    <w:basedOn w:val="SideNote"/>
    <w:next w:val="BodyText"/>
    <w:semiHidden/>
    <w:rsid w:val="007B140F"/>
    <w:pPr>
      <w:framePr w:wrap="around"/>
    </w:pPr>
  </w:style>
  <w:style w:type="paragraph" w:customStyle="1" w:styleId="TableBodyText">
    <w:name w:val="Table Body Text"/>
    <w:basedOn w:val="BodyText"/>
    <w:rsid w:val="007B140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7B140F"/>
    <w:pPr>
      <w:numPr>
        <w:numId w:val="8"/>
      </w:numPr>
      <w:jc w:val="left"/>
    </w:pPr>
  </w:style>
  <w:style w:type="paragraph" w:customStyle="1" w:styleId="TableColumnHeading">
    <w:name w:val="Table Column Heading"/>
    <w:basedOn w:val="TableBodyText"/>
    <w:rsid w:val="007B140F"/>
    <w:pPr>
      <w:spacing w:before="80" w:after="80"/>
    </w:pPr>
    <w:rPr>
      <w:i/>
    </w:rPr>
  </w:style>
  <w:style w:type="paragraph" w:styleId="TOC2">
    <w:name w:val="toc 2"/>
    <w:basedOn w:val="TOC1"/>
    <w:rsid w:val="007B140F"/>
    <w:pPr>
      <w:ind w:left="1134" w:hanging="624"/>
    </w:pPr>
    <w:rPr>
      <w:b w:val="0"/>
    </w:rPr>
  </w:style>
  <w:style w:type="paragraph" w:styleId="TOC3">
    <w:name w:val="toc 3"/>
    <w:basedOn w:val="TOC2"/>
    <w:rsid w:val="007B140F"/>
    <w:pPr>
      <w:spacing w:before="60"/>
      <w:ind w:left="1190" w:hanging="680"/>
    </w:pPr>
  </w:style>
  <w:style w:type="paragraph" w:styleId="TableofFigures">
    <w:name w:val="table of figures"/>
    <w:basedOn w:val="TOC3"/>
    <w:next w:val="BodyText"/>
    <w:semiHidden/>
    <w:rsid w:val="007B140F"/>
    <w:pPr>
      <w:ind w:left="737" w:hanging="737"/>
    </w:pPr>
  </w:style>
  <w:style w:type="paragraph" w:customStyle="1" w:styleId="TableTitle">
    <w:name w:val="Table Title"/>
    <w:basedOn w:val="Caption"/>
    <w:next w:val="Subtitle"/>
    <w:qFormat/>
    <w:rsid w:val="007B140F"/>
    <w:pPr>
      <w:spacing w:before="120"/>
    </w:pPr>
  </w:style>
  <w:style w:type="paragraph" w:customStyle="1" w:styleId="TableUnitsRow">
    <w:name w:val="Table Units Row"/>
    <w:basedOn w:val="TableBodyText"/>
    <w:rsid w:val="007B140F"/>
    <w:pPr>
      <w:spacing w:before="40"/>
    </w:pPr>
  </w:style>
  <w:style w:type="paragraph" w:styleId="TOC1">
    <w:name w:val="toc 1"/>
    <w:basedOn w:val="Normal"/>
    <w:next w:val="TOC2"/>
    <w:link w:val="TOC1Char"/>
    <w:rsid w:val="007B140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7B140F"/>
    <w:pPr>
      <w:ind w:left="1191" w:firstLine="0"/>
    </w:pPr>
  </w:style>
  <w:style w:type="paragraph" w:customStyle="1" w:styleId="RecBBullet2">
    <w:name w:val="RecB Bullet 2"/>
    <w:basedOn w:val="ListBullet2"/>
    <w:semiHidden/>
    <w:rsid w:val="007B140F"/>
    <w:pPr>
      <w:pBdr>
        <w:left w:val="single" w:sz="24" w:space="29" w:color="C0C0C0"/>
      </w:pBdr>
    </w:pPr>
    <w:rPr>
      <w:b/>
      <w:i/>
    </w:rPr>
  </w:style>
  <w:style w:type="paragraph" w:styleId="BalloonText">
    <w:name w:val="Balloon Text"/>
    <w:basedOn w:val="Normal"/>
    <w:link w:val="BalloonTextChar"/>
    <w:rsid w:val="007B140F"/>
    <w:rPr>
      <w:rFonts w:ascii="Tahoma" w:hAnsi="Tahoma" w:cs="Tahoma"/>
      <w:sz w:val="16"/>
      <w:szCs w:val="16"/>
    </w:rPr>
  </w:style>
  <w:style w:type="character" w:customStyle="1" w:styleId="BalloonTextChar">
    <w:name w:val="Balloon Text Char"/>
    <w:basedOn w:val="DefaultParagraphFont"/>
    <w:link w:val="BalloonText"/>
    <w:rsid w:val="007B140F"/>
    <w:rPr>
      <w:rFonts w:ascii="Tahoma" w:hAnsi="Tahoma" w:cs="Tahoma"/>
      <w:sz w:val="16"/>
      <w:szCs w:val="16"/>
    </w:rPr>
  </w:style>
  <w:style w:type="character" w:customStyle="1" w:styleId="SubtitleChar">
    <w:name w:val="Subtitle Char"/>
    <w:basedOn w:val="DefaultParagraphFont"/>
    <w:link w:val="Subtitle"/>
    <w:rsid w:val="007B140F"/>
    <w:rPr>
      <w:rFonts w:ascii="Arial" w:hAnsi="Arial"/>
      <w:szCs w:val="24"/>
    </w:rPr>
  </w:style>
  <w:style w:type="paragraph" w:customStyle="1" w:styleId="BoxListBullet3">
    <w:name w:val="Box List Bullet 3"/>
    <w:basedOn w:val="ListBullet3"/>
    <w:rsid w:val="007B140F"/>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7B140F"/>
    <w:rPr>
      <w:i/>
      <w:iCs/>
    </w:rPr>
  </w:style>
  <w:style w:type="paragraph" w:customStyle="1" w:styleId="BoxQuoteBullet">
    <w:name w:val="Box Quote Bullet"/>
    <w:basedOn w:val="BoxQuote"/>
    <w:next w:val="Box"/>
    <w:rsid w:val="007B140F"/>
    <w:pPr>
      <w:numPr>
        <w:numId w:val="12"/>
      </w:numPr>
      <w:ind w:left="568" w:hanging="284"/>
    </w:pPr>
  </w:style>
  <w:style w:type="paragraph" w:customStyle="1" w:styleId="InformationRequestBullet">
    <w:name w:val="Information Request Bullet"/>
    <w:basedOn w:val="ListBullet"/>
    <w:next w:val="BodyText"/>
    <w:rsid w:val="007B140F"/>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7B140F"/>
    <w:pPr>
      <w:keepNext w:val="0"/>
      <w:spacing w:before="60" w:after="60" w:line="80" w:lineRule="exact"/>
    </w:pPr>
    <w:rPr>
      <w:sz w:val="14"/>
    </w:rPr>
  </w:style>
  <w:style w:type="paragraph" w:customStyle="1" w:styleId="KeyPointsListBullet">
    <w:name w:val="Key Points List Bullet"/>
    <w:basedOn w:val="Normal"/>
    <w:qFormat/>
    <w:rsid w:val="007B140F"/>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7B140F"/>
    <w:pPr>
      <w:numPr>
        <w:numId w:val="19"/>
      </w:numPr>
      <w:ind w:left="568" w:hanging="284"/>
    </w:pPr>
  </w:style>
  <w:style w:type="paragraph" w:customStyle="1" w:styleId="InformationRequestTitle">
    <w:name w:val="Information Request Title"/>
    <w:basedOn w:val="FindingTitle"/>
    <w:next w:val="InformationRequest"/>
    <w:rsid w:val="007B140F"/>
    <w:rPr>
      <w:i/>
    </w:rPr>
  </w:style>
  <w:style w:type="paragraph" w:customStyle="1" w:styleId="Space">
    <w:name w:val="Space"/>
    <w:basedOn w:val="Normal"/>
    <w:rsid w:val="007B140F"/>
    <w:pPr>
      <w:keepNext/>
      <w:spacing w:line="120" w:lineRule="exact"/>
      <w:jc w:val="both"/>
    </w:pPr>
    <w:rPr>
      <w:rFonts w:ascii="Arial" w:hAnsi="Arial"/>
      <w:sz w:val="20"/>
      <w:szCs w:val="20"/>
    </w:rPr>
  </w:style>
  <w:style w:type="paragraph" w:customStyle="1" w:styleId="Heading1nochapterno">
    <w:name w:val="Heading 1 (no chapter no.)"/>
    <w:basedOn w:val="Heading1"/>
    <w:rsid w:val="007B140F"/>
    <w:pPr>
      <w:spacing w:before="0"/>
      <w:ind w:left="0" w:firstLine="0"/>
    </w:pPr>
  </w:style>
  <w:style w:type="paragraph" w:customStyle="1" w:styleId="Heading2nosectionno">
    <w:name w:val="Heading 2 (no section no.)"/>
    <w:basedOn w:val="Heading2"/>
    <w:rsid w:val="007B140F"/>
    <w:pPr>
      <w:ind w:left="0" w:firstLine="0"/>
    </w:pPr>
  </w:style>
  <w:style w:type="character" w:customStyle="1" w:styleId="Heading5Char">
    <w:name w:val="Heading 5 Char"/>
    <w:basedOn w:val="DefaultParagraphFont"/>
    <w:link w:val="Heading5"/>
    <w:rsid w:val="007B140F"/>
    <w:rPr>
      <w:rFonts w:ascii="Arial" w:hAnsi="Arial"/>
      <w:i/>
      <w:sz w:val="22"/>
    </w:rPr>
  </w:style>
  <w:style w:type="paragraph" w:customStyle="1" w:styleId="Figurespace">
    <w:name w:val="Figure space"/>
    <w:basedOn w:val="Box"/>
    <w:rsid w:val="007B140F"/>
    <w:pPr>
      <w:spacing w:before="0" w:line="120" w:lineRule="exact"/>
    </w:pPr>
  </w:style>
  <w:style w:type="paragraph" w:customStyle="1" w:styleId="FooterDraftReport">
    <w:name w:val="FooterDraftReport"/>
    <w:basedOn w:val="Footer"/>
    <w:link w:val="FooterDraftReportChar"/>
    <w:rsid w:val="007B140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7B140F"/>
    <w:rPr>
      <w:sz w:val="24"/>
    </w:rPr>
  </w:style>
  <w:style w:type="character" w:customStyle="1" w:styleId="FooterChar">
    <w:name w:val="Footer Char"/>
    <w:basedOn w:val="BodyTextChar"/>
    <w:link w:val="Footer"/>
    <w:rsid w:val="007B140F"/>
    <w:rPr>
      <w:rFonts w:ascii="Arial" w:hAnsi="Arial"/>
      <w:caps/>
      <w:spacing w:val="-4"/>
      <w:sz w:val="16"/>
    </w:rPr>
  </w:style>
  <w:style w:type="character" w:customStyle="1" w:styleId="FooterDraftReportChar">
    <w:name w:val="FooterDraftReport Char"/>
    <w:basedOn w:val="FooterChar"/>
    <w:link w:val="FooterDraftReport"/>
    <w:rsid w:val="007B140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7B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7B140F"/>
    <w:rPr>
      <w:rFonts w:ascii="Arial" w:hAnsi="Arial"/>
      <w:b/>
      <w:sz w:val="26"/>
      <w:szCs w:val="26"/>
      <w:lang w:eastAsia="en-US"/>
    </w:rPr>
  </w:style>
  <w:style w:type="character" w:customStyle="1" w:styleId="Continuedintitle">
    <w:name w:val="Continued (in title)"/>
    <w:basedOn w:val="DefaultParagraphFont"/>
    <w:rsid w:val="007B140F"/>
    <w:rPr>
      <w:rFonts w:ascii="Arial" w:hAnsi="Arial"/>
      <w:b/>
      <w:sz w:val="18"/>
    </w:rPr>
  </w:style>
  <w:style w:type="character" w:customStyle="1" w:styleId="QuoteChar">
    <w:name w:val="Quote Char"/>
    <w:basedOn w:val="DefaultParagraphFont"/>
    <w:link w:val="Quote"/>
    <w:rsid w:val="0073275E"/>
    <w:rPr>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locked/>
    <w:rsid w:val="0073275E"/>
  </w:style>
  <w:style w:type="character" w:customStyle="1" w:styleId="ListBulletChar">
    <w:name w:val="List Bullet Char"/>
    <w:basedOn w:val="DefaultParagraphFont"/>
    <w:link w:val="ListBullet"/>
    <w:locked/>
    <w:rsid w:val="0073275E"/>
    <w:rPr>
      <w:sz w:val="24"/>
    </w:rPr>
  </w:style>
  <w:style w:type="paragraph" w:customStyle="1" w:styleId="Default">
    <w:name w:val="Default"/>
    <w:rsid w:val="00BB352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BB3717"/>
    <w:rPr>
      <w:rFonts w:ascii="Arial" w:hAnsi="Arial"/>
      <w:b/>
      <w:sz w:val="32"/>
    </w:rPr>
  </w:style>
  <w:style w:type="character" w:styleId="Hyperlink">
    <w:name w:val="Hyperlink"/>
    <w:basedOn w:val="DefaultParagraphFont"/>
    <w:uiPriority w:val="99"/>
    <w:rsid w:val="00BB3717"/>
    <w:rPr>
      <w:color w:val="000000" w:themeColor="hyperlink"/>
      <w:u w:val="single"/>
    </w:rPr>
  </w:style>
  <w:style w:type="paragraph" w:customStyle="1" w:styleId="BoxSpaceAboveElement">
    <w:name w:val="Box Space Above Element"/>
    <w:basedOn w:val="BoxSpaceAbove"/>
    <w:link w:val="BoxSpaceAboveElementChar"/>
    <w:qFormat/>
    <w:rsid w:val="008A77BE"/>
    <w:pPr>
      <w:spacing w:before="240"/>
    </w:pPr>
    <w:rPr>
      <w:b/>
      <w:vanish/>
      <w:color w:val="FF00FF"/>
      <w:sz w:val="14"/>
    </w:rPr>
  </w:style>
  <w:style w:type="character" w:customStyle="1" w:styleId="BoxSpaceAboveElementChar">
    <w:name w:val="Box Space Above Element Char"/>
    <w:basedOn w:val="DefaultParagraphFont"/>
    <w:link w:val="BoxSpaceAboveElement"/>
    <w:rsid w:val="008A77BE"/>
    <w:rPr>
      <w:b/>
      <w:vanish/>
      <w:color w:val="FF00FF"/>
      <w:sz w:val="14"/>
    </w:rPr>
  </w:style>
  <w:style w:type="character" w:customStyle="1" w:styleId="Heading1Char">
    <w:name w:val="Heading 1 Char"/>
    <w:basedOn w:val="DefaultParagraphFont"/>
    <w:link w:val="Heading1"/>
    <w:rsid w:val="0023363F"/>
    <w:rPr>
      <w:sz w:val="52"/>
    </w:rPr>
  </w:style>
  <w:style w:type="character" w:customStyle="1" w:styleId="UnresolvedMention1">
    <w:name w:val="Unresolved Mention1"/>
    <w:basedOn w:val="DefaultParagraphFont"/>
    <w:uiPriority w:val="99"/>
    <w:semiHidden/>
    <w:unhideWhenUsed/>
    <w:rsid w:val="00B076DC"/>
    <w:rPr>
      <w:color w:val="605E5C"/>
      <w:shd w:val="clear" w:color="auto" w:fill="E1DFDD"/>
    </w:rPr>
  </w:style>
  <w:style w:type="paragraph" w:styleId="CommentSubject">
    <w:name w:val="annotation subject"/>
    <w:basedOn w:val="CommentText"/>
    <w:next w:val="CommentText"/>
    <w:link w:val="CommentSubjectChar"/>
    <w:semiHidden/>
    <w:unhideWhenUsed/>
    <w:rsid w:val="00B00FF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B00FFB"/>
    <w:rPr>
      <w:szCs w:val="24"/>
    </w:rPr>
  </w:style>
  <w:style w:type="character" w:customStyle="1" w:styleId="CommentSubjectChar">
    <w:name w:val="Comment Subject Char"/>
    <w:basedOn w:val="CommentTextChar"/>
    <w:link w:val="CommentSubject"/>
    <w:semiHidden/>
    <w:rsid w:val="00B00FFB"/>
    <w:rPr>
      <w:b/>
      <w:bCs/>
      <w:szCs w:val="24"/>
    </w:rPr>
  </w:style>
  <w:style w:type="paragraph" w:styleId="ListParagraph">
    <w:name w:val="List Paragraph"/>
    <w:basedOn w:val="Normal"/>
    <w:uiPriority w:val="34"/>
    <w:qFormat/>
    <w:rsid w:val="00F71FE8"/>
    <w:pPr>
      <w:ind w:left="720"/>
    </w:pPr>
    <w:rPr>
      <w:rFonts w:ascii="Calibri" w:hAnsi="Calibri" w:cs="Calibri"/>
    </w:rPr>
  </w:style>
  <w:style w:type="character" w:customStyle="1" w:styleId="UnresolvedMention2">
    <w:name w:val="Unresolved Mention2"/>
    <w:basedOn w:val="DefaultParagraphFont"/>
    <w:uiPriority w:val="99"/>
    <w:semiHidden/>
    <w:unhideWhenUsed/>
    <w:rsid w:val="00226AF2"/>
    <w:rPr>
      <w:color w:val="605E5C"/>
      <w:shd w:val="clear" w:color="auto" w:fill="E1DFDD"/>
    </w:rPr>
  </w:style>
  <w:style w:type="character" w:customStyle="1" w:styleId="st1">
    <w:name w:val="st1"/>
    <w:basedOn w:val="DefaultParagraphFont"/>
    <w:rsid w:val="00226AF2"/>
  </w:style>
  <w:style w:type="paragraph" w:styleId="Revision">
    <w:name w:val="Revision"/>
    <w:hidden/>
    <w:uiPriority w:val="99"/>
    <w:semiHidden/>
    <w:rsid w:val="00753EBF"/>
    <w:rPr>
      <w:sz w:val="24"/>
      <w:szCs w:val="24"/>
    </w:rPr>
  </w:style>
  <w:style w:type="paragraph" w:styleId="EndnoteText">
    <w:name w:val="endnote text"/>
    <w:basedOn w:val="Normal"/>
    <w:link w:val="EndnoteTextChar"/>
    <w:semiHidden/>
    <w:unhideWhenUsed/>
    <w:rsid w:val="005C0263"/>
    <w:rPr>
      <w:sz w:val="20"/>
      <w:szCs w:val="20"/>
    </w:rPr>
  </w:style>
  <w:style w:type="character" w:customStyle="1" w:styleId="EndnoteTextChar">
    <w:name w:val="Endnote Text Char"/>
    <w:basedOn w:val="DefaultParagraphFont"/>
    <w:link w:val="EndnoteText"/>
    <w:semiHidden/>
    <w:rsid w:val="005C0263"/>
  </w:style>
  <w:style w:type="character" w:styleId="EndnoteReference">
    <w:name w:val="endnote reference"/>
    <w:basedOn w:val="DefaultParagraphFont"/>
    <w:semiHidden/>
    <w:unhideWhenUsed/>
    <w:rsid w:val="005C0263"/>
    <w:rPr>
      <w:vertAlign w:val="superscript"/>
    </w:rPr>
  </w:style>
  <w:style w:type="paragraph" w:customStyle="1" w:styleId="ChapterHeading">
    <w:name w:val="Chapter Heading"/>
    <w:next w:val="Heading2"/>
    <w:rsid w:val="00C41A95"/>
    <w:pPr>
      <w:pBdr>
        <w:top w:val="single" w:sz="4" w:space="1" w:color="auto"/>
        <w:bottom w:val="single" w:sz="4" w:space="1" w:color="auto"/>
      </w:pBdr>
      <w:tabs>
        <w:tab w:val="num" w:pos="1134"/>
      </w:tabs>
      <w:spacing w:before="240" w:line="260" w:lineRule="atLeast"/>
    </w:pPr>
    <w:rPr>
      <w:rFonts w:ascii="Helvetica" w:eastAsiaTheme="minorEastAsia" w:hAnsi="Helvetica"/>
      <w:b/>
      <w:i/>
      <w:sz w:val="38"/>
    </w:rPr>
  </w:style>
  <w:style w:type="paragraph" w:customStyle="1" w:styleId="TableHeadingoutsidetable">
    <w:name w:val="Table Heading (outside table)"/>
    <w:basedOn w:val="Heading4"/>
    <w:rsid w:val="00C41A95"/>
    <w:pPr>
      <w:tabs>
        <w:tab w:val="num" w:pos="360"/>
      </w:tabs>
      <w:spacing w:before="120" w:after="120" w:line="240" w:lineRule="auto"/>
      <w:ind w:left="1134"/>
    </w:pPr>
    <w:rPr>
      <w:rFonts w:ascii="Times New Roman" w:eastAsiaTheme="minorEastAsia" w:hAnsi="Times New Roman"/>
      <w:b/>
      <w:sz w:val="22"/>
    </w:rPr>
  </w:style>
  <w:style w:type="paragraph" w:customStyle="1" w:styleId="base-text-paragraph">
    <w:name w:val="base-text-paragraph"/>
    <w:basedOn w:val="Normal"/>
    <w:link w:val="base-text-paragraphChar"/>
    <w:qFormat/>
    <w:rsid w:val="00C41A95"/>
    <w:pPr>
      <w:tabs>
        <w:tab w:val="num" w:pos="1985"/>
        <w:tab w:val="num" w:pos="2127"/>
      </w:tabs>
      <w:spacing w:before="120" w:after="120"/>
      <w:ind w:left="1276"/>
    </w:pPr>
    <w:rPr>
      <w:rFonts w:eastAsiaTheme="minorEastAsia"/>
      <w:szCs w:val="20"/>
    </w:rPr>
  </w:style>
  <w:style w:type="paragraph" w:customStyle="1" w:styleId="ExampleHeading">
    <w:name w:val="Example Heading"/>
    <w:basedOn w:val="Normal"/>
    <w:next w:val="Normal"/>
    <w:rsid w:val="00C41A95"/>
    <w:pPr>
      <w:keepNext/>
      <w:tabs>
        <w:tab w:val="num" w:pos="360"/>
      </w:tabs>
      <w:spacing w:before="120" w:after="120"/>
      <w:ind w:left="426"/>
    </w:pPr>
    <w:rPr>
      <w:rFonts w:eastAsiaTheme="minorEastAsia"/>
      <w:b/>
      <w:szCs w:val="20"/>
    </w:rPr>
  </w:style>
  <w:style w:type="paragraph" w:customStyle="1" w:styleId="Diagram">
    <w:name w:val="Diagram"/>
    <w:basedOn w:val="Normal"/>
    <w:next w:val="Normal"/>
    <w:rsid w:val="00C41A95"/>
    <w:pPr>
      <w:keepNext/>
      <w:tabs>
        <w:tab w:val="num" w:pos="360"/>
      </w:tabs>
      <w:ind w:left="1134"/>
    </w:pPr>
    <w:rPr>
      <w:rFonts w:eastAsiaTheme="minorEastAsia"/>
      <w:b/>
      <w:szCs w:val="20"/>
    </w:rPr>
  </w:style>
  <w:style w:type="character" w:customStyle="1" w:styleId="base-text-paragraphChar">
    <w:name w:val="base-text-paragraph Char"/>
    <w:basedOn w:val="DefaultParagraphFont"/>
    <w:link w:val="base-text-paragraph"/>
    <w:rsid w:val="00C41A95"/>
    <w:rPr>
      <w:rFonts w:eastAsiaTheme="minorEastAsia"/>
      <w:sz w:val="24"/>
    </w:rPr>
  </w:style>
  <w:style w:type="numbering" w:customStyle="1" w:styleId="ChapterList">
    <w:name w:val="ChapterList"/>
    <w:uiPriority w:val="99"/>
    <w:rsid w:val="00C41A95"/>
    <w:pPr>
      <w:numPr>
        <w:numId w:val="22"/>
      </w:numPr>
    </w:pPr>
  </w:style>
  <w:style w:type="paragraph" w:styleId="NormalWeb">
    <w:name w:val="Normal (Web)"/>
    <w:basedOn w:val="Normal"/>
    <w:uiPriority w:val="99"/>
    <w:semiHidden/>
    <w:unhideWhenUsed/>
    <w:rsid w:val="00696FF6"/>
    <w:pPr>
      <w:spacing w:after="225"/>
    </w:pPr>
  </w:style>
  <w:style w:type="numbering" w:styleId="111111">
    <w:name w:val="Outline List 2"/>
    <w:basedOn w:val="NoList"/>
    <w:semiHidden/>
    <w:rsid w:val="00437C96"/>
    <w:pPr>
      <w:numPr>
        <w:numId w:val="21"/>
      </w:numPr>
    </w:pPr>
  </w:style>
  <w:style w:type="character" w:customStyle="1" w:styleId="Referencingstyle">
    <w:name w:val="Referencing style"/>
    <w:basedOn w:val="DefaultParagraphFont"/>
    <w:rsid w:val="00437C96"/>
    <w:rPr>
      <w:b/>
      <w:i/>
      <w:sz w:val="18"/>
    </w:rPr>
  </w:style>
  <w:style w:type="character" w:customStyle="1" w:styleId="Heading3Char">
    <w:name w:val="Heading 3 Char"/>
    <w:basedOn w:val="DefaultParagraphFont"/>
    <w:link w:val="Heading3"/>
    <w:rsid w:val="005156E0"/>
    <w:rPr>
      <w:rFonts w:ascii="Arial" w:hAnsi="Arial"/>
      <w:b/>
      <w:sz w:val="26"/>
    </w:rPr>
  </w:style>
  <w:style w:type="character" w:styleId="FollowedHyperlink">
    <w:name w:val="FollowedHyperlink"/>
    <w:basedOn w:val="DefaultParagraphFont"/>
    <w:semiHidden/>
    <w:unhideWhenUsed/>
    <w:rsid w:val="00F85464"/>
    <w:rPr>
      <w:color w:val="BFBFBF" w:themeColor="followedHyperlink"/>
      <w:u w:val="single"/>
    </w:rPr>
  </w:style>
  <w:style w:type="paragraph" w:customStyle="1" w:styleId="Heading1NotTOC">
    <w:name w:val="Heading 1 Not TOC"/>
    <w:basedOn w:val="Heading1"/>
    <w:next w:val="BodyText"/>
    <w:rsid w:val="003907B1"/>
    <w:rPr>
      <w:kern w:val="28"/>
      <w:szCs w:val="26"/>
      <w:lang w:eastAsia="en-US"/>
    </w:rPr>
  </w:style>
  <w:style w:type="paragraph" w:styleId="TOCHeading">
    <w:name w:val="TOC Heading"/>
    <w:basedOn w:val="Heading1"/>
    <w:next w:val="Normal"/>
    <w:uiPriority w:val="39"/>
    <w:unhideWhenUsed/>
    <w:qFormat/>
    <w:rsid w:val="00B724A4"/>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customStyle="1" w:styleId="UnresolvedMention">
    <w:name w:val="Unresolved Mention"/>
    <w:basedOn w:val="DefaultParagraphFont"/>
    <w:uiPriority w:val="99"/>
    <w:unhideWhenUsed/>
    <w:rsid w:val="00EE77E2"/>
    <w:rPr>
      <w:color w:val="605E5C"/>
      <w:shd w:val="clear" w:color="auto" w:fill="E1DFDD"/>
    </w:rPr>
  </w:style>
  <w:style w:type="character" w:customStyle="1" w:styleId="Mention">
    <w:name w:val="Mention"/>
    <w:basedOn w:val="DefaultParagraphFont"/>
    <w:uiPriority w:val="99"/>
    <w:unhideWhenUsed/>
    <w:rsid w:val="0006558A"/>
    <w:rPr>
      <w:color w:val="2B579A"/>
      <w:shd w:val="clear" w:color="auto" w:fill="E1DFDD"/>
    </w:rPr>
  </w:style>
  <w:style w:type="paragraph" w:styleId="Bibliography">
    <w:name w:val="Bibliography"/>
    <w:basedOn w:val="Normal"/>
    <w:next w:val="Normal"/>
    <w:uiPriority w:val="37"/>
    <w:unhideWhenUsed/>
    <w:rsid w:val="003C3191"/>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17868">
      <w:bodyDiv w:val="1"/>
      <w:marLeft w:val="0"/>
      <w:marRight w:val="0"/>
      <w:marTop w:val="0"/>
      <w:marBottom w:val="0"/>
      <w:divBdr>
        <w:top w:val="none" w:sz="0" w:space="0" w:color="auto"/>
        <w:left w:val="none" w:sz="0" w:space="0" w:color="auto"/>
        <w:bottom w:val="none" w:sz="0" w:space="0" w:color="auto"/>
        <w:right w:val="none" w:sz="0" w:space="0" w:color="auto"/>
      </w:divBdr>
    </w:div>
    <w:div w:id="407843568">
      <w:bodyDiv w:val="1"/>
      <w:marLeft w:val="0"/>
      <w:marRight w:val="0"/>
      <w:marTop w:val="0"/>
      <w:marBottom w:val="0"/>
      <w:divBdr>
        <w:top w:val="none" w:sz="0" w:space="0" w:color="auto"/>
        <w:left w:val="none" w:sz="0" w:space="0" w:color="auto"/>
        <w:bottom w:val="none" w:sz="0" w:space="0" w:color="auto"/>
        <w:right w:val="none" w:sz="0" w:space="0" w:color="auto"/>
      </w:divBdr>
    </w:div>
    <w:div w:id="732895881">
      <w:bodyDiv w:val="1"/>
      <w:marLeft w:val="0"/>
      <w:marRight w:val="0"/>
      <w:marTop w:val="0"/>
      <w:marBottom w:val="0"/>
      <w:divBdr>
        <w:top w:val="none" w:sz="0" w:space="0" w:color="auto"/>
        <w:left w:val="none" w:sz="0" w:space="0" w:color="auto"/>
        <w:bottom w:val="none" w:sz="0" w:space="0" w:color="auto"/>
        <w:right w:val="none" w:sz="0" w:space="0" w:color="auto"/>
      </w:divBdr>
    </w:div>
    <w:div w:id="802116470">
      <w:bodyDiv w:val="1"/>
      <w:marLeft w:val="0"/>
      <w:marRight w:val="0"/>
      <w:marTop w:val="0"/>
      <w:marBottom w:val="0"/>
      <w:divBdr>
        <w:top w:val="none" w:sz="0" w:space="0" w:color="auto"/>
        <w:left w:val="none" w:sz="0" w:space="0" w:color="auto"/>
        <w:bottom w:val="none" w:sz="0" w:space="0" w:color="auto"/>
        <w:right w:val="none" w:sz="0" w:space="0" w:color="auto"/>
      </w:divBdr>
    </w:div>
    <w:div w:id="965113564">
      <w:bodyDiv w:val="1"/>
      <w:marLeft w:val="0"/>
      <w:marRight w:val="0"/>
      <w:marTop w:val="0"/>
      <w:marBottom w:val="0"/>
      <w:divBdr>
        <w:top w:val="none" w:sz="0" w:space="0" w:color="auto"/>
        <w:left w:val="none" w:sz="0" w:space="0" w:color="auto"/>
        <w:bottom w:val="none" w:sz="0" w:space="0" w:color="auto"/>
        <w:right w:val="none" w:sz="0" w:space="0" w:color="auto"/>
      </w:divBdr>
    </w:div>
    <w:div w:id="1077829311">
      <w:bodyDiv w:val="1"/>
      <w:marLeft w:val="0"/>
      <w:marRight w:val="0"/>
      <w:marTop w:val="0"/>
      <w:marBottom w:val="0"/>
      <w:divBdr>
        <w:top w:val="none" w:sz="0" w:space="0" w:color="auto"/>
        <w:left w:val="none" w:sz="0" w:space="0" w:color="auto"/>
        <w:bottom w:val="none" w:sz="0" w:space="0" w:color="auto"/>
        <w:right w:val="none" w:sz="0" w:space="0" w:color="auto"/>
      </w:divBdr>
    </w:div>
    <w:div w:id="1260409927">
      <w:bodyDiv w:val="1"/>
      <w:marLeft w:val="0"/>
      <w:marRight w:val="0"/>
      <w:marTop w:val="0"/>
      <w:marBottom w:val="0"/>
      <w:divBdr>
        <w:top w:val="none" w:sz="0" w:space="0" w:color="auto"/>
        <w:left w:val="none" w:sz="0" w:space="0" w:color="auto"/>
        <w:bottom w:val="none" w:sz="0" w:space="0" w:color="auto"/>
        <w:right w:val="none" w:sz="0" w:space="0" w:color="auto"/>
      </w:divBdr>
    </w:div>
    <w:div w:id="1474831176">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4560124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130783839">
      <w:bodyDiv w:val="1"/>
      <w:marLeft w:val="0"/>
      <w:marRight w:val="0"/>
      <w:marTop w:val="0"/>
      <w:marBottom w:val="0"/>
      <w:divBdr>
        <w:top w:val="none" w:sz="0" w:space="0" w:color="auto"/>
        <w:left w:val="none" w:sz="0" w:space="0" w:color="auto"/>
        <w:bottom w:val="none" w:sz="0" w:space="0" w:color="auto"/>
        <w:right w:val="none" w:sz="0" w:space="0" w:color="auto"/>
      </w:divBdr>
      <w:divsChild>
        <w:div w:id="447312557">
          <w:marLeft w:val="0"/>
          <w:marRight w:val="0"/>
          <w:marTop w:val="0"/>
          <w:marBottom w:val="0"/>
          <w:divBdr>
            <w:top w:val="none" w:sz="0" w:space="0" w:color="auto"/>
            <w:left w:val="none" w:sz="0" w:space="0" w:color="auto"/>
            <w:bottom w:val="none" w:sz="0" w:space="0" w:color="auto"/>
            <w:right w:val="none" w:sz="0" w:space="0" w:color="auto"/>
          </w:divBdr>
          <w:divsChild>
            <w:div w:id="2079327943">
              <w:marLeft w:val="0"/>
              <w:marRight w:val="0"/>
              <w:marTop w:val="0"/>
              <w:marBottom w:val="0"/>
              <w:divBdr>
                <w:top w:val="none" w:sz="0" w:space="0" w:color="auto"/>
                <w:left w:val="none" w:sz="0" w:space="0" w:color="auto"/>
                <w:bottom w:val="none" w:sz="0" w:space="0" w:color="auto"/>
                <w:right w:val="none" w:sz="0" w:space="0" w:color="auto"/>
              </w:divBdr>
              <w:divsChild>
                <w:div w:id="3962469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pc.gov.au/inquiries/current/foreign-water-entitlements/make-submi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393E72B6B7F2F94C9DEACA4A3670420A0065D482BD51FD9045B4A364A974870743" ma:contentTypeVersion="10" ma:contentTypeDescription="" ma:contentTypeScope="" ma:versionID="fb272cd7e05a97161130f5aedecca0c5">
  <xsd:schema xmlns:xsd="http://www.w3.org/2001/XMLSchema" xmlns:xs="http://www.w3.org/2001/XMLSchema" xmlns:p="http://schemas.microsoft.com/office/2006/metadata/properties" xmlns:ns2="ca498d94-a166-4aa6-9a02-5a00cb3d4fbc" xmlns:ns3="b32d085d-2828-4f38-a43a-1ff19238d8d7" targetNamespace="http://schemas.microsoft.com/office/2006/metadata/properties" ma:root="true" ma:fieldsID="b9a465836e81b4e51b32be88db942ea1" ns2:_="" ns3:_="">
    <xsd:import namespace="ca498d94-a166-4aa6-9a02-5a00cb3d4fbc"/>
    <xsd:import namespace="b32d085d-2828-4f38-a43a-1ff19238d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0f84bba906045b4af568ee102a52dcb"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98d94-a166-4aa6-9a02-5a00cb3d4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d085d-2828-4f38-a43a-1ff19238d8d7" elementFormDefault="qualified">
    <xsd:import namespace="http://schemas.microsoft.com/office/2006/documentManagement/types"/>
    <xsd:import namespace="http://schemas.microsoft.com/office/infopath/2007/PartnerControls"/>
    <xsd:element name="i0f84bba906045b4af568ee102a52dcb" ma:index="1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534aa77-6faf-4606-bd18-af2929b90946}" ma:internalName="TaxCatchAll" ma:showField="CatchAllData" ma:web="b32d085d-2828-4f38-a43a-1ff19238d8d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2d085d-2828-4f38-a43a-1ff19238d8d7">
      <Value>1</Value>
    </TaxCatchAll>
    <i0f84bba906045b4af568ee102a52dcb xmlns="b32d085d-2828-4f38-a43a-1ff19238d8d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b32d085d-2828-4f38-a43a-1ff19238d8d7">
      <UserInfo>
        <DisplayName>Nankivell, Tom</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C2A4-324C-40DB-9B19-6A9E00F3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98d94-a166-4aa6-9a02-5a00cb3d4fbc"/>
    <ds:schemaRef ds:uri="b32d085d-2828-4f38-a43a-1ff19238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6816C-4388-4A85-9B2F-E3BC4BFB7BC6}">
  <ds:schemaRefs>
    <ds:schemaRef ds:uri="http://purl.org/dc/elements/1.1/"/>
    <ds:schemaRef ds:uri="http://schemas.microsoft.com/office/2006/metadata/properties"/>
    <ds:schemaRef ds:uri="b32d085d-2828-4f38-a43a-1ff19238d8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498d94-a166-4aa6-9a02-5a00cb3d4fbc"/>
    <ds:schemaRef ds:uri="http://www.w3.org/XML/1998/namespace"/>
    <ds:schemaRef ds:uri="http://purl.org/dc/dcmitype/"/>
  </ds:schemaRefs>
</ds:datastoreItem>
</file>

<file path=customXml/itemProps3.xml><?xml version="1.0" encoding="utf-8"?>
<ds:datastoreItem xmlns:ds="http://schemas.openxmlformats.org/officeDocument/2006/customXml" ds:itemID="{5BF57FBE-AE6B-4BB9-B18F-150756E1B307}">
  <ds:schemaRefs>
    <ds:schemaRef ds:uri="http://schemas.microsoft.com/sharepoint/v3/contenttype/forms"/>
  </ds:schemaRefs>
</ds:datastoreItem>
</file>

<file path=customXml/itemProps4.xml><?xml version="1.0" encoding="utf-8"?>
<ds:datastoreItem xmlns:ds="http://schemas.openxmlformats.org/officeDocument/2006/customXml" ds:itemID="{61E2B5E8-279A-4703-BDC8-8ECB79E1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620</TotalTime>
  <Pages>26</Pages>
  <Words>6701</Words>
  <Characters>39222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Issues paper - Register of Foreign-owned Water Entitlements - Public inquiry</vt:lpstr>
    </vt:vector>
  </TitlesOfParts>
  <Company>Productivity Commission</Company>
  <LinksUpToDate>false</LinksUpToDate>
  <CharactersWithSpaces>45832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 Register of Foreign-owned Water Entitlements - Public inquiry</dc:title>
  <dc:subject>Report</dc:subject>
  <dc:creator>Productivity Commission</dc:creator>
  <cp:keywords/>
  <dc:description/>
  <cp:lastModifiedBy>Cross, Michelle</cp:lastModifiedBy>
  <cp:revision>662</cp:revision>
  <cp:lastPrinted>2021-02-15T22:44:00Z</cp:lastPrinted>
  <dcterms:created xsi:type="dcterms:W3CDTF">2021-02-09T12:33:00Z</dcterms:created>
  <dcterms:modified xsi:type="dcterms:W3CDTF">2021-02-15T22:47:00Z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0x010100393E72B6B7F2F94C9DEACA4A3670420A0065D482BD51FD9045B4A364A974870743</vt:lpwstr>
  </property>
  <property fmtid="{D5CDD505-2E9C-101B-9397-08002B2CF9AE}" pid="3" name="RevIMBCS">
    <vt:lpwstr>1;#Unclassified|3955eeb1-2d18-4582-aeb2-00144ec3aaf5</vt:lpwstr>
  </property>
  <property fmtid="{D5CDD505-2E9C-101B-9397-08002B2CF9AE}" pid="4" name="ZOTERO_PREF_2">
    <vt:lpwstr>tionUpdates" value="true"/&gt;&lt;/prefs&gt;&lt;/data&gt;</vt:lpwstr>
  </property>
  <property fmtid="{D5CDD505-2E9C-101B-9397-08002B2CF9AE}" pid="5" name="ZOTERO_PREF_1">
    <vt:lpwstr>&lt;data data-version="3" zotero-version="5.0.81"&gt;&lt;session id="AVOaabA6"/&gt;&lt;style id="http://www.zotero.org/styles/Productivity-Commission" hasBibliography="1" bibliographyStyleHasBeenSet="1"/&gt;&lt;prefs&gt;&lt;pref name="fieldType" value="Field"/&gt;&lt;pref name="delayCita</vt:lpwstr>
  </property>
</Properties>
</file>