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25FF" w:rsidRDefault="00DB00D3" w:rsidP="000425FF">
      <w:pPr>
        <w:pStyle w:val="BodyText"/>
        <w:rPr>
          <w:b/>
          <w:szCs w:val="26"/>
        </w:rPr>
      </w:pPr>
      <w:bookmarkStart w:id="0" w:name="_GoBack"/>
      <w:r>
        <w:rPr>
          <w:noProof/>
        </w:rPr>
        <w:drawing>
          <wp:anchor distT="0" distB="0" distL="114300" distR="114300" simplePos="0" relativeHeight="251658240" behindDoc="0" locked="0" layoutInCell="1" allowOverlap="1" wp14:anchorId="03FF16F4" wp14:editId="1D6261B9">
            <wp:simplePos x="0" y="0"/>
            <wp:positionH relativeFrom="page">
              <wp:align>right</wp:align>
            </wp:positionH>
            <wp:positionV relativeFrom="page">
              <wp:align>bottom</wp:align>
            </wp:positionV>
            <wp:extent cx="7558768" cy="10691999"/>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youthincomes-swp-cover-web.png"/>
                    <pic:cNvPicPr/>
                  </pic:nvPicPr>
                  <pic:blipFill>
                    <a:blip r:embed="rId12">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bookmarkEnd w:id="0"/>
      <w:r w:rsidR="000425FF">
        <w:br w:type="page"/>
      </w:r>
    </w:p>
    <w:p w:rsidR="000425FF" w:rsidRDefault="000425FF" w:rsidP="000425F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rsidR="000425FF" w:rsidRPr="00F902CA" w:rsidRDefault="000425FF" w:rsidP="000425FF">
      <w:pPr>
        <w:pStyle w:val="BodyText"/>
        <w:tabs>
          <w:tab w:val="left" w:pos="851"/>
        </w:tabs>
        <w:spacing w:before="200" w:after="120"/>
        <w:jc w:val="left"/>
        <w:rPr>
          <w:b/>
          <w:sz w:val="20"/>
        </w:rPr>
      </w:pPr>
      <w:bookmarkStart w:id="1" w:name="ISSN"/>
      <w:bookmarkEnd w:id="1"/>
      <w:r w:rsidRPr="00F902CA">
        <w:rPr>
          <w:b/>
          <w:sz w:val="20"/>
        </w:rPr>
        <w:t>ISBN</w:t>
      </w:r>
      <w:r w:rsidRPr="00F902CA">
        <w:rPr>
          <w:b/>
          <w:sz w:val="20"/>
        </w:rPr>
        <w:tab/>
        <w:t>978-1-74037-704-1 (PDF)</w:t>
      </w:r>
      <w:r w:rsidRPr="00F902CA">
        <w:rPr>
          <w:b/>
          <w:sz w:val="20"/>
        </w:rPr>
        <w:br/>
        <w:t>ISBN</w:t>
      </w:r>
      <w:r w:rsidRPr="00F902CA">
        <w:rPr>
          <w:b/>
          <w:sz w:val="20"/>
        </w:rPr>
        <w:tab/>
        <w:t>978-1-74037-703-4 (Print)</w:t>
      </w:r>
    </w:p>
    <w:p w:rsidR="000425FF" w:rsidRDefault="000425FF" w:rsidP="000425FF">
      <w:pPr>
        <w:pStyle w:val="BodyText"/>
        <w:spacing w:after="120"/>
      </w:pPr>
      <w:r w:rsidRPr="00862D8F">
        <w:rPr>
          <w:noProof/>
          <w:sz w:val="22"/>
          <w:szCs w:val="22"/>
        </w:rPr>
        <w:drawing>
          <wp:inline distT="0" distB="0" distL="0" distR="0" wp14:anchorId="281330DF" wp14:editId="03469D41">
            <wp:extent cx="843280" cy="295043"/>
            <wp:effectExtent l="0" t="0" r="0" b="0"/>
            <wp:docPr id="23" name="Picture 2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0425FF" w:rsidRPr="00F902CA" w:rsidRDefault="000425FF" w:rsidP="000425FF">
      <w:pPr>
        <w:pStyle w:val="Copyrightbodytext"/>
        <w:rPr>
          <w:sz w:val="20"/>
        </w:rPr>
      </w:pPr>
      <w:r w:rsidRPr="00F902CA">
        <w:rPr>
          <w:sz w:val="20"/>
        </w:rPr>
        <w:t xml:space="preserve">Except for the Commonwealth Coat of Arms and content supplied by third parties, this copyright work is licensed under a Creative Commons Attribution 3.0 Australia licence. To view a copy of this licence, visit </w:t>
      </w:r>
      <w:hyperlink r:id="rId14" w:history="1">
        <w:hyperlink r:id="rId15" w:history="1">
          <w:r w:rsidRPr="00F902CA">
            <w:rPr>
              <w:sz w:val="20"/>
            </w:rPr>
            <w:t>http://creativecommons.org/licenses/by/3.0/au</w:t>
          </w:r>
        </w:hyperlink>
      </w:hyperlink>
      <w:r w:rsidRPr="00F902CA">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0425FF" w:rsidRPr="00F902CA" w:rsidRDefault="000425FF" w:rsidP="000425FF">
      <w:pPr>
        <w:pStyle w:val="Copyrightsubtitle"/>
        <w:rPr>
          <w:sz w:val="20"/>
          <w:szCs w:val="20"/>
        </w:rPr>
      </w:pPr>
      <w:r w:rsidRPr="00F902CA">
        <w:rPr>
          <w:sz w:val="20"/>
          <w:szCs w:val="20"/>
        </w:rPr>
        <w:t>Use of the Commonwealth Coat of Arms</w:t>
      </w:r>
    </w:p>
    <w:p w:rsidR="000425FF" w:rsidRPr="00F902CA" w:rsidRDefault="000425FF" w:rsidP="000425FF">
      <w:pPr>
        <w:pStyle w:val="Copyrightbodytext"/>
        <w:rPr>
          <w:sz w:val="20"/>
        </w:rPr>
      </w:pPr>
      <w:r w:rsidRPr="00F902CA">
        <w:rPr>
          <w:sz w:val="20"/>
        </w:rPr>
        <w:t>Terms of use for the Coat of Arms are available from the Department of the Prime Minister and Cabinet’s website:</w:t>
      </w:r>
      <w:r w:rsidRPr="00F902CA">
        <w:rPr>
          <w:spacing w:val="-6"/>
          <w:sz w:val="20"/>
        </w:rPr>
        <w:t xml:space="preserve"> </w:t>
      </w:r>
      <w:hyperlink r:id="rId16" w:history="1">
        <w:r w:rsidRPr="00F902CA">
          <w:rPr>
            <w:rStyle w:val="Hyperlink"/>
            <w:sz w:val="20"/>
          </w:rPr>
          <w:t>https://www.pmc.gov.au/government/commonwealth-coat-arms</w:t>
        </w:r>
      </w:hyperlink>
    </w:p>
    <w:p w:rsidR="000425FF" w:rsidRPr="00F902CA" w:rsidRDefault="000425FF" w:rsidP="000425FF">
      <w:pPr>
        <w:pStyle w:val="Copyrightsubtitle"/>
        <w:rPr>
          <w:sz w:val="20"/>
          <w:szCs w:val="20"/>
        </w:rPr>
      </w:pPr>
      <w:r w:rsidRPr="00F902CA">
        <w:rPr>
          <w:sz w:val="20"/>
          <w:szCs w:val="20"/>
        </w:rPr>
        <w:t>Third party copyright</w:t>
      </w:r>
    </w:p>
    <w:p w:rsidR="000425FF" w:rsidRPr="00F902CA" w:rsidRDefault="000425FF" w:rsidP="000425FF">
      <w:pPr>
        <w:pStyle w:val="Copyrightbodytext"/>
        <w:rPr>
          <w:sz w:val="20"/>
        </w:rPr>
      </w:pPr>
      <w:r w:rsidRPr="00F902CA">
        <w:rPr>
          <w:sz w:val="20"/>
        </w:rPr>
        <w:t>Wherever a third party holds copyright in this material, the copyright remains with that party. Their permission may be required to use the material, please contact them directly.</w:t>
      </w:r>
    </w:p>
    <w:p w:rsidR="000425FF" w:rsidRPr="00F902CA" w:rsidRDefault="000425FF" w:rsidP="000425FF">
      <w:pPr>
        <w:pStyle w:val="Copyrightsubtitle"/>
        <w:rPr>
          <w:sz w:val="20"/>
          <w:szCs w:val="20"/>
        </w:rPr>
      </w:pPr>
      <w:r w:rsidRPr="00F902CA">
        <w:rPr>
          <w:sz w:val="20"/>
          <w:szCs w:val="20"/>
        </w:rPr>
        <w:t>An appropriate reference for this publication is:</w:t>
      </w:r>
    </w:p>
    <w:p w:rsidR="000425FF" w:rsidRPr="00F902CA" w:rsidRDefault="000425FF" w:rsidP="000425FF">
      <w:pPr>
        <w:pStyle w:val="Copyrightbodytext"/>
        <w:rPr>
          <w:sz w:val="20"/>
        </w:rPr>
      </w:pPr>
      <w:r w:rsidRPr="00F902CA">
        <w:rPr>
          <w:sz w:val="20"/>
        </w:rPr>
        <w:t xml:space="preserve">de Fontenay, C., </w:t>
      </w:r>
      <w:r w:rsidR="002F4E8B" w:rsidRPr="00F902CA">
        <w:rPr>
          <w:sz w:val="20"/>
        </w:rPr>
        <w:t>Lampe, B.</w:t>
      </w:r>
      <w:r w:rsidR="002F4E8B">
        <w:rPr>
          <w:sz w:val="20"/>
        </w:rPr>
        <w:t xml:space="preserve">, </w:t>
      </w:r>
      <w:r w:rsidRPr="00F902CA">
        <w:rPr>
          <w:sz w:val="20"/>
        </w:rPr>
        <w:t xml:space="preserve">Nugent, J. and Jomini, P. 2020, </w:t>
      </w:r>
      <w:r w:rsidRPr="00F902CA">
        <w:rPr>
          <w:i/>
          <w:sz w:val="20"/>
        </w:rPr>
        <w:t xml:space="preserve">Climbing the jobs ladder slower: Young people in a weak labour market, </w:t>
      </w:r>
      <w:r w:rsidRPr="00F902CA">
        <w:rPr>
          <w:sz w:val="20"/>
        </w:rPr>
        <w:t>Productivity Commission Staff Working Paper, July.</w:t>
      </w:r>
    </w:p>
    <w:p w:rsidR="000425FF" w:rsidRPr="00F902CA" w:rsidRDefault="000425FF" w:rsidP="000425FF">
      <w:pPr>
        <w:pStyle w:val="Copyrightsubtitle"/>
        <w:rPr>
          <w:sz w:val="20"/>
          <w:szCs w:val="20"/>
        </w:rPr>
      </w:pPr>
      <w:bookmarkStart w:id="2" w:name="JEL"/>
      <w:bookmarkEnd w:id="2"/>
      <w:r w:rsidRPr="00F902CA">
        <w:rPr>
          <w:sz w:val="20"/>
          <w:szCs w:val="20"/>
        </w:rPr>
        <w:t>Publications enquiries</w:t>
      </w:r>
    </w:p>
    <w:p w:rsidR="000425FF" w:rsidRPr="00F902CA" w:rsidRDefault="000425FF" w:rsidP="000425FF">
      <w:pPr>
        <w:pStyle w:val="Copyrightbodytext"/>
        <w:rPr>
          <w:sz w:val="20"/>
        </w:rPr>
      </w:pPr>
      <w:r w:rsidRPr="00F902CA">
        <w:rPr>
          <w:sz w:val="20"/>
        </w:rPr>
        <w:t>Media, Publications and Web, phone: (03) 9653 2244 or email: mpw@pc.gov.au</w:t>
      </w:r>
    </w:p>
    <w:p w:rsidR="000425FF" w:rsidRDefault="000425FF" w:rsidP="000425F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425FF" w:rsidTr="00F902CA">
        <w:trPr>
          <w:tblHeader/>
        </w:trPr>
        <w:tc>
          <w:tcPr>
            <w:tcW w:w="5000" w:type="pct"/>
            <w:tcBorders>
              <w:top w:val="single" w:sz="6" w:space="0" w:color="78A22F"/>
              <w:left w:val="nil"/>
              <w:bottom w:val="nil"/>
              <w:right w:val="nil"/>
            </w:tcBorders>
            <w:shd w:val="clear" w:color="auto" w:fill="F2F2F2" w:themeFill="background1" w:themeFillShade="F2"/>
          </w:tcPr>
          <w:p w:rsidR="000425FF" w:rsidRPr="008A3857" w:rsidRDefault="000425FF" w:rsidP="00884F05">
            <w:pPr>
              <w:pStyle w:val="BoxTitle"/>
              <w:rPr>
                <w:sz w:val="22"/>
                <w:szCs w:val="22"/>
              </w:rPr>
            </w:pPr>
            <w:r w:rsidRPr="008A3857">
              <w:rPr>
                <w:sz w:val="22"/>
                <w:szCs w:val="22"/>
              </w:rPr>
              <w:t>The Productivity Commission</w:t>
            </w:r>
          </w:p>
        </w:tc>
      </w:tr>
      <w:tr w:rsidR="000425FF" w:rsidTr="00F902CA">
        <w:tc>
          <w:tcPr>
            <w:tcW w:w="5000" w:type="pct"/>
            <w:tcBorders>
              <w:top w:val="nil"/>
              <w:left w:val="nil"/>
              <w:bottom w:val="nil"/>
              <w:right w:val="nil"/>
            </w:tcBorders>
            <w:shd w:val="clear" w:color="auto" w:fill="F2F2F2" w:themeFill="background1" w:themeFillShade="F2"/>
          </w:tcPr>
          <w:p w:rsidR="000425FF" w:rsidRDefault="000425FF" w:rsidP="00884F05">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0425FF" w:rsidRDefault="000425FF" w:rsidP="00884F05">
            <w:pPr>
              <w:pStyle w:val="Box"/>
            </w:pPr>
            <w:r w:rsidRPr="00BB5DCF">
              <w:t>The Commission’s independence is underpinned by an Act of Parliament. Its processes and outputs are open to public scrutiny and are driven by concern for the wellbeing of the community as a whole.</w:t>
            </w:r>
          </w:p>
          <w:p w:rsidR="000425FF" w:rsidRDefault="000425FF" w:rsidP="00884F05">
            <w:pPr>
              <w:pStyle w:val="Box"/>
            </w:pPr>
            <w:r w:rsidRPr="00BB5DCF">
              <w:rPr>
                <w:szCs w:val="24"/>
              </w:rPr>
              <w:t>Further information on the Productivity Commission can be obtained from the Commission’s website (</w:t>
            </w:r>
            <w:hyperlink r:id="rId17" w:history="1">
              <w:r w:rsidRPr="00805FD7">
                <w:t>www.pc.gov.au</w:t>
              </w:r>
            </w:hyperlink>
            <w:r w:rsidRPr="00BB5DCF">
              <w:rPr>
                <w:szCs w:val="24"/>
              </w:rPr>
              <w:t>)</w:t>
            </w:r>
            <w:r>
              <w:rPr>
                <w:szCs w:val="24"/>
              </w:rPr>
              <w:t>.</w:t>
            </w:r>
          </w:p>
        </w:tc>
      </w:tr>
      <w:tr w:rsidR="000425FF" w:rsidTr="00F902CA">
        <w:tc>
          <w:tcPr>
            <w:tcW w:w="5000" w:type="pct"/>
            <w:tcBorders>
              <w:top w:val="nil"/>
              <w:left w:val="nil"/>
              <w:bottom w:val="single" w:sz="6" w:space="0" w:color="78A22F"/>
              <w:right w:val="nil"/>
            </w:tcBorders>
            <w:shd w:val="clear" w:color="auto" w:fill="F2F2F2" w:themeFill="background1" w:themeFillShade="F2"/>
          </w:tcPr>
          <w:p w:rsidR="000425FF" w:rsidRDefault="000425FF" w:rsidP="00884F05">
            <w:pPr>
              <w:pStyle w:val="Box"/>
              <w:spacing w:before="0" w:line="120" w:lineRule="exact"/>
            </w:pPr>
          </w:p>
        </w:tc>
      </w:tr>
    </w:tbl>
    <w:p w:rsidR="000425FF" w:rsidRDefault="000425FF" w:rsidP="000425FF">
      <w:pPr>
        <w:pStyle w:val="BodyText"/>
        <w:sectPr w:rsidR="000425FF" w:rsidSect="000425FF">
          <w:pgSz w:w="11907" w:h="16840" w:code="9"/>
          <w:pgMar w:top="1304" w:right="1304" w:bottom="567" w:left="1814" w:header="1701" w:footer="397" w:gutter="0"/>
          <w:pgNumType w:fmt="lowerRoman" w:start="1"/>
          <w:cols w:space="720"/>
          <w:titlePg/>
        </w:sectPr>
      </w:pPr>
      <w:bookmarkStart w:id="3" w:name="cov"/>
      <w:bookmarkEnd w:id="3"/>
    </w:p>
    <w:p w:rsidR="000425FF" w:rsidRDefault="000425FF" w:rsidP="000425FF">
      <w:pPr>
        <w:pStyle w:val="Heading1"/>
      </w:pPr>
      <w:bookmarkStart w:id="4" w:name="_Toc45807161"/>
      <w:r>
        <w:lastRenderedPageBreak/>
        <w:t>Foreword</w:t>
      </w:r>
      <w:bookmarkEnd w:id="4"/>
    </w:p>
    <w:p w:rsidR="003531E3" w:rsidRPr="003531E3" w:rsidRDefault="003531E3" w:rsidP="003531E3">
      <w:pPr>
        <w:pStyle w:val="BodyText"/>
        <w:rPr>
          <w:spacing w:val="-6"/>
        </w:rPr>
      </w:pPr>
      <w:r w:rsidRPr="003531E3">
        <w:rPr>
          <w:spacing w:val="-6"/>
        </w:rPr>
        <w:t>Economists often talk of the economic ‘cycle’, but the terminology can mislead. Although downturns are often short</w:t>
      </w:r>
      <w:r w:rsidRPr="003531E3">
        <w:rPr>
          <w:spacing w:val="-6"/>
        </w:rPr>
        <w:noBreakHyphen/>
        <w:t>lived, their effects can be long</w:t>
      </w:r>
      <w:r w:rsidRPr="003531E3">
        <w:rPr>
          <w:spacing w:val="-6"/>
        </w:rPr>
        <w:noBreakHyphen/>
        <w:t>lasting for some groups and individuals.</w:t>
      </w:r>
    </w:p>
    <w:p w:rsidR="003531E3" w:rsidRPr="003531E3" w:rsidRDefault="003531E3" w:rsidP="003531E3">
      <w:pPr>
        <w:pStyle w:val="BodyText"/>
        <w:rPr>
          <w:spacing w:val="-6"/>
        </w:rPr>
      </w:pPr>
      <w:r w:rsidRPr="003531E3">
        <w:rPr>
          <w:spacing w:val="-6"/>
        </w:rPr>
        <w:t>This is particularly true in that most human of interactions, the labour market.</w:t>
      </w:r>
    </w:p>
    <w:p w:rsidR="003531E3" w:rsidRPr="003531E3" w:rsidRDefault="003531E3" w:rsidP="003531E3">
      <w:pPr>
        <w:pStyle w:val="BodyText"/>
        <w:rPr>
          <w:spacing w:val="-6"/>
        </w:rPr>
      </w:pPr>
      <w:r w:rsidRPr="003531E3">
        <w:rPr>
          <w:spacing w:val="-6"/>
        </w:rPr>
        <w:t>This paper investigates labour market scarring that might have occurred over the period 2008 to 2018 — specifically whether young people entering the labour market during and following the GFC had a harder transition into employment than those entering earlier, and whether that experience could have longer term impacts on the labour market outcomes for this cohort.</w:t>
      </w:r>
    </w:p>
    <w:p w:rsidR="003531E3" w:rsidRPr="003531E3" w:rsidRDefault="003531E3" w:rsidP="003531E3">
      <w:pPr>
        <w:pStyle w:val="BodyText"/>
        <w:rPr>
          <w:spacing w:val="-6"/>
        </w:rPr>
      </w:pPr>
      <w:r w:rsidRPr="003531E3">
        <w:rPr>
          <w:spacing w:val="-6"/>
        </w:rPr>
        <w:t>We show that from 2008 to 2018, young people had more difficulty getting jobs in the occupations they aspired to. And if they started in a less attractive occupation, it was even harder than before 2008 to climb the occupation ladder. This suggests that poor initial opportunities could have serious long</w:t>
      </w:r>
      <w:r w:rsidRPr="003531E3">
        <w:rPr>
          <w:spacing w:val="-6"/>
        </w:rPr>
        <w:noBreakHyphen/>
        <w:t xml:space="preserve">term consequences. </w:t>
      </w:r>
    </w:p>
    <w:p w:rsidR="003531E3" w:rsidRPr="003531E3" w:rsidRDefault="003531E3" w:rsidP="003531E3">
      <w:pPr>
        <w:pStyle w:val="BodyText"/>
        <w:rPr>
          <w:spacing w:val="-6"/>
        </w:rPr>
      </w:pPr>
      <w:r w:rsidRPr="003531E3">
        <w:rPr>
          <w:spacing w:val="-6"/>
        </w:rPr>
        <w:t>The data used pre</w:t>
      </w:r>
      <w:r w:rsidRPr="003531E3">
        <w:rPr>
          <w:spacing w:val="-6"/>
        </w:rPr>
        <w:noBreakHyphen/>
        <w:t>dates the COVID</w:t>
      </w:r>
      <w:r w:rsidRPr="003531E3">
        <w:rPr>
          <w:spacing w:val="-6"/>
        </w:rPr>
        <w:noBreakHyphen/>
        <w:t>19 recession, but the paper’s findings are of heightened salience in our present circumstances. Many young people have experienced unemployment recently, and are likely to face a reduced set of job opportunities as a result of the recession. This scarring could last some time. Also, while some young people might choose to pursue further study, and return to the job market when conditions are more favourable, this paper suggests that, if labour markets continue to be weak, additional education can lead to a mismatch between existing job opportunities and aspirations.</w:t>
      </w:r>
    </w:p>
    <w:p w:rsidR="003531E3" w:rsidRPr="003531E3" w:rsidRDefault="003531E3" w:rsidP="003531E3">
      <w:pPr>
        <w:pStyle w:val="BodyText"/>
        <w:rPr>
          <w:spacing w:val="-6"/>
        </w:rPr>
      </w:pPr>
      <w:r w:rsidRPr="003531E3">
        <w:rPr>
          <w:spacing w:val="-6"/>
        </w:rPr>
        <w:t xml:space="preserve">This staff working paper can be seen as part of the Productivity Commission’s research output on trends in incomes. After exploring recent trends in the distribution of incomes in Rising inequality? A stocktake of the evidence, the Commission has pursued a number of avenues to investigate trends in the earnings of young people. </w:t>
      </w:r>
    </w:p>
    <w:p w:rsidR="003531E3" w:rsidRPr="003531E3" w:rsidRDefault="003531E3" w:rsidP="003531E3">
      <w:pPr>
        <w:pStyle w:val="BodyText"/>
        <w:rPr>
          <w:spacing w:val="-6"/>
        </w:rPr>
      </w:pPr>
      <w:r w:rsidRPr="003531E3">
        <w:rPr>
          <w:spacing w:val="-6"/>
        </w:rPr>
        <w:t>The paper was originally prepared for presentation at the Reserve Bank of Australia’s Annual Conference to be held in April 2020. The COVID</w:t>
      </w:r>
      <w:r w:rsidRPr="003531E3">
        <w:rPr>
          <w:spacing w:val="-6"/>
        </w:rPr>
        <w:noBreakHyphen/>
        <w:t>19 pandemic interrupted the conference, but the central issue at the heart of the analysis, the scarring effects on young people of poor labour</w:t>
      </w:r>
      <w:r w:rsidRPr="003531E3">
        <w:rPr>
          <w:spacing w:val="-6"/>
        </w:rPr>
        <w:noBreakHyphen/>
        <w:t xml:space="preserve">market outcomes, has become even more relevant. </w:t>
      </w:r>
    </w:p>
    <w:p w:rsidR="003531E3" w:rsidRPr="003531E3" w:rsidRDefault="003531E3" w:rsidP="003531E3">
      <w:pPr>
        <w:pStyle w:val="BodyText"/>
        <w:rPr>
          <w:spacing w:val="-6"/>
        </w:rPr>
      </w:pPr>
      <w:r w:rsidRPr="003531E3">
        <w:rPr>
          <w:spacing w:val="-6"/>
        </w:rPr>
        <w:t xml:space="preserve">The authors are grateful to Jeff Borland and Bob Gregory, staff at the Australian Treasury and Ken Quach, Mabel Andalón, Melisa Bubonya, Marco Hatt, James Thiris, Henry Williams and other colleagues within the Productivity Commission for stimulating discussions and insightful contributions. </w:t>
      </w:r>
    </w:p>
    <w:p w:rsidR="000425FF" w:rsidRPr="003531E3" w:rsidRDefault="003531E3" w:rsidP="000425FF">
      <w:pPr>
        <w:pStyle w:val="BodyText"/>
        <w:rPr>
          <w:spacing w:val="-6"/>
          <w:lang w:eastAsia="en-US"/>
        </w:rPr>
        <w:sectPr w:rsidR="000425FF" w:rsidRPr="003531E3" w:rsidSect="00884F05">
          <w:headerReference w:type="even" r:id="rId18"/>
          <w:headerReference w:type="default" r:id="rId19"/>
          <w:footerReference w:type="even" r:id="rId20"/>
          <w:footerReference w:type="default" r:id="rId21"/>
          <w:pgSz w:w="11906" w:h="16838" w:code="9"/>
          <w:pgMar w:top="1985" w:right="1304" w:bottom="1247" w:left="1814" w:header="1701" w:footer="397" w:gutter="0"/>
          <w:pgNumType w:fmt="lowerRoman"/>
          <w:cols w:space="708"/>
          <w:docGrid w:linePitch="360"/>
        </w:sectPr>
      </w:pPr>
      <w:r w:rsidRPr="003531E3">
        <w:rPr>
          <w:spacing w:val="-6"/>
        </w:rPr>
        <w:t>Michael Brennan</w:t>
      </w:r>
    </w:p>
    <w:p w:rsidR="000425FF" w:rsidRPr="008206EE" w:rsidRDefault="000425FF" w:rsidP="000425FF">
      <w:pPr>
        <w:pStyle w:val="Heading1NotTOC"/>
      </w:pPr>
      <w:bookmarkStart w:id="5" w:name="Contents"/>
      <w:bookmarkEnd w:id="5"/>
      <w:r w:rsidRPr="00B153C3">
        <w:t>Contents</w:t>
      </w:r>
      <w:bookmarkStart w:id="6" w:name="InsertContents"/>
      <w:bookmarkEnd w:id="6"/>
    </w:p>
    <w:p w:rsidR="000425FF" w:rsidRDefault="000425FF" w:rsidP="000425FF">
      <w:pPr>
        <w:pStyle w:val="BodyText"/>
      </w:pPr>
    </w:p>
    <w:sdt>
      <w:sdtPr>
        <w:rPr>
          <w:rFonts w:ascii="Times New Roman" w:hAnsi="Times New Roman"/>
          <w:b w:val="0"/>
          <w:kern w:val="28"/>
          <w:sz w:val="52"/>
          <w:szCs w:val="20"/>
          <w:lang w:eastAsia="en-AU"/>
        </w:rPr>
        <w:id w:val="724951936"/>
        <w:docPartObj>
          <w:docPartGallery w:val="Table of Contents"/>
          <w:docPartUnique/>
        </w:docPartObj>
      </w:sdtPr>
      <w:sdtEndPr>
        <w:rPr>
          <w:kern w:val="0"/>
          <w:sz w:val="24"/>
        </w:rPr>
      </w:sdtEndPr>
      <w:sdtContent>
        <w:p w:rsidR="003531E3" w:rsidRDefault="008359E5">
          <w:pPr>
            <w:pStyle w:val="TOC1"/>
            <w:rPr>
              <w:rFonts w:asciiTheme="minorHAnsi" w:eastAsiaTheme="minorEastAsia" w:hAnsiTheme="minorHAnsi" w:cstheme="minorBidi"/>
              <w:b w:val="0"/>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sidR="003531E3">
            <w:rPr>
              <w:noProof/>
            </w:rPr>
            <w:t>Foreword</w:t>
          </w:r>
          <w:r w:rsidR="003531E3">
            <w:rPr>
              <w:noProof/>
            </w:rPr>
            <w:tab/>
          </w:r>
          <w:r w:rsidR="003531E3">
            <w:rPr>
              <w:noProof/>
            </w:rPr>
            <w:fldChar w:fldCharType="begin"/>
          </w:r>
          <w:r w:rsidR="003531E3">
            <w:rPr>
              <w:noProof/>
            </w:rPr>
            <w:instrText xml:space="preserve"> PAGEREF _Toc45807161 \h </w:instrText>
          </w:r>
          <w:r w:rsidR="003531E3">
            <w:rPr>
              <w:noProof/>
            </w:rPr>
          </w:r>
          <w:r w:rsidR="003531E3">
            <w:rPr>
              <w:noProof/>
            </w:rPr>
            <w:fldChar w:fldCharType="separate"/>
          </w:r>
          <w:r w:rsidR="00D16B03">
            <w:rPr>
              <w:noProof/>
            </w:rPr>
            <w:t>iii</w:t>
          </w:r>
          <w:r w:rsidR="003531E3">
            <w:rPr>
              <w:noProof/>
            </w:rPr>
            <w:fldChar w:fldCharType="end"/>
          </w:r>
        </w:p>
        <w:p w:rsidR="003531E3" w:rsidRDefault="003531E3">
          <w:pPr>
            <w:pStyle w:val="TOC1"/>
            <w:rPr>
              <w:rFonts w:asciiTheme="minorHAnsi" w:eastAsiaTheme="minorEastAsia" w:hAnsiTheme="minorHAnsi" w:cstheme="minorBidi"/>
              <w:b w:val="0"/>
              <w:noProof/>
              <w:sz w:val="22"/>
              <w:szCs w:val="22"/>
              <w:lang w:eastAsia="en-AU"/>
            </w:rPr>
          </w:pPr>
          <w:r>
            <w:rPr>
              <w:noProof/>
            </w:rPr>
            <w:t>Abbreviations and explanations</w:t>
          </w:r>
          <w:r>
            <w:rPr>
              <w:noProof/>
            </w:rPr>
            <w:tab/>
          </w:r>
          <w:r>
            <w:rPr>
              <w:noProof/>
            </w:rPr>
            <w:fldChar w:fldCharType="begin"/>
          </w:r>
          <w:r>
            <w:rPr>
              <w:noProof/>
            </w:rPr>
            <w:instrText xml:space="preserve"> PAGEREF _Toc45807162 \h </w:instrText>
          </w:r>
          <w:r>
            <w:rPr>
              <w:noProof/>
            </w:rPr>
          </w:r>
          <w:r>
            <w:rPr>
              <w:noProof/>
            </w:rPr>
            <w:fldChar w:fldCharType="separate"/>
          </w:r>
          <w:r w:rsidR="00D16B03">
            <w:rPr>
              <w:noProof/>
            </w:rPr>
            <w:t>vi</w:t>
          </w:r>
          <w:r>
            <w:rPr>
              <w:noProof/>
            </w:rPr>
            <w:fldChar w:fldCharType="end"/>
          </w:r>
        </w:p>
        <w:p w:rsidR="003531E3" w:rsidRDefault="003531E3" w:rsidP="0024468D">
          <w:pPr>
            <w:pStyle w:val="TOC1"/>
            <w:ind w:left="0" w:firstLine="0"/>
            <w:rPr>
              <w:rFonts w:asciiTheme="minorHAnsi" w:eastAsiaTheme="minorEastAsia" w:hAnsiTheme="minorHAnsi" w:cstheme="minorBidi"/>
              <w:b w:val="0"/>
              <w:noProof/>
              <w:sz w:val="22"/>
              <w:szCs w:val="22"/>
              <w:lang w:eastAsia="en-AU"/>
            </w:rPr>
          </w:pPr>
          <w:r>
            <w:rPr>
              <w:noProof/>
            </w:rPr>
            <w:t>Climbing the jobs ladder slower: Young people in a weak labour market</w:t>
          </w:r>
          <w:r>
            <w:rPr>
              <w:noProof/>
            </w:rPr>
            <w:tab/>
          </w:r>
          <w:r>
            <w:rPr>
              <w:noProof/>
            </w:rPr>
            <w:fldChar w:fldCharType="begin"/>
          </w:r>
          <w:r>
            <w:rPr>
              <w:noProof/>
            </w:rPr>
            <w:instrText xml:space="preserve"> PAGEREF _Toc45807163 \h </w:instrText>
          </w:r>
          <w:r>
            <w:rPr>
              <w:noProof/>
            </w:rPr>
          </w:r>
          <w:r>
            <w:rPr>
              <w:noProof/>
            </w:rPr>
            <w:fldChar w:fldCharType="separate"/>
          </w:r>
          <w:r w:rsidR="00D16B03">
            <w:rPr>
              <w:noProof/>
            </w:rPr>
            <w:t>1</w:t>
          </w:r>
          <w:r>
            <w:rPr>
              <w:noProof/>
            </w:rPr>
            <w:fldChar w:fldCharType="end"/>
          </w:r>
        </w:p>
        <w:p w:rsidR="003531E3" w:rsidRDefault="003531E3">
          <w:pPr>
            <w:pStyle w:val="TOC2"/>
            <w:rPr>
              <w:rFonts w:asciiTheme="minorHAnsi" w:eastAsiaTheme="minorEastAsia" w:hAnsiTheme="minorHAnsi" w:cstheme="minorBidi"/>
              <w:noProof/>
              <w:sz w:val="22"/>
              <w:szCs w:val="22"/>
              <w:lang w:eastAsia="en-AU"/>
            </w:rPr>
          </w:pPr>
          <w:r>
            <w:rPr>
              <w:noProof/>
            </w:rPr>
            <w:t>Abstract</w:t>
          </w:r>
          <w:r>
            <w:rPr>
              <w:noProof/>
            </w:rPr>
            <w:tab/>
          </w:r>
          <w:r>
            <w:rPr>
              <w:noProof/>
            </w:rPr>
            <w:fldChar w:fldCharType="begin"/>
          </w:r>
          <w:r>
            <w:rPr>
              <w:noProof/>
            </w:rPr>
            <w:instrText xml:space="preserve"> PAGEREF _Toc45807164 \h </w:instrText>
          </w:r>
          <w:r>
            <w:rPr>
              <w:noProof/>
            </w:rPr>
          </w:r>
          <w:r>
            <w:rPr>
              <w:noProof/>
            </w:rPr>
            <w:fldChar w:fldCharType="separate"/>
          </w:r>
          <w:r w:rsidR="00D16B03">
            <w:rPr>
              <w:noProof/>
            </w:rPr>
            <w:t>1</w:t>
          </w:r>
          <w:r>
            <w:rPr>
              <w:noProof/>
            </w:rPr>
            <w:fldChar w:fldCharType="end"/>
          </w:r>
        </w:p>
        <w:p w:rsidR="003531E3" w:rsidRDefault="003531E3">
          <w:pPr>
            <w:pStyle w:val="TOC2"/>
            <w:rPr>
              <w:rFonts w:asciiTheme="minorHAnsi" w:eastAsiaTheme="minorEastAsia" w:hAnsiTheme="minorHAnsi" w:cstheme="minorBidi"/>
              <w:noProof/>
              <w:sz w:val="22"/>
              <w:szCs w:val="22"/>
              <w:lang w:eastAsia="en-AU"/>
            </w:rPr>
          </w:pPr>
          <w:r>
            <w:rPr>
              <w:noProof/>
            </w:rPr>
            <w:t>Introduction</w:t>
          </w:r>
          <w:r>
            <w:rPr>
              <w:noProof/>
            </w:rPr>
            <w:tab/>
          </w:r>
          <w:r>
            <w:rPr>
              <w:noProof/>
            </w:rPr>
            <w:fldChar w:fldCharType="begin"/>
          </w:r>
          <w:r>
            <w:rPr>
              <w:noProof/>
            </w:rPr>
            <w:instrText xml:space="preserve"> PAGEREF _Toc45807165 \h </w:instrText>
          </w:r>
          <w:r>
            <w:rPr>
              <w:noProof/>
            </w:rPr>
          </w:r>
          <w:r>
            <w:rPr>
              <w:noProof/>
            </w:rPr>
            <w:fldChar w:fldCharType="separate"/>
          </w:r>
          <w:r w:rsidR="00D16B03">
            <w:rPr>
              <w:noProof/>
            </w:rPr>
            <w:t>2</w:t>
          </w:r>
          <w:r>
            <w:rPr>
              <w:noProof/>
            </w:rPr>
            <w:fldChar w:fldCharType="end"/>
          </w:r>
        </w:p>
        <w:p w:rsidR="003531E3" w:rsidRDefault="003531E3">
          <w:pPr>
            <w:pStyle w:val="TOC2"/>
            <w:rPr>
              <w:rFonts w:asciiTheme="minorHAnsi" w:eastAsiaTheme="minorEastAsia" w:hAnsiTheme="minorHAnsi" w:cstheme="minorBidi"/>
              <w:noProof/>
              <w:sz w:val="22"/>
              <w:szCs w:val="22"/>
              <w:lang w:eastAsia="en-AU"/>
            </w:rPr>
          </w:pPr>
          <w:r>
            <w:rPr>
              <w:noProof/>
            </w:rPr>
            <w:t>The weak labour market is not reflected in employment rates</w:t>
          </w:r>
          <w:r>
            <w:rPr>
              <w:noProof/>
            </w:rPr>
            <w:tab/>
          </w:r>
          <w:r>
            <w:rPr>
              <w:noProof/>
            </w:rPr>
            <w:fldChar w:fldCharType="begin"/>
          </w:r>
          <w:r>
            <w:rPr>
              <w:noProof/>
            </w:rPr>
            <w:instrText xml:space="preserve"> PAGEREF _Toc45807166 \h </w:instrText>
          </w:r>
          <w:r>
            <w:rPr>
              <w:noProof/>
            </w:rPr>
          </w:r>
          <w:r>
            <w:rPr>
              <w:noProof/>
            </w:rPr>
            <w:fldChar w:fldCharType="separate"/>
          </w:r>
          <w:r w:rsidR="00D16B03">
            <w:rPr>
              <w:noProof/>
            </w:rPr>
            <w:t>4</w:t>
          </w:r>
          <w:r>
            <w:rPr>
              <w:noProof/>
            </w:rPr>
            <w:fldChar w:fldCharType="end"/>
          </w:r>
        </w:p>
        <w:p w:rsidR="003531E3" w:rsidRDefault="003531E3">
          <w:pPr>
            <w:pStyle w:val="TOC2"/>
            <w:rPr>
              <w:rFonts w:asciiTheme="minorHAnsi" w:eastAsiaTheme="minorEastAsia" w:hAnsiTheme="minorHAnsi" w:cstheme="minorBidi"/>
              <w:noProof/>
              <w:sz w:val="22"/>
              <w:szCs w:val="22"/>
              <w:lang w:eastAsia="en-AU"/>
            </w:rPr>
          </w:pPr>
          <w:r>
            <w:rPr>
              <w:noProof/>
            </w:rPr>
            <w:t>The weak labour market is reflected in occupational scores</w:t>
          </w:r>
          <w:r>
            <w:rPr>
              <w:noProof/>
            </w:rPr>
            <w:tab/>
          </w:r>
          <w:r>
            <w:rPr>
              <w:noProof/>
            </w:rPr>
            <w:fldChar w:fldCharType="begin"/>
          </w:r>
          <w:r>
            <w:rPr>
              <w:noProof/>
            </w:rPr>
            <w:instrText xml:space="preserve"> PAGEREF _Toc45807167 \h </w:instrText>
          </w:r>
          <w:r>
            <w:rPr>
              <w:noProof/>
            </w:rPr>
          </w:r>
          <w:r>
            <w:rPr>
              <w:noProof/>
            </w:rPr>
            <w:fldChar w:fldCharType="separate"/>
          </w:r>
          <w:r w:rsidR="00D16B03">
            <w:rPr>
              <w:noProof/>
            </w:rPr>
            <w:t>9</w:t>
          </w:r>
          <w:r>
            <w:rPr>
              <w:noProof/>
            </w:rPr>
            <w:fldChar w:fldCharType="end"/>
          </w:r>
        </w:p>
        <w:p w:rsidR="003531E3" w:rsidRDefault="003531E3">
          <w:pPr>
            <w:pStyle w:val="TOC2"/>
            <w:rPr>
              <w:rFonts w:asciiTheme="minorHAnsi" w:eastAsiaTheme="minorEastAsia" w:hAnsiTheme="minorHAnsi" w:cstheme="minorBidi"/>
              <w:noProof/>
              <w:sz w:val="22"/>
              <w:szCs w:val="22"/>
              <w:lang w:eastAsia="en-AU"/>
            </w:rPr>
          </w:pPr>
          <w:r>
            <w:rPr>
              <w:noProof/>
            </w:rPr>
            <w:t>The weak labour market is reflected in low occupational mobility</w:t>
          </w:r>
          <w:r>
            <w:rPr>
              <w:noProof/>
            </w:rPr>
            <w:tab/>
          </w:r>
          <w:r>
            <w:rPr>
              <w:noProof/>
            </w:rPr>
            <w:fldChar w:fldCharType="begin"/>
          </w:r>
          <w:r>
            <w:rPr>
              <w:noProof/>
            </w:rPr>
            <w:instrText xml:space="preserve"> PAGEREF _Toc45807168 \h </w:instrText>
          </w:r>
          <w:r>
            <w:rPr>
              <w:noProof/>
            </w:rPr>
          </w:r>
          <w:r>
            <w:rPr>
              <w:noProof/>
            </w:rPr>
            <w:fldChar w:fldCharType="separate"/>
          </w:r>
          <w:r w:rsidR="00D16B03">
            <w:rPr>
              <w:noProof/>
            </w:rPr>
            <w:t>18</w:t>
          </w:r>
          <w:r>
            <w:rPr>
              <w:noProof/>
            </w:rPr>
            <w:fldChar w:fldCharType="end"/>
          </w:r>
        </w:p>
        <w:p w:rsidR="003531E3" w:rsidRDefault="003531E3">
          <w:pPr>
            <w:pStyle w:val="TOC2"/>
            <w:rPr>
              <w:rFonts w:asciiTheme="minorHAnsi" w:eastAsiaTheme="minorEastAsia" w:hAnsiTheme="minorHAnsi" w:cstheme="minorBidi"/>
              <w:noProof/>
              <w:sz w:val="22"/>
              <w:szCs w:val="22"/>
              <w:lang w:eastAsia="en-AU"/>
            </w:rPr>
          </w:pPr>
          <w:r>
            <w:rPr>
              <w:noProof/>
            </w:rPr>
            <w:t>Conclusion</w:t>
          </w:r>
          <w:r>
            <w:rPr>
              <w:noProof/>
            </w:rPr>
            <w:tab/>
          </w:r>
          <w:r>
            <w:rPr>
              <w:noProof/>
            </w:rPr>
            <w:fldChar w:fldCharType="begin"/>
          </w:r>
          <w:r>
            <w:rPr>
              <w:noProof/>
            </w:rPr>
            <w:instrText xml:space="preserve"> PAGEREF _Toc45807169 \h </w:instrText>
          </w:r>
          <w:r>
            <w:rPr>
              <w:noProof/>
            </w:rPr>
          </w:r>
          <w:r>
            <w:rPr>
              <w:noProof/>
            </w:rPr>
            <w:fldChar w:fldCharType="separate"/>
          </w:r>
          <w:r w:rsidR="00D16B03">
            <w:rPr>
              <w:noProof/>
            </w:rPr>
            <w:t>24</w:t>
          </w:r>
          <w:r>
            <w:rPr>
              <w:noProof/>
            </w:rPr>
            <w:fldChar w:fldCharType="end"/>
          </w:r>
        </w:p>
        <w:p w:rsidR="003531E3" w:rsidRDefault="003531E3">
          <w:pPr>
            <w:pStyle w:val="TOC1"/>
            <w:rPr>
              <w:rFonts w:asciiTheme="minorHAnsi" w:eastAsiaTheme="minorEastAsia" w:hAnsiTheme="minorHAnsi" w:cstheme="minorBidi"/>
              <w:b w:val="0"/>
              <w:noProof/>
              <w:sz w:val="22"/>
              <w:szCs w:val="22"/>
              <w:lang w:eastAsia="en-AU"/>
            </w:rPr>
          </w:pPr>
          <w:r>
            <w:rPr>
              <w:noProof/>
            </w:rPr>
            <w:t>References</w:t>
          </w:r>
          <w:r>
            <w:rPr>
              <w:noProof/>
            </w:rPr>
            <w:tab/>
          </w:r>
          <w:r>
            <w:rPr>
              <w:noProof/>
            </w:rPr>
            <w:fldChar w:fldCharType="begin"/>
          </w:r>
          <w:r>
            <w:rPr>
              <w:noProof/>
            </w:rPr>
            <w:instrText xml:space="preserve"> PAGEREF _Toc45807170 \h </w:instrText>
          </w:r>
          <w:r>
            <w:rPr>
              <w:noProof/>
            </w:rPr>
          </w:r>
          <w:r>
            <w:rPr>
              <w:noProof/>
            </w:rPr>
            <w:fldChar w:fldCharType="separate"/>
          </w:r>
          <w:r w:rsidR="00D16B03">
            <w:rPr>
              <w:noProof/>
            </w:rPr>
            <w:t>25</w:t>
          </w:r>
          <w:r>
            <w:rPr>
              <w:noProof/>
            </w:rPr>
            <w:fldChar w:fldCharType="end"/>
          </w:r>
        </w:p>
        <w:p w:rsidR="003531E3" w:rsidRDefault="003531E3">
          <w:pPr>
            <w:pStyle w:val="TOC1"/>
            <w:rPr>
              <w:rFonts w:asciiTheme="minorHAnsi" w:eastAsiaTheme="minorEastAsia" w:hAnsiTheme="minorHAnsi" w:cstheme="minorBidi"/>
              <w:b w:val="0"/>
              <w:noProof/>
              <w:sz w:val="22"/>
              <w:szCs w:val="22"/>
              <w:lang w:eastAsia="en-AU"/>
            </w:rPr>
          </w:pPr>
          <w:r>
            <w:rPr>
              <w:noProof/>
            </w:rPr>
            <w:t>Appendix A</w:t>
          </w:r>
          <w:r>
            <w:rPr>
              <w:noProof/>
            </w:rPr>
            <w:tab/>
          </w:r>
          <w:r>
            <w:rPr>
              <w:noProof/>
            </w:rPr>
            <w:fldChar w:fldCharType="begin"/>
          </w:r>
          <w:r>
            <w:rPr>
              <w:noProof/>
            </w:rPr>
            <w:instrText xml:space="preserve"> PAGEREF _Toc45807171 \h </w:instrText>
          </w:r>
          <w:r>
            <w:rPr>
              <w:noProof/>
            </w:rPr>
          </w:r>
          <w:r>
            <w:rPr>
              <w:noProof/>
            </w:rPr>
            <w:fldChar w:fldCharType="separate"/>
          </w:r>
          <w:r w:rsidR="00D16B03">
            <w:rPr>
              <w:noProof/>
            </w:rPr>
            <w:t>29</w:t>
          </w:r>
          <w:r>
            <w:rPr>
              <w:noProof/>
            </w:rPr>
            <w:fldChar w:fldCharType="end"/>
          </w:r>
        </w:p>
        <w:p w:rsidR="003531E3" w:rsidRDefault="003531E3">
          <w:pPr>
            <w:pStyle w:val="TOC1"/>
            <w:rPr>
              <w:rFonts w:asciiTheme="minorHAnsi" w:eastAsiaTheme="minorEastAsia" w:hAnsiTheme="minorHAnsi" w:cstheme="minorBidi"/>
              <w:b w:val="0"/>
              <w:noProof/>
              <w:sz w:val="22"/>
              <w:szCs w:val="22"/>
              <w:lang w:eastAsia="en-AU"/>
            </w:rPr>
          </w:pPr>
          <w:r>
            <w:rPr>
              <w:noProof/>
            </w:rPr>
            <w:t>Appendix B</w:t>
          </w:r>
          <w:r>
            <w:rPr>
              <w:noProof/>
            </w:rPr>
            <w:tab/>
          </w:r>
          <w:r>
            <w:rPr>
              <w:noProof/>
            </w:rPr>
            <w:fldChar w:fldCharType="begin"/>
          </w:r>
          <w:r>
            <w:rPr>
              <w:noProof/>
            </w:rPr>
            <w:instrText xml:space="preserve"> PAGEREF _Toc45807172 \h </w:instrText>
          </w:r>
          <w:r>
            <w:rPr>
              <w:noProof/>
            </w:rPr>
          </w:r>
          <w:r>
            <w:rPr>
              <w:noProof/>
            </w:rPr>
            <w:fldChar w:fldCharType="separate"/>
          </w:r>
          <w:r w:rsidR="00D16B03">
            <w:rPr>
              <w:noProof/>
            </w:rPr>
            <w:t>44</w:t>
          </w:r>
          <w:r>
            <w:rPr>
              <w:noProof/>
            </w:rPr>
            <w:fldChar w:fldCharType="end"/>
          </w:r>
        </w:p>
        <w:p w:rsidR="00B63E90" w:rsidRDefault="008359E5" w:rsidP="000425FF">
          <w:pPr>
            <w:pStyle w:val="BodyText"/>
          </w:pPr>
          <w:r>
            <w:fldChar w:fldCharType="end"/>
          </w:r>
        </w:p>
      </w:sdtContent>
    </w:sdt>
    <w:p w:rsidR="00B63E90" w:rsidRDefault="00B63E90" w:rsidP="000425FF">
      <w:pPr>
        <w:pStyle w:val="BodyText"/>
        <w:rPr>
          <w:lang w:eastAsia="en-US"/>
        </w:rPr>
        <w:sectPr w:rsidR="00B63E90" w:rsidSect="003F4D56">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fmt="lowerRoman" w:chapSep="period"/>
          <w:cols w:space="720"/>
        </w:sectPr>
      </w:pPr>
      <w:bookmarkStart w:id="7" w:name="Abbreviations"/>
      <w:bookmarkStart w:id="8" w:name="RDnote"/>
      <w:bookmarkEnd w:id="7"/>
      <w:bookmarkEnd w:id="8"/>
    </w:p>
    <w:p w:rsidR="000425FF" w:rsidRPr="00883E8C" w:rsidRDefault="000425FF" w:rsidP="000425FF">
      <w:pPr>
        <w:pStyle w:val="BodyText"/>
        <w:rPr>
          <w:lang w:eastAsia="en-US"/>
        </w:rPr>
      </w:pPr>
    </w:p>
    <w:p w:rsidR="000425FF" w:rsidRDefault="000425FF" w:rsidP="000425FF">
      <w:pPr>
        <w:pStyle w:val="Heading1"/>
      </w:pPr>
      <w:bookmarkStart w:id="9" w:name="EndContents"/>
      <w:bookmarkStart w:id="10" w:name="_Toc45807162"/>
      <w:bookmarkEnd w:id="9"/>
      <w:r>
        <w:t>Abbreviations and explanations</w:t>
      </w:r>
      <w:bookmarkEnd w:id="10"/>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0425FF" w:rsidTr="00884F05">
        <w:tc>
          <w:tcPr>
            <w:tcW w:w="2410" w:type="dxa"/>
          </w:tcPr>
          <w:p w:rsidR="000425FF" w:rsidRDefault="000425FF" w:rsidP="00884F05">
            <w:pPr>
              <w:pStyle w:val="BodyText"/>
              <w:spacing w:before="120"/>
              <w:ind w:right="6"/>
            </w:pPr>
            <w:r>
              <w:t>ABS</w:t>
            </w:r>
          </w:p>
        </w:tc>
        <w:tc>
          <w:tcPr>
            <w:tcW w:w="6379" w:type="dxa"/>
          </w:tcPr>
          <w:p w:rsidR="000425FF" w:rsidRDefault="000425FF" w:rsidP="00884F05">
            <w:pPr>
              <w:pStyle w:val="BodyText"/>
              <w:spacing w:before="120"/>
              <w:ind w:left="227" w:right="6"/>
            </w:pPr>
            <w:r>
              <w:t>Australian Bureau of Statistics</w:t>
            </w:r>
          </w:p>
        </w:tc>
      </w:tr>
      <w:tr w:rsidR="000425FF" w:rsidTr="00884F05">
        <w:tc>
          <w:tcPr>
            <w:tcW w:w="2410" w:type="dxa"/>
          </w:tcPr>
          <w:p w:rsidR="000425FF" w:rsidRDefault="000425FF" w:rsidP="00884F05">
            <w:pPr>
              <w:pStyle w:val="BodyText"/>
              <w:spacing w:before="120"/>
              <w:ind w:right="6"/>
            </w:pPr>
            <w:r>
              <w:t>AME</w:t>
            </w:r>
          </w:p>
        </w:tc>
        <w:tc>
          <w:tcPr>
            <w:tcW w:w="6379" w:type="dxa"/>
          </w:tcPr>
          <w:p w:rsidR="000425FF" w:rsidRDefault="000425FF" w:rsidP="00884F05">
            <w:pPr>
              <w:pStyle w:val="BodyText"/>
              <w:spacing w:before="120"/>
              <w:ind w:left="227" w:right="6"/>
            </w:pPr>
            <w:r>
              <w:t>Average Marginal Effect</w:t>
            </w:r>
          </w:p>
        </w:tc>
      </w:tr>
      <w:tr w:rsidR="000425FF" w:rsidTr="00884F05">
        <w:tc>
          <w:tcPr>
            <w:tcW w:w="2410" w:type="dxa"/>
          </w:tcPr>
          <w:p w:rsidR="000425FF" w:rsidRDefault="000425FF" w:rsidP="00884F05">
            <w:pPr>
              <w:pStyle w:val="BodyText"/>
              <w:spacing w:before="120"/>
              <w:ind w:right="6"/>
            </w:pPr>
            <w:r>
              <w:t>ANU</w:t>
            </w:r>
          </w:p>
        </w:tc>
        <w:tc>
          <w:tcPr>
            <w:tcW w:w="6379" w:type="dxa"/>
          </w:tcPr>
          <w:p w:rsidR="000425FF" w:rsidRDefault="000425FF" w:rsidP="00884F05">
            <w:pPr>
              <w:pStyle w:val="BodyText"/>
              <w:spacing w:before="120"/>
              <w:ind w:left="227" w:right="6"/>
            </w:pPr>
            <w:r>
              <w:t>Australian National University</w:t>
            </w:r>
          </w:p>
        </w:tc>
      </w:tr>
      <w:tr w:rsidR="000425FF" w:rsidTr="00884F05">
        <w:tc>
          <w:tcPr>
            <w:tcW w:w="2410" w:type="dxa"/>
          </w:tcPr>
          <w:p w:rsidR="000425FF" w:rsidRDefault="000425FF" w:rsidP="00884F05">
            <w:pPr>
              <w:pStyle w:val="BodyText"/>
              <w:spacing w:before="120"/>
              <w:ind w:right="6"/>
            </w:pPr>
            <w:r>
              <w:t>ANZSCO</w:t>
            </w:r>
          </w:p>
        </w:tc>
        <w:tc>
          <w:tcPr>
            <w:tcW w:w="6379" w:type="dxa"/>
          </w:tcPr>
          <w:p w:rsidR="000425FF" w:rsidRDefault="000425FF" w:rsidP="00884F05">
            <w:pPr>
              <w:pStyle w:val="BodyText"/>
              <w:spacing w:before="120"/>
              <w:ind w:left="227" w:right="6"/>
            </w:pPr>
            <w:r>
              <w:t>Australian and New Zealand Standard Classification of Occupations</w:t>
            </w:r>
          </w:p>
        </w:tc>
      </w:tr>
      <w:tr w:rsidR="000425FF" w:rsidTr="00884F05">
        <w:tc>
          <w:tcPr>
            <w:tcW w:w="2410" w:type="dxa"/>
          </w:tcPr>
          <w:p w:rsidR="000425FF" w:rsidRDefault="000425FF" w:rsidP="00884F05">
            <w:pPr>
              <w:pStyle w:val="BodyText"/>
              <w:spacing w:before="120"/>
              <w:ind w:right="6"/>
            </w:pPr>
            <w:r>
              <w:t>AUSEI06</w:t>
            </w:r>
          </w:p>
        </w:tc>
        <w:tc>
          <w:tcPr>
            <w:tcW w:w="6379" w:type="dxa"/>
          </w:tcPr>
          <w:p w:rsidR="000425FF" w:rsidRDefault="000425FF" w:rsidP="00884F05">
            <w:pPr>
              <w:pStyle w:val="BodyText"/>
              <w:spacing w:before="120"/>
              <w:ind w:left="227" w:right="6"/>
            </w:pPr>
            <w:r>
              <w:t>Australian Socioeconomic Index 2006</w:t>
            </w:r>
          </w:p>
        </w:tc>
      </w:tr>
      <w:tr w:rsidR="000425FF" w:rsidTr="00884F05">
        <w:tc>
          <w:tcPr>
            <w:tcW w:w="2410" w:type="dxa"/>
          </w:tcPr>
          <w:p w:rsidR="000425FF" w:rsidRDefault="000425FF" w:rsidP="00884F05">
            <w:pPr>
              <w:pStyle w:val="BodyText"/>
              <w:spacing w:before="120"/>
              <w:ind w:right="6"/>
            </w:pPr>
            <w:r>
              <w:t>BLS</w:t>
            </w:r>
          </w:p>
        </w:tc>
        <w:tc>
          <w:tcPr>
            <w:tcW w:w="6379" w:type="dxa"/>
          </w:tcPr>
          <w:p w:rsidR="000425FF" w:rsidRDefault="000425FF" w:rsidP="00884F05">
            <w:pPr>
              <w:pStyle w:val="BodyText"/>
              <w:spacing w:before="120"/>
              <w:ind w:left="227" w:right="6"/>
            </w:pPr>
            <w:r>
              <w:t>(US) Bureau of Labor Statistics</w:t>
            </w:r>
          </w:p>
        </w:tc>
      </w:tr>
      <w:tr w:rsidR="000425FF" w:rsidTr="00884F05">
        <w:tc>
          <w:tcPr>
            <w:tcW w:w="2410" w:type="dxa"/>
          </w:tcPr>
          <w:p w:rsidR="000425FF" w:rsidRDefault="000425FF" w:rsidP="00884F05">
            <w:pPr>
              <w:pStyle w:val="BodyText"/>
              <w:spacing w:before="120"/>
              <w:ind w:right="6"/>
            </w:pPr>
            <w:r>
              <w:t>GFC</w:t>
            </w:r>
          </w:p>
        </w:tc>
        <w:tc>
          <w:tcPr>
            <w:tcW w:w="6379" w:type="dxa"/>
          </w:tcPr>
          <w:p w:rsidR="000425FF" w:rsidRDefault="000425FF" w:rsidP="00884F05">
            <w:pPr>
              <w:pStyle w:val="BodyText"/>
              <w:spacing w:before="120"/>
              <w:ind w:left="227" w:right="6"/>
            </w:pPr>
            <w:r>
              <w:t>Global Financial Crisis</w:t>
            </w:r>
          </w:p>
        </w:tc>
      </w:tr>
      <w:tr w:rsidR="000425FF" w:rsidTr="00884F05">
        <w:tc>
          <w:tcPr>
            <w:tcW w:w="2410" w:type="dxa"/>
          </w:tcPr>
          <w:p w:rsidR="000425FF" w:rsidRDefault="000425FF" w:rsidP="00884F05">
            <w:pPr>
              <w:pStyle w:val="BodyText"/>
              <w:spacing w:before="120"/>
              <w:ind w:right="6"/>
            </w:pPr>
            <w:r>
              <w:t>HILDA</w:t>
            </w:r>
          </w:p>
        </w:tc>
        <w:tc>
          <w:tcPr>
            <w:tcW w:w="6379" w:type="dxa"/>
          </w:tcPr>
          <w:p w:rsidR="000425FF" w:rsidRDefault="000425FF" w:rsidP="00884F05">
            <w:pPr>
              <w:pStyle w:val="BodyText"/>
              <w:spacing w:before="120"/>
              <w:ind w:left="227" w:right="6"/>
            </w:pPr>
            <w:r>
              <w:t>Household Income and Labour Dynamics in Australia</w:t>
            </w:r>
          </w:p>
        </w:tc>
      </w:tr>
      <w:tr w:rsidR="000425FF" w:rsidTr="00884F05">
        <w:tc>
          <w:tcPr>
            <w:tcW w:w="2410" w:type="dxa"/>
          </w:tcPr>
          <w:p w:rsidR="000425FF" w:rsidRDefault="000425FF" w:rsidP="00884F05">
            <w:pPr>
              <w:pStyle w:val="BodyText"/>
              <w:spacing w:before="120"/>
              <w:ind w:right="6"/>
            </w:pPr>
            <w:r>
              <w:t>PC</w:t>
            </w:r>
          </w:p>
        </w:tc>
        <w:tc>
          <w:tcPr>
            <w:tcW w:w="6379" w:type="dxa"/>
          </w:tcPr>
          <w:p w:rsidR="000425FF" w:rsidRDefault="000425FF" w:rsidP="00884F05">
            <w:pPr>
              <w:pStyle w:val="BodyText"/>
              <w:spacing w:before="120"/>
              <w:ind w:left="227" w:right="6"/>
            </w:pPr>
            <w:r>
              <w:t>Productivity Commission</w:t>
            </w:r>
          </w:p>
        </w:tc>
      </w:tr>
      <w:tr w:rsidR="000425FF" w:rsidTr="00884F05">
        <w:tc>
          <w:tcPr>
            <w:tcW w:w="2410" w:type="dxa"/>
          </w:tcPr>
          <w:p w:rsidR="000425FF" w:rsidRDefault="000425FF" w:rsidP="00884F05">
            <w:pPr>
              <w:pStyle w:val="BodyText"/>
              <w:spacing w:before="120"/>
              <w:ind w:right="6"/>
            </w:pPr>
            <w:r>
              <w:t>PDF</w:t>
            </w:r>
          </w:p>
        </w:tc>
        <w:tc>
          <w:tcPr>
            <w:tcW w:w="6379" w:type="dxa"/>
          </w:tcPr>
          <w:p w:rsidR="000425FF" w:rsidRDefault="000425FF" w:rsidP="00884F05">
            <w:pPr>
              <w:pStyle w:val="BodyText"/>
              <w:spacing w:before="120"/>
              <w:ind w:left="227" w:right="6"/>
            </w:pPr>
            <w:r>
              <w:t>Probability Density Function</w:t>
            </w:r>
          </w:p>
        </w:tc>
      </w:tr>
      <w:tr w:rsidR="000425FF" w:rsidTr="00884F05">
        <w:tc>
          <w:tcPr>
            <w:tcW w:w="2410" w:type="dxa"/>
          </w:tcPr>
          <w:p w:rsidR="000425FF" w:rsidRDefault="000425FF" w:rsidP="00884F05">
            <w:pPr>
              <w:pStyle w:val="BodyText"/>
              <w:spacing w:before="120"/>
              <w:ind w:right="6"/>
            </w:pPr>
            <w:r>
              <w:t>SIH</w:t>
            </w:r>
          </w:p>
        </w:tc>
        <w:tc>
          <w:tcPr>
            <w:tcW w:w="6379" w:type="dxa"/>
          </w:tcPr>
          <w:p w:rsidR="000425FF" w:rsidRDefault="000425FF" w:rsidP="00884F05">
            <w:pPr>
              <w:pStyle w:val="BodyText"/>
              <w:spacing w:before="120"/>
              <w:ind w:left="227" w:right="6"/>
            </w:pPr>
            <w:r>
              <w:t>Survey of Income and Housing</w:t>
            </w:r>
          </w:p>
        </w:tc>
      </w:tr>
      <w:tr w:rsidR="000425FF" w:rsidTr="00884F05">
        <w:tc>
          <w:tcPr>
            <w:tcW w:w="2410" w:type="dxa"/>
          </w:tcPr>
          <w:p w:rsidR="000425FF" w:rsidRDefault="000425FF" w:rsidP="00884F05">
            <w:pPr>
              <w:pStyle w:val="BodyText"/>
              <w:spacing w:before="120"/>
              <w:ind w:right="6"/>
            </w:pPr>
            <w:r>
              <w:t>VET</w:t>
            </w:r>
          </w:p>
        </w:tc>
        <w:tc>
          <w:tcPr>
            <w:tcW w:w="6379" w:type="dxa"/>
          </w:tcPr>
          <w:p w:rsidR="000425FF" w:rsidRDefault="000425FF" w:rsidP="00884F05">
            <w:pPr>
              <w:pStyle w:val="BodyText"/>
              <w:spacing w:before="120"/>
              <w:ind w:left="227" w:right="6"/>
            </w:pPr>
            <w:r>
              <w:t>Vocational Education and Training</w:t>
            </w:r>
          </w:p>
        </w:tc>
      </w:tr>
    </w:tbl>
    <w:p w:rsidR="00884F05" w:rsidRDefault="00884F05" w:rsidP="00BF46D6">
      <w:pPr>
        <w:pStyle w:val="Heading1"/>
        <w:sectPr w:rsidR="00884F05" w:rsidSect="00B63E90">
          <w:type w:val="evenPage"/>
          <w:pgSz w:w="11907" w:h="16840" w:code="9"/>
          <w:pgMar w:top="1985" w:right="1304" w:bottom="1247" w:left="1814" w:header="1701" w:footer="397" w:gutter="0"/>
          <w:pgNumType w:fmt="lowerRoman" w:chapSep="period"/>
          <w:cols w:space="720"/>
        </w:sectPr>
      </w:pPr>
      <w:bookmarkStart w:id="11" w:name="Glossary"/>
      <w:bookmarkEnd w:id="11"/>
    </w:p>
    <w:p w:rsidR="00DB6006" w:rsidRDefault="00DB6006" w:rsidP="00FB502B">
      <w:pPr>
        <w:pStyle w:val="Heading1"/>
        <w:ind w:left="0" w:firstLine="0"/>
      </w:pPr>
      <w:bookmarkStart w:id="12" w:name="_Toc45807163"/>
      <w:r w:rsidRPr="00DB6006">
        <w:t xml:space="preserve">Climbing the jobs ladder </w:t>
      </w:r>
      <w:r w:rsidRPr="00FB502B">
        <w:t>slower</w:t>
      </w:r>
      <w:r w:rsidRPr="00DB6006">
        <w:t>:</w:t>
      </w:r>
      <w:r w:rsidR="00FB502B">
        <w:br/>
      </w:r>
      <w:r w:rsidRPr="00DB6006">
        <w:t>Young people in a weak labour market</w:t>
      </w:r>
      <w:bookmarkEnd w:id="12"/>
    </w:p>
    <w:p w:rsidR="00AE509D" w:rsidRDefault="00AE509D" w:rsidP="00DB6006">
      <w:pPr>
        <w:pStyle w:val="Heading2"/>
      </w:pPr>
      <w:bookmarkStart w:id="13" w:name="_Toc45807164"/>
      <w:r>
        <w:t>Abstract</w:t>
      </w:r>
      <w:bookmarkEnd w:id="13"/>
    </w:p>
    <w:p w:rsidR="00AE509D" w:rsidRDefault="00AE509D" w:rsidP="00AE509D">
      <w:pPr>
        <w:pStyle w:val="BodyText"/>
        <w:rPr>
          <w:noProof/>
        </w:rPr>
      </w:pPr>
      <w:r>
        <w:rPr>
          <w:noProof/>
        </w:rPr>
        <w:t>The 2008 Global Financial Crisis (GFC) and the end of the mining boom ushered in a downturn in the Australian labour market. Even though past downturns were marked by high unemployment, the unemployment rate post</w:t>
      </w:r>
      <w:r>
        <w:rPr>
          <w:noProof/>
        </w:rPr>
        <w:noBreakHyphen/>
        <w:t>GFC recovered quickly and remained low until the COVID</w:t>
      </w:r>
      <w:r w:rsidR="007E2EA4">
        <w:rPr>
          <w:noProof/>
        </w:rPr>
        <w:noBreakHyphen/>
      </w:r>
      <w:r>
        <w:rPr>
          <w:noProof/>
        </w:rPr>
        <w:t>19 crisis in 2020. Instead, the weak labour market post</w:t>
      </w:r>
      <w:r>
        <w:rPr>
          <w:noProof/>
        </w:rPr>
        <w:noBreakHyphen/>
        <w:t>2008</w:t>
      </w:r>
      <w:r w:rsidDel="00222D3B">
        <w:rPr>
          <w:noProof/>
        </w:rPr>
        <w:t xml:space="preserve"> </w:t>
      </w:r>
      <w:r>
        <w:rPr>
          <w:noProof/>
        </w:rPr>
        <w:t>was reflected in slow wage rate growth and in job seekers finding part</w:t>
      </w:r>
      <w:r>
        <w:rPr>
          <w:noProof/>
        </w:rPr>
        <w:noBreakHyphen/>
        <w:t xml:space="preserve">time work or work in less attractive firms or occupations </w:t>
      </w:r>
      <w:r w:rsidRPr="00096707">
        <w:rPr>
          <w:szCs w:val="24"/>
        </w:rPr>
        <w:t>(PC 2020)</w:t>
      </w:r>
      <w:r>
        <w:rPr>
          <w:noProof/>
        </w:rPr>
        <w:t>. These trends were particularly noticeable for young people. Workers aged 20</w:t>
      </w:r>
      <w:r>
        <w:rPr>
          <w:noProof/>
        </w:rPr>
        <w:noBreakHyphen/>
        <w:t>34 experienced nearly zero growth in real wage rates from 2008 to 2018, and workers aged 15</w:t>
      </w:r>
      <w:r>
        <w:rPr>
          <w:noProof/>
        </w:rPr>
        <w:noBreakHyphen/>
        <w:t>24 experienced a large decline in full</w:t>
      </w:r>
      <w:r>
        <w:rPr>
          <w:noProof/>
        </w:rPr>
        <w:noBreakHyphen/>
        <w:t>time work and an increase in part</w:t>
      </w:r>
      <w:r>
        <w:rPr>
          <w:noProof/>
        </w:rPr>
        <w:noBreakHyphen/>
        <w:t xml:space="preserve">time work </w:t>
      </w:r>
      <w:r w:rsidRPr="00096707">
        <w:rPr>
          <w:szCs w:val="24"/>
        </w:rPr>
        <w:t>(PC 2020)</w:t>
      </w:r>
      <w:r>
        <w:rPr>
          <w:noProof/>
        </w:rPr>
        <w:t>.</w:t>
      </w:r>
    </w:p>
    <w:p w:rsidR="00AE509D" w:rsidRPr="00550536" w:rsidRDefault="00AE509D" w:rsidP="00AE509D">
      <w:pPr>
        <w:pStyle w:val="BodyText"/>
        <w:rPr>
          <w:noProof/>
          <w:spacing w:val="-2"/>
        </w:rPr>
      </w:pPr>
      <w:r w:rsidRPr="00550536">
        <w:rPr>
          <w:noProof/>
          <w:spacing w:val="-2"/>
        </w:rPr>
        <w:t>The Australian labour market proved to be flexible in absorbing workers from 2008 until the COVID</w:t>
      </w:r>
      <w:r w:rsidRPr="00550536">
        <w:rPr>
          <w:noProof/>
          <w:spacing w:val="-2"/>
        </w:rPr>
        <w:noBreakHyphen/>
        <w:t>19 crisis (perhaps because the downturn was mild, prior to COVID</w:t>
      </w:r>
      <w:r w:rsidRPr="00550536">
        <w:rPr>
          <w:noProof/>
          <w:spacing w:val="-2"/>
        </w:rPr>
        <w:noBreakHyphen/>
        <w:t>19). This</w:t>
      </w:r>
      <w:r w:rsidRPr="00550536" w:rsidDel="006874F1">
        <w:rPr>
          <w:noProof/>
          <w:spacing w:val="-2"/>
        </w:rPr>
        <w:t xml:space="preserve"> </w:t>
      </w:r>
      <w:r w:rsidRPr="00550536">
        <w:rPr>
          <w:noProof/>
          <w:spacing w:val="-2"/>
        </w:rPr>
        <w:t xml:space="preserve">suggests that the unemployment rate may no longer be useful as the primary measure of the health of the job market. Instead, more attention must be devoted to the </w:t>
      </w:r>
      <w:r w:rsidRPr="00550536">
        <w:rPr>
          <w:i/>
          <w:noProof/>
          <w:spacing w:val="-2"/>
        </w:rPr>
        <w:t>types</w:t>
      </w:r>
      <w:r w:rsidRPr="00550536">
        <w:rPr>
          <w:noProof/>
          <w:spacing w:val="-2"/>
        </w:rPr>
        <w:t xml:space="preserve"> of jobs available.</w:t>
      </w:r>
    </w:p>
    <w:p w:rsidR="00AE509D" w:rsidRDefault="00AE509D" w:rsidP="00AE509D">
      <w:pPr>
        <w:pStyle w:val="BodyText"/>
        <w:rPr>
          <w:noProof/>
        </w:rPr>
      </w:pPr>
      <w:r>
        <w:rPr>
          <w:noProof/>
        </w:rPr>
        <w:t>Using data from the Household Income and Labour Dynamics in Australia (HILDA) dataset, we show that young people found work in ‘lower</w:t>
      </w:r>
      <w:r>
        <w:rPr>
          <w:noProof/>
        </w:rPr>
        <w:noBreakHyphen/>
        <w:t>scored’ occupations after the GFC (using a score developed by the ANU</w:t>
      </w:r>
      <w:r w:rsidR="003675EB">
        <w:rPr>
          <w:noProof/>
        </w:rPr>
        <w:t xml:space="preserve"> that connects a person’s education with thei earning potential</w:t>
      </w:r>
      <w:r>
        <w:rPr>
          <w:noProof/>
        </w:rPr>
        <w:t>). Controlling for education, we found that occupational scores declined between 2001 and 2018. Likewise, the cohort that graduated between 2013 and 2015 obtained work in lower</w:t>
      </w:r>
      <w:r>
        <w:rPr>
          <w:noProof/>
        </w:rPr>
        <w:noBreakHyphen/>
        <w:t xml:space="preserve">scored occupations than earlier cohorts. </w:t>
      </w:r>
    </w:p>
    <w:p w:rsidR="00AE509D" w:rsidRDefault="00AE509D" w:rsidP="00AE509D">
      <w:pPr>
        <w:pStyle w:val="BodyText"/>
        <w:rPr>
          <w:noProof/>
        </w:rPr>
      </w:pPr>
      <w:r>
        <w:rPr>
          <w:noProof/>
        </w:rPr>
        <w:t>This decline in average occupational score hides significant heterogeneity in outcomes. Some young workers found very high</w:t>
      </w:r>
      <w:r>
        <w:rPr>
          <w:noProof/>
        </w:rPr>
        <w:noBreakHyphen/>
        <w:t xml:space="preserve">scored occupations, while more were ‘unlucky’ — obtaining work in occupations whose score </w:t>
      </w:r>
      <w:r w:rsidR="00D44EA7">
        <w:rPr>
          <w:noProof/>
        </w:rPr>
        <w:t>was</w:t>
      </w:r>
      <w:r>
        <w:rPr>
          <w:noProof/>
        </w:rPr>
        <w:t xml:space="preserve"> well below what one would have predicted in earlier years. Was this temporary? Were some of these unlucky young workers able to work their way back to their desired occupation over the following years? </w:t>
      </w:r>
    </w:p>
    <w:p w:rsidR="00AE509D" w:rsidRDefault="00AE509D" w:rsidP="00AE509D">
      <w:pPr>
        <w:pStyle w:val="BodyText"/>
        <w:rPr>
          <w:noProof/>
        </w:rPr>
      </w:pPr>
      <w:r>
        <w:rPr>
          <w:noProof/>
        </w:rPr>
        <w:t>We examine this question through the lens of Markov transitions, looking at transitions across the quartiles of the occupational score distribution. We examine transition rates for young Australians who graduated between 2001 and 2015. The likelihood of transitioning to better outcomes is low, and worsened slightly over this period, suggesting that poor initial outcomes can have long</w:t>
      </w:r>
      <w:r>
        <w:rPr>
          <w:noProof/>
        </w:rPr>
        <w:noBreakHyphen/>
        <w:t>term effects on one’s occupation.</w:t>
      </w:r>
    </w:p>
    <w:p w:rsidR="00AE509D" w:rsidRDefault="00AE509D" w:rsidP="00AE509D">
      <w:pPr>
        <w:pStyle w:val="BodyText"/>
      </w:pPr>
      <w:r>
        <w:br w:type="page"/>
      </w:r>
    </w:p>
    <w:p w:rsidR="00AE509D" w:rsidRDefault="00C62F75" w:rsidP="00DB6006">
      <w:pPr>
        <w:pStyle w:val="Heading2"/>
      </w:pPr>
      <w:bookmarkStart w:id="14" w:name="_Toc45807165"/>
      <w:r>
        <w:t>Introduction</w:t>
      </w:r>
      <w:bookmarkEnd w:id="14"/>
    </w:p>
    <w:p w:rsidR="00AE509D" w:rsidRDefault="00AE509D" w:rsidP="00AE509D">
      <w:pPr>
        <w:pStyle w:val="BodyText"/>
        <w:rPr>
          <w:noProof/>
        </w:rPr>
      </w:pPr>
      <w:r>
        <w:rPr>
          <w:noProof/>
        </w:rPr>
        <w:t>The Global Financial Crisis (GFC), followed by the</w:t>
      </w:r>
      <w:r w:rsidDel="00AE475E">
        <w:rPr>
          <w:noProof/>
        </w:rPr>
        <w:t xml:space="preserve"> </w:t>
      </w:r>
      <w:r>
        <w:rPr>
          <w:noProof/>
        </w:rPr>
        <w:t>slowing of the mining boom, ushered in a weak labour market. These macroeconomic shocks weakend labour demand, while higher participation rates and increases in educational attainment greatly increased supply, particularly for high</w:t>
      </w:r>
      <w:r>
        <w:rPr>
          <w:noProof/>
        </w:rPr>
        <w:noBreakHyphen/>
        <w:t xml:space="preserve">skilled jobs </w:t>
      </w:r>
      <w:r w:rsidRPr="00096707">
        <w:rPr>
          <w:szCs w:val="24"/>
        </w:rPr>
        <w:t>(PC 2020)</w:t>
      </w:r>
      <w:r>
        <w:rPr>
          <w:noProof/>
        </w:rPr>
        <w:t>.</w:t>
      </w:r>
    </w:p>
    <w:p w:rsidR="00AE509D" w:rsidRPr="00550536" w:rsidRDefault="00AE509D" w:rsidP="00AE509D">
      <w:pPr>
        <w:pStyle w:val="BodyText"/>
        <w:rPr>
          <w:noProof/>
          <w:spacing w:val="-2"/>
        </w:rPr>
      </w:pPr>
      <w:r w:rsidRPr="00550536">
        <w:rPr>
          <w:noProof/>
          <w:spacing w:val="-2"/>
        </w:rPr>
        <w:t>Notably, however, the weak labour market from 2008 to 2019 was not marked by a high unemployment rate. The unemployment rate did jump two percentage points in 2008</w:t>
      </w:r>
      <w:r w:rsidRPr="00550536">
        <w:rPr>
          <w:noProof/>
          <w:spacing w:val="-2"/>
        </w:rPr>
        <w:noBreakHyphen/>
        <w:t xml:space="preserve">2009, but it then remained steady and did not return to </w:t>
      </w:r>
      <w:r w:rsidR="00832777">
        <w:rPr>
          <w:noProof/>
          <w:spacing w:val="-2"/>
        </w:rPr>
        <w:t>its</w:t>
      </w:r>
      <w:r w:rsidRPr="00550536">
        <w:rPr>
          <w:noProof/>
          <w:spacing w:val="-2"/>
        </w:rPr>
        <w:t xml:space="preserve"> higher pre</w:t>
      </w:r>
      <w:r w:rsidR="007E2EA4" w:rsidRPr="00550536">
        <w:rPr>
          <w:noProof/>
          <w:spacing w:val="-2"/>
        </w:rPr>
        <w:noBreakHyphen/>
      </w:r>
      <w:r w:rsidRPr="00550536">
        <w:rPr>
          <w:noProof/>
          <w:spacing w:val="-2"/>
        </w:rPr>
        <w:t>2001 levels until the COVID</w:t>
      </w:r>
      <w:r w:rsidR="007E2EA4" w:rsidRPr="00550536">
        <w:rPr>
          <w:noProof/>
          <w:spacing w:val="-2"/>
        </w:rPr>
        <w:noBreakHyphen/>
      </w:r>
      <w:r w:rsidRPr="00550536">
        <w:rPr>
          <w:noProof/>
          <w:spacing w:val="-2"/>
        </w:rPr>
        <w:t>19 crisis. This is in contrast to past downturns, such as the 1991 recession, during which unemployment was high. The Australian labour market proved flexible in absorbing workers from 2008 to 2018, possibly because the effects of the GFC were not severe in Australia.</w:t>
      </w:r>
    </w:p>
    <w:p w:rsidR="00AE509D" w:rsidRDefault="00AE509D" w:rsidP="00AE509D">
      <w:pPr>
        <w:pStyle w:val="BodyText"/>
        <w:rPr>
          <w:noProof/>
        </w:rPr>
      </w:pPr>
      <w:r>
        <w:rPr>
          <w:noProof/>
        </w:rPr>
        <w:t>Evidence suggests that labour markets adjusted through mechanisms other than</w:t>
      </w:r>
      <w:r w:rsidR="00CA3ECF">
        <w:rPr>
          <w:noProof/>
        </w:rPr>
        <w:t xml:space="preserve"> </w:t>
      </w:r>
      <w:r>
        <w:rPr>
          <w:noProof/>
        </w:rPr>
        <w:t>unemployment. For example, we show that full</w:t>
      </w:r>
      <w:r>
        <w:rPr>
          <w:noProof/>
        </w:rPr>
        <w:noBreakHyphen/>
        <w:t>time employment declined and part</w:t>
      </w:r>
      <w:r>
        <w:rPr>
          <w:noProof/>
        </w:rPr>
        <w:noBreakHyphen/>
        <w:t>time employment increased among workers aged 15</w:t>
      </w:r>
      <w:r>
        <w:rPr>
          <w:noProof/>
        </w:rPr>
        <w:noBreakHyphen/>
        <w:t xml:space="preserve">34 (young people) </w:t>
      </w:r>
      <w:r w:rsidRPr="00B5206B">
        <w:rPr>
          <w:szCs w:val="24"/>
        </w:rPr>
        <w:t>(PC 2020)</w:t>
      </w:r>
      <w:r>
        <w:rPr>
          <w:noProof/>
        </w:rPr>
        <w:t>. Given that young people are often seeking their first job, or changing jobs, this statistic may speak to what types of jobs are being created. Some authors have argued that the rise in part</w:t>
      </w:r>
      <w:r>
        <w:rPr>
          <w:noProof/>
        </w:rPr>
        <w:noBreakHyphen/>
        <w:t xml:space="preserve">time work implies that the unemployment rate has lost its relevance as a measure of labour market health </w:t>
      </w:r>
      <w:r w:rsidRPr="00220A92">
        <w:rPr>
          <w:szCs w:val="24"/>
        </w:rPr>
        <w:t>(Borland 2020)</w:t>
      </w:r>
      <w:r>
        <w:rPr>
          <w:noProof/>
        </w:rPr>
        <w:t>. Another adjustment mechanism is wage rates: workers aged 20</w:t>
      </w:r>
      <w:r>
        <w:rPr>
          <w:noProof/>
        </w:rPr>
        <w:noBreakHyphen/>
        <w:t xml:space="preserve">34 experienced nearly zero wage rate growth from 2008 to 2018 </w:t>
      </w:r>
      <w:r w:rsidRPr="00096707">
        <w:rPr>
          <w:szCs w:val="24"/>
        </w:rPr>
        <w:t>(PC 2020)</w:t>
      </w:r>
      <w:r>
        <w:rPr>
          <w:noProof/>
        </w:rPr>
        <w:t>, in part because of lower starting wages. Also, more young workers are</w:t>
      </w:r>
      <w:r w:rsidR="00CA3ECF">
        <w:rPr>
          <w:noProof/>
        </w:rPr>
        <w:t xml:space="preserve"> now</w:t>
      </w:r>
      <w:r>
        <w:rPr>
          <w:noProof/>
        </w:rPr>
        <w:t xml:space="preserve"> working in small firms, which pay lower wages </w:t>
      </w:r>
      <w:r w:rsidRPr="00096707">
        <w:rPr>
          <w:szCs w:val="24"/>
        </w:rPr>
        <w:t>(PC 2020)</w:t>
      </w:r>
      <w:r>
        <w:rPr>
          <w:noProof/>
        </w:rPr>
        <w:t>.</w:t>
      </w:r>
    </w:p>
    <w:p w:rsidR="00AE509D" w:rsidRDefault="00AE509D" w:rsidP="00AE509D">
      <w:pPr>
        <w:pStyle w:val="BodyText"/>
        <w:rPr>
          <w:noProof/>
        </w:rPr>
      </w:pPr>
      <w:r>
        <w:rPr>
          <w:noProof/>
        </w:rPr>
        <w:t>One</w:t>
      </w:r>
      <w:r w:rsidDel="001E4FC1">
        <w:rPr>
          <w:noProof/>
        </w:rPr>
        <w:t xml:space="preserve"> </w:t>
      </w:r>
      <w:r>
        <w:rPr>
          <w:noProof/>
        </w:rPr>
        <w:t>key adjustment mechanism is the choice of occupation. We examine the occupations of young people after they graduate, using data from the Household Income and Labour Dynamics in Australia (HILDA) survey from 2001 to 2018 and occupational</w:t>
      </w:r>
      <w:r w:rsidDel="00A75384">
        <w:rPr>
          <w:noProof/>
        </w:rPr>
        <w:t xml:space="preserve"> </w:t>
      </w:r>
      <w:r>
        <w:rPr>
          <w:noProof/>
        </w:rPr>
        <w:t xml:space="preserve">scores developed by McMillan, Beavis and Jones </w:t>
      </w:r>
      <w:r w:rsidRPr="00D93564">
        <w:t>(2009)</w:t>
      </w:r>
      <w:r>
        <w:t>.</w:t>
      </w:r>
      <w:r>
        <w:rPr>
          <w:rStyle w:val="FootnoteReference"/>
        </w:rPr>
        <w:footnoteReference w:id="2"/>
      </w:r>
      <w:r>
        <w:t xml:space="preserve"> We find that the average occupational</w:t>
      </w:r>
      <w:r w:rsidDel="00A75384">
        <w:t xml:space="preserve"> </w:t>
      </w:r>
      <w:r>
        <w:t>score increased in Australia; however, educational attainment also increased over the period.</w:t>
      </w:r>
      <w:r>
        <w:rPr>
          <w:noProof/>
        </w:rPr>
        <w:t xml:space="preserve"> When we control for workers’ characteristics, including education, we find that the average occupational</w:t>
      </w:r>
      <w:r w:rsidDel="00AE6658">
        <w:rPr>
          <w:noProof/>
        </w:rPr>
        <w:t xml:space="preserve"> </w:t>
      </w:r>
      <w:r>
        <w:rPr>
          <w:noProof/>
        </w:rPr>
        <w:t>score for recent graduates declined from 2008 to 2018, suggesting that labour demand did not adjust to the mix of skills in the market. Occupational</w:t>
      </w:r>
      <w:r w:rsidDel="00AE6658">
        <w:rPr>
          <w:noProof/>
        </w:rPr>
        <w:t xml:space="preserve"> </w:t>
      </w:r>
      <w:r>
        <w:rPr>
          <w:noProof/>
        </w:rPr>
        <w:t>scores by education level continued to decline until 2018. In the first four years after leav</w:t>
      </w:r>
      <w:r w:rsidR="00215B2A">
        <w:rPr>
          <w:noProof/>
        </w:rPr>
        <w:t>ing</w:t>
      </w:r>
      <w:r>
        <w:rPr>
          <w:noProof/>
        </w:rPr>
        <w:t xml:space="preserve"> education, we find</w:t>
      </w:r>
      <w:r w:rsidR="00AB1533">
        <w:rPr>
          <w:noProof/>
        </w:rPr>
        <w:t>,</w:t>
      </w:r>
      <w:r>
        <w:rPr>
          <w:noProof/>
        </w:rPr>
        <w:t xml:space="preserve"> the latest cohorts (2010</w:t>
      </w:r>
      <w:r w:rsidR="00AD55F3">
        <w:rPr>
          <w:noProof/>
        </w:rPr>
        <w:t>–</w:t>
      </w:r>
      <w:r>
        <w:rPr>
          <w:noProof/>
        </w:rPr>
        <w:t>2012 and 2013</w:t>
      </w:r>
      <w:r w:rsidR="00AD55F3">
        <w:rPr>
          <w:noProof/>
        </w:rPr>
        <w:t>–</w:t>
      </w:r>
      <w:r>
        <w:rPr>
          <w:noProof/>
        </w:rPr>
        <w:t xml:space="preserve">2015) had the worst outcomes for occupational scores. Extending the analysis to six years yields similar results. </w:t>
      </w:r>
    </w:p>
    <w:p w:rsidR="00AE509D" w:rsidRDefault="00AE509D" w:rsidP="00AE509D">
      <w:pPr>
        <w:pStyle w:val="BodyText"/>
        <w:rPr>
          <w:noProof/>
        </w:rPr>
      </w:pPr>
      <w:r>
        <w:rPr>
          <w:noProof/>
        </w:rPr>
        <w:t>This decline in predicted occupational scores masks significant heterogeneity in outcomes. Some young workers are in very high</w:t>
      </w:r>
      <w:r w:rsidR="007E2EA4">
        <w:rPr>
          <w:noProof/>
        </w:rPr>
        <w:noBreakHyphen/>
      </w:r>
      <w:r>
        <w:rPr>
          <w:noProof/>
        </w:rPr>
        <w:t>scored occupations, while many others have been ‘unlucky’ — obtaining work in occupations with an occupational score well below what one would have predicted in earlier years. A natural follow</w:t>
      </w:r>
      <w:r w:rsidR="007E2EA4">
        <w:rPr>
          <w:noProof/>
        </w:rPr>
        <w:noBreakHyphen/>
      </w:r>
      <w:r>
        <w:rPr>
          <w:noProof/>
        </w:rPr>
        <w:t>up question is whether some unlucky young workers were able to work their way back to their desired occupation over the next few years. A lower starting point is not necessarily a problem if young workers can improve their occupational score relatively quickly. If workers c</w:t>
      </w:r>
      <w:r w:rsidR="00600ED6">
        <w:rPr>
          <w:noProof/>
        </w:rPr>
        <w:t>an</w:t>
      </w:r>
      <w:r>
        <w:rPr>
          <w:noProof/>
        </w:rPr>
        <w:t xml:space="preserve"> ‘catch up’ then the burden of a weak labour market could be shared by many, but the effects would not be permanent. If, instead, the effects are permanent, this could lead to a phenomenon called ‘scarring’.</w:t>
      </w:r>
    </w:p>
    <w:p w:rsidR="00AE509D" w:rsidRDefault="00AE509D" w:rsidP="00AE509D">
      <w:pPr>
        <w:pStyle w:val="BodyText"/>
      </w:pPr>
      <w:r>
        <w:t>‘S</w:t>
      </w:r>
      <w:r w:rsidRPr="00BD1888">
        <w:t>carring</w:t>
      </w:r>
      <w:r>
        <w:t>’</w:t>
      </w:r>
      <w:r w:rsidRPr="00BD1888">
        <w:t xml:space="preserve"> </w:t>
      </w:r>
      <w:r>
        <w:t xml:space="preserve">occurs when </w:t>
      </w:r>
      <w:r w:rsidRPr="00BD1888">
        <w:t xml:space="preserve">workers who experience </w:t>
      </w:r>
      <w:r>
        <w:t xml:space="preserve">a negative shock in the labour market </w:t>
      </w:r>
      <w:r w:rsidRPr="00BD1888">
        <w:t>suffer long</w:t>
      </w:r>
      <w:r w:rsidRPr="00BD1888">
        <w:noBreakHyphen/>
        <w:t>term consequences</w:t>
      </w:r>
      <w:r>
        <w:t>. Th</w:t>
      </w:r>
      <w:r w:rsidR="00600ED6">
        <w:t>is</w:t>
      </w:r>
      <w:r>
        <w:t xml:space="preserve"> negative shock could be a spell of unemployment </w:t>
      </w:r>
      <w:r w:rsidRPr="005914F4">
        <w:t>(Arulampalam, Gregg and Gregory 2001; Knights, Harris and Loundes 2002)</w:t>
      </w:r>
      <w:r>
        <w:t>, or it could be a spell of underemployment or low</w:t>
      </w:r>
      <w:r w:rsidR="007E2EA4">
        <w:noBreakHyphen/>
      </w:r>
      <w:r>
        <w:t>wage work</w:t>
      </w:r>
      <w:r w:rsidRPr="00BD1888">
        <w:t xml:space="preserve"> </w:t>
      </w:r>
      <w:r w:rsidRPr="005914F4">
        <w:t>(Buddelmeyer, Lee and Wooden 2010; Chalmers and Hill 2007; Fok, Scutella and Wilkins 2015; Fouarge and Muffels 2009; Mosthaf 2014)</w:t>
      </w:r>
      <w:r w:rsidRPr="00BD1888">
        <w:t>.</w:t>
      </w:r>
      <w:r>
        <w:rPr>
          <w:rStyle w:val="FootnoteReference"/>
        </w:rPr>
        <w:footnoteReference w:id="3"/>
      </w:r>
      <w:r>
        <w:t xml:space="preserve"> </w:t>
      </w:r>
      <w:r>
        <w:rPr>
          <w:noProof/>
        </w:rPr>
        <w:t xml:space="preserve">More recent work on scarring has </w:t>
      </w:r>
      <w:r>
        <w:t>considered the ‘quality’ of jobs. It is possible that h</w:t>
      </w:r>
      <w:r w:rsidRPr="00BD1888">
        <w:t xml:space="preserve">olding a job that does not fully use one’s skills </w:t>
      </w:r>
      <w:r>
        <w:t>can</w:t>
      </w:r>
      <w:r w:rsidRPr="00BD1888">
        <w:t xml:space="preserve"> raise the probability of unemployment</w:t>
      </w:r>
      <w:r>
        <w:t xml:space="preserve"> or reduce future wage rate growth</w:t>
      </w:r>
      <w:r w:rsidRPr="00BD1888">
        <w:t xml:space="preserve"> </w:t>
      </w:r>
      <w:r w:rsidRPr="00A52626">
        <w:rPr>
          <w:szCs w:val="24"/>
        </w:rPr>
        <w:t>(Guvenen et al. 2020; Mavromaras, Sloane and Wei 2015; Naidoo, Packard and Auwalin 2015)</w:t>
      </w:r>
      <w:r>
        <w:t>.</w:t>
      </w:r>
      <w:r>
        <w:rPr>
          <w:rStyle w:val="FootnoteReference"/>
        </w:rPr>
        <w:footnoteReference w:id="4"/>
      </w:r>
      <w:r>
        <w:t xml:space="preserve"> And a negative shock today can lead to holding lower</w:t>
      </w:r>
      <w:r w:rsidR="007E2EA4">
        <w:noBreakHyphen/>
      </w:r>
      <w:r>
        <w:t xml:space="preserve">scored occupations in the future. For instance, Kahn </w:t>
      </w:r>
      <w:r w:rsidRPr="00E40A14">
        <w:t>(2010)</w:t>
      </w:r>
      <w:r>
        <w:t xml:space="preserve"> found that in the United States,</w:t>
      </w:r>
      <w:r w:rsidRPr="00251C94">
        <w:t xml:space="preserve"> cohorts </w:t>
      </w:r>
      <w:r>
        <w:t>that</w:t>
      </w:r>
      <w:r w:rsidRPr="00251C94">
        <w:t xml:space="preserve"> graduate</w:t>
      </w:r>
      <w:r>
        <w:t>d</w:t>
      </w:r>
      <w:r w:rsidRPr="00251C94">
        <w:t xml:space="preserve"> </w:t>
      </w:r>
      <w:r>
        <w:t>when unemployment was high were</w:t>
      </w:r>
      <w:r w:rsidRPr="00251C94">
        <w:t xml:space="preserve"> in lower</w:t>
      </w:r>
      <w:r>
        <w:noBreakHyphen/>
        <w:t>scored</w:t>
      </w:r>
      <w:r w:rsidRPr="00251C94">
        <w:t xml:space="preserve"> occupations</w:t>
      </w:r>
      <w:r>
        <w:t xml:space="preserve"> (and that this effect had not disappeared after 10 years).</w:t>
      </w:r>
      <w:r>
        <w:rPr>
          <w:rStyle w:val="FootnoteReference"/>
        </w:rPr>
        <w:footnoteReference w:id="5"/>
      </w:r>
    </w:p>
    <w:p w:rsidR="00AE509D" w:rsidRDefault="00AE509D" w:rsidP="00AE509D">
      <w:pPr>
        <w:pStyle w:val="BodyText"/>
        <w:rPr>
          <w:noProof/>
        </w:rPr>
      </w:pPr>
      <w:r>
        <w:rPr>
          <w:noProof/>
        </w:rPr>
        <w:t xml:space="preserve">We examine the question of scarring through the lens of Markov transitions. </w:t>
      </w:r>
      <w:r>
        <w:t>We undertake discrete</w:t>
      </w:r>
      <w:r>
        <w:noBreakHyphen/>
        <w:t xml:space="preserve">time Markov chain analysis of transitions between quartiles of the distribution of occupational scores, controlling for demographic </w:t>
      </w:r>
      <w:r w:rsidRPr="007E57F2">
        <w:t>characteristics.</w:t>
      </w:r>
      <w:r w:rsidRPr="007E57F2">
        <w:rPr>
          <w:noProof/>
        </w:rPr>
        <w:t xml:space="preserve"> This is the first paper to apply Markov analysis to occupational </w:t>
      </w:r>
      <w:r>
        <w:rPr>
          <w:noProof/>
        </w:rPr>
        <w:t>scores</w:t>
      </w:r>
      <w:r w:rsidRPr="007E57F2">
        <w:rPr>
          <w:noProof/>
        </w:rPr>
        <w:t xml:space="preserve">. We examine transition rates for young Australians who graduated between 2001 and 2015. </w:t>
      </w:r>
    </w:p>
    <w:p w:rsidR="00AE509D" w:rsidRDefault="00AE509D" w:rsidP="00AE509D">
      <w:pPr>
        <w:pStyle w:val="BodyText"/>
        <w:rPr>
          <w:noProof/>
        </w:rPr>
      </w:pPr>
      <w:r w:rsidRPr="007E57F2">
        <w:rPr>
          <w:noProof/>
        </w:rPr>
        <w:t>We see no evidence</w:t>
      </w:r>
      <w:r>
        <w:rPr>
          <w:noProof/>
        </w:rPr>
        <w:t xml:space="preserve"> of improved likelihood of transitioning to better outcomes, suggesting that poor initial outcomes are likely to have long</w:t>
      </w:r>
      <w:r w:rsidR="007E2EA4">
        <w:rPr>
          <w:noProof/>
        </w:rPr>
        <w:noBreakHyphen/>
      </w:r>
      <w:r>
        <w:rPr>
          <w:noProof/>
        </w:rPr>
        <w:t>term effects on one’s occupation. If anything, when we examine young graduate</w:t>
      </w:r>
      <w:r w:rsidR="008123C3">
        <w:rPr>
          <w:noProof/>
        </w:rPr>
        <w:t>s</w:t>
      </w:r>
      <w:r>
        <w:rPr>
          <w:noProof/>
        </w:rPr>
        <w:t xml:space="preserve"> between 2013 and 2015, people who found work in lower quartiles of the</w:t>
      </w:r>
      <w:r w:rsidDel="005708C1">
        <w:rPr>
          <w:noProof/>
        </w:rPr>
        <w:t xml:space="preserve"> </w:t>
      </w:r>
      <w:r>
        <w:rPr>
          <w:noProof/>
        </w:rPr>
        <w:t xml:space="preserve">score distribution were more likely to remain in those quartiles compared with earlier cohorts. </w:t>
      </w:r>
      <w:r w:rsidRPr="00BD1888">
        <w:t>Thus</w:t>
      </w:r>
      <w:r w:rsidR="001B2E62">
        <w:t>,</w:t>
      </w:r>
      <w:r w:rsidRPr="00BD1888">
        <w:t xml:space="preserve"> young people who obtained a </w:t>
      </w:r>
      <w:r>
        <w:t>lower</w:t>
      </w:r>
      <w:r>
        <w:noBreakHyphen/>
        <w:t>scored</w:t>
      </w:r>
      <w:r w:rsidRPr="00BD1888">
        <w:t xml:space="preserve"> job </w:t>
      </w:r>
      <w:r>
        <w:t>in</w:t>
      </w:r>
      <w:r w:rsidRPr="00BD1888">
        <w:t xml:space="preserve"> the</w:t>
      </w:r>
      <w:r>
        <w:t xml:space="preserve"> post</w:t>
      </w:r>
      <w:r>
        <w:noBreakHyphen/>
        <w:t>2008 weak labour market are likely</w:t>
      </w:r>
      <w:r w:rsidRPr="00BD1888">
        <w:t xml:space="preserve"> </w:t>
      </w:r>
      <w:r>
        <w:t xml:space="preserve">to </w:t>
      </w:r>
      <w:r w:rsidRPr="00BD1888">
        <w:t>remain on a low</w:t>
      </w:r>
      <w:r w:rsidRPr="00BD1888">
        <w:noBreakHyphen/>
      </w:r>
      <w:r>
        <w:t>scored</w:t>
      </w:r>
      <w:r w:rsidRPr="00BD1888">
        <w:t xml:space="preserve"> job trajectory.</w:t>
      </w:r>
      <w:r>
        <w:rPr>
          <w:noProof/>
        </w:rPr>
        <w:t xml:space="preserve"> </w:t>
      </w:r>
    </w:p>
    <w:p w:rsidR="00AE509D" w:rsidRDefault="00AE509D" w:rsidP="00AE509D">
      <w:pPr>
        <w:pStyle w:val="BodyText"/>
        <w:rPr>
          <w:noProof/>
        </w:rPr>
      </w:pPr>
      <w:r>
        <w:rPr>
          <w:noProof/>
        </w:rPr>
        <w:t>There is no evidence that employers are now more willing to consider an applicant from a lower</w:t>
      </w:r>
      <w:r w:rsidR="007E2EA4">
        <w:rPr>
          <w:noProof/>
        </w:rPr>
        <w:noBreakHyphen/>
      </w:r>
      <w:r>
        <w:rPr>
          <w:noProof/>
        </w:rPr>
        <w:t>scored occupation, taking into account that some high</w:t>
      </w:r>
      <w:r>
        <w:rPr>
          <w:noProof/>
        </w:rPr>
        <w:noBreakHyphen/>
        <w:t>skill workers may have been unlucky. This may be because the labour market is still weak, and there are many high</w:t>
      </w:r>
      <w:r w:rsidR="007E2EA4">
        <w:rPr>
          <w:noProof/>
        </w:rPr>
        <w:noBreakHyphen/>
      </w:r>
      <w:r>
        <w:rPr>
          <w:noProof/>
        </w:rPr>
        <w:t>skill applicants among recent graduates. Also, it could be that occupational mobility will recover when the labour market finally improves (which would now be well after the COVID</w:t>
      </w:r>
      <w:r w:rsidR="007E2EA4">
        <w:rPr>
          <w:noProof/>
        </w:rPr>
        <w:noBreakHyphen/>
      </w:r>
      <w:r>
        <w:rPr>
          <w:noProof/>
        </w:rPr>
        <w:t>19 crisis). But the fact that the weak labour market lasted for a decade means that many young workers will face long</w:t>
      </w:r>
      <w:r w:rsidR="007E2EA4">
        <w:rPr>
          <w:noProof/>
        </w:rPr>
        <w:noBreakHyphen/>
      </w:r>
      <w:r>
        <w:rPr>
          <w:noProof/>
        </w:rPr>
        <w:t>term scarring.</w:t>
      </w:r>
    </w:p>
    <w:p w:rsidR="009E6C74" w:rsidRDefault="00AE509D" w:rsidP="009E6C74">
      <w:pPr>
        <w:pStyle w:val="BodyText"/>
        <w:rPr>
          <w:spacing w:val="-2"/>
        </w:rPr>
      </w:pPr>
      <w:r w:rsidRPr="0007717C">
        <w:rPr>
          <w:spacing w:val="-2"/>
        </w:rPr>
        <w:t>The rest of the paper proceeds as follows: in section 1, we show that the post</w:t>
      </w:r>
      <w:r w:rsidRPr="0007717C">
        <w:rPr>
          <w:spacing w:val="-2"/>
        </w:rPr>
        <w:noBreakHyphen/>
        <w:t>2008 weak labour market translated into lower wages for new workers and more part</w:t>
      </w:r>
      <w:r w:rsidRPr="0007717C">
        <w:rPr>
          <w:spacing w:val="-2"/>
        </w:rPr>
        <w:noBreakHyphen/>
        <w:t>time work. In section 2, we turn to occupational scores, and show that in the weak labour market people looking for work accepted lower</w:t>
      </w:r>
      <w:r w:rsidR="007E2EA4">
        <w:rPr>
          <w:spacing w:val="-2"/>
        </w:rPr>
        <w:noBreakHyphen/>
      </w:r>
      <w:r w:rsidRPr="0007717C">
        <w:rPr>
          <w:spacing w:val="-2"/>
        </w:rPr>
        <w:t>scored occupations. We compare cohorts to show that outcomes worsened. Section 3 undertakes a Markov analysis of the transitions between quartiles of the occupation distribution to show that the transitions did n</w:t>
      </w:r>
      <w:r w:rsidR="009E6C74">
        <w:rPr>
          <w:spacing w:val="-2"/>
        </w:rPr>
        <w:t>ot improve.</w:t>
      </w:r>
    </w:p>
    <w:p w:rsidR="00AE509D" w:rsidRDefault="00AE509D" w:rsidP="003B1196">
      <w:pPr>
        <w:pStyle w:val="Heading2"/>
        <w:ind w:left="0" w:firstLine="0"/>
      </w:pPr>
      <w:bookmarkStart w:id="15" w:name="_Toc45807166"/>
      <w:r>
        <w:t>The weak labour market is not reflected</w:t>
      </w:r>
      <w:r w:rsidR="004271C4">
        <w:t xml:space="preserve"> </w:t>
      </w:r>
      <w:r>
        <w:t>in</w:t>
      </w:r>
      <w:r w:rsidR="002C75B5">
        <w:br/>
      </w:r>
      <w:r>
        <w:t>employment rates</w:t>
      </w:r>
      <w:bookmarkEnd w:id="15"/>
    </w:p>
    <w:p w:rsidR="00AE509D" w:rsidRDefault="00AE509D" w:rsidP="00E2652A">
      <w:pPr>
        <w:pStyle w:val="Heading3"/>
        <w:spacing w:before="280"/>
      </w:pPr>
      <w:r>
        <w:t>The weak labour market after the GFC</w:t>
      </w:r>
    </w:p>
    <w:p w:rsidR="00AE509D" w:rsidRDefault="00AE509D" w:rsidP="00AE509D">
      <w:pPr>
        <w:pStyle w:val="BodyText"/>
      </w:pPr>
      <w:r>
        <w:t>Beginning in 2007, t</w:t>
      </w:r>
      <w:r w:rsidRPr="006E1C87">
        <w:t>he GFC</w:t>
      </w:r>
      <w:r>
        <w:t xml:space="preserve"> had</w:t>
      </w:r>
      <w:r w:rsidRPr="006E1C87">
        <w:t xml:space="preserve"> </w:t>
      </w:r>
      <w:r>
        <w:t>a r</w:t>
      </w:r>
      <w:r w:rsidRPr="006E1C87">
        <w:t xml:space="preserve">elatively mild </w:t>
      </w:r>
      <w:r>
        <w:t xml:space="preserve">impact on Australia when </w:t>
      </w:r>
      <w:r w:rsidRPr="006E1C87">
        <w:t>compared to</w:t>
      </w:r>
      <w:r>
        <w:t xml:space="preserve"> </w:t>
      </w:r>
      <w:r w:rsidRPr="006E1C87">
        <w:t>other countries</w:t>
      </w:r>
      <w:r>
        <w:t>.</w:t>
      </w:r>
      <w:r w:rsidRPr="006E1C87">
        <w:t xml:space="preserve"> For instance, </w:t>
      </w:r>
      <w:r>
        <w:t xml:space="preserve">some reports suggest that </w:t>
      </w:r>
      <w:r w:rsidRPr="006E1C87">
        <w:t xml:space="preserve">economic activity and nominal wage growth in Australia </w:t>
      </w:r>
      <w:r>
        <w:t>had</w:t>
      </w:r>
      <w:r w:rsidRPr="006E1C87">
        <w:t xml:space="preserve"> recovered by 2011 </w:t>
      </w:r>
      <w:r w:rsidRPr="00531B92">
        <w:rPr>
          <w:szCs w:val="24"/>
        </w:rPr>
        <w:t>(Stewart, Stanford and Hardy 2018, p. 7)</w:t>
      </w:r>
      <w:r>
        <w:t>. The increase in unemployment was smaller</w:t>
      </w:r>
      <w:r w:rsidRPr="006E1C87">
        <w:t xml:space="preserve"> in Australia </w:t>
      </w:r>
      <w:r>
        <w:t xml:space="preserve">than in other countries — unemployment in Australia increased from </w:t>
      </w:r>
      <w:r w:rsidRPr="006E1C87">
        <w:t xml:space="preserve">4.3 per cent in December 2007 to 5.8 per cent </w:t>
      </w:r>
      <w:r>
        <w:t>by</w:t>
      </w:r>
      <w:r w:rsidRPr="006E1C87">
        <w:t xml:space="preserve"> mid</w:t>
      </w:r>
      <w:r w:rsidR="007E2EA4">
        <w:noBreakHyphen/>
      </w:r>
      <w:r w:rsidRPr="006E1C87">
        <w:t>2009</w:t>
      </w:r>
      <w:r>
        <w:t>, while</w:t>
      </w:r>
      <w:r w:rsidRPr="006E1C87">
        <w:t xml:space="preserve"> in the United States</w:t>
      </w:r>
      <w:r>
        <w:t xml:space="preserve"> unemployment increased </w:t>
      </w:r>
      <w:r w:rsidRPr="006E1C87">
        <w:t>from 5 per cent to 9.5</w:t>
      </w:r>
      <w:r>
        <w:t xml:space="preserve"> per cent over the same period </w:t>
      </w:r>
      <w:r w:rsidRPr="00DF322C">
        <w:rPr>
          <w:szCs w:val="24"/>
        </w:rPr>
        <w:t>(ABS 2020; BLS 2020)</w:t>
      </w:r>
      <w:r>
        <w:t>.</w:t>
      </w:r>
    </w:p>
    <w:p w:rsidR="00AE509D" w:rsidRDefault="00AE509D" w:rsidP="00AE509D">
      <w:pPr>
        <w:pStyle w:val="BodyText"/>
      </w:pPr>
      <w:r>
        <w:t>The end of the mining investment boom — during which the size of the mining sector increased from 2 per cent of GDP in 2003 to 8 per cent in</w:t>
      </w:r>
      <w:r w:rsidDel="004E62AE">
        <w:t xml:space="preserve"> </w:t>
      </w:r>
      <w:r>
        <w:t>2013 — may have also contributed to the subsequent weak labour market. One estimate shows that the mining investment boom contributed to a 6 per cent increase in real wage rates, and a 1.25 percentage point decrease in the</w:t>
      </w:r>
      <w:r w:rsidDel="00005E8C">
        <w:t xml:space="preserve"> </w:t>
      </w:r>
      <w:r>
        <w:t>unemployment rate, relative to the counterfactual</w:t>
      </w:r>
      <w:r w:rsidDel="00005E8C">
        <w:t xml:space="preserve"> </w:t>
      </w:r>
      <w:r w:rsidRPr="009F460E">
        <w:rPr>
          <w:szCs w:val="24"/>
        </w:rPr>
        <w:t>(Downes, Hanslow and Tulip 2014, p. 1)</w:t>
      </w:r>
      <w:r>
        <w:t xml:space="preserve">. As the investment phase wound down rapidly after 2012, the </w:t>
      </w:r>
      <w:r w:rsidRPr="00737078">
        <w:t>less labour</w:t>
      </w:r>
      <w:r>
        <w:noBreakHyphen/>
      </w:r>
      <w:r w:rsidRPr="00737078">
        <w:t>intensive resource production phase beg</w:t>
      </w:r>
      <w:r>
        <w:t xml:space="preserve">an, and there was a sharp reduction in labour demand from this sector </w:t>
      </w:r>
      <w:r w:rsidRPr="00A52626">
        <w:rPr>
          <w:szCs w:val="24"/>
        </w:rPr>
        <w:t>(Davis, McCarthy and Bridges 2016)</w:t>
      </w:r>
      <w:r>
        <w:t>.</w:t>
      </w:r>
      <w:r>
        <w:rPr>
          <w:rStyle w:val="FootnoteReference"/>
        </w:rPr>
        <w:footnoteReference w:id="6"/>
      </w:r>
    </w:p>
    <w:p w:rsidR="00AE509D" w:rsidRPr="00675F0E" w:rsidRDefault="00AE509D" w:rsidP="00AE509D">
      <w:pPr>
        <w:pStyle w:val="BodyText"/>
      </w:pPr>
      <w:r>
        <w:t xml:space="preserve">In response to these events, the Australian economy experienced a relative slowdown. Real GDP growth slowed from 3.3 per cent per annum between 2001 and 2008 to 2.6 per cent between 2009 and 2018 </w:t>
      </w:r>
      <w:r>
        <w:rPr>
          <w:szCs w:val="24"/>
        </w:rPr>
        <w:t>(World B</w:t>
      </w:r>
      <w:r w:rsidRPr="0077478C">
        <w:rPr>
          <w:szCs w:val="24"/>
        </w:rPr>
        <w:t>ank 2020)</w:t>
      </w:r>
      <w:r>
        <w:t>. There may have been a short</w:t>
      </w:r>
      <w:r w:rsidR="007E2EA4">
        <w:noBreakHyphen/>
      </w:r>
      <w:r>
        <w:t xml:space="preserve">term imbalance between labour demand and labour supply </w:t>
      </w:r>
      <w:r w:rsidRPr="00E12DC2">
        <w:rPr>
          <w:szCs w:val="24"/>
        </w:rPr>
        <w:t>(PC 2020)</w:t>
      </w:r>
      <w:r>
        <w:t xml:space="preserve">. Labour demand slowed after the GFC and the mining investment boom. At the same time, increased participation </w:t>
      </w:r>
      <w:r w:rsidR="00107C11">
        <w:t>rates for</w:t>
      </w:r>
      <w:r>
        <w:t xml:space="preserve"> women aged over 25 and people aged 55 and over increased supply. Further, a sharp increase in the number of graduates </w:t>
      </w:r>
      <w:r w:rsidRPr="00152FD5">
        <w:rPr>
          <w:szCs w:val="24"/>
        </w:rPr>
        <w:t>(PC 2019)</w:t>
      </w:r>
      <w:r>
        <w:t xml:space="preserve"> led to greater competition for skilled jobs.</w:t>
      </w:r>
    </w:p>
    <w:p w:rsidR="00AE509D" w:rsidRDefault="00AE509D" w:rsidP="00EA27F5">
      <w:pPr>
        <w:pStyle w:val="Heading3"/>
      </w:pPr>
      <w:r>
        <w:t>Employment outcomes after the GFC</w:t>
      </w:r>
    </w:p>
    <w:p w:rsidR="00AE509D" w:rsidRDefault="00AE509D" w:rsidP="00AE509D">
      <w:pPr>
        <w:pStyle w:val="BodyText"/>
      </w:pPr>
      <w:r>
        <w:rPr>
          <w:noProof/>
        </w:rPr>
        <w:t>We analyse data from</w:t>
      </w:r>
      <w:r w:rsidRPr="5361163E">
        <w:rPr>
          <w:noProof/>
        </w:rPr>
        <w:t xml:space="preserve"> the Household Income and Labour Dynamics in </w:t>
      </w:r>
      <w:r w:rsidRPr="4C7FE0F9">
        <w:rPr>
          <w:noProof/>
        </w:rPr>
        <w:t>Australia</w:t>
      </w:r>
      <w:r w:rsidRPr="5361163E">
        <w:rPr>
          <w:noProof/>
        </w:rPr>
        <w:t xml:space="preserve"> (HILDA)</w:t>
      </w:r>
      <w:r>
        <w:rPr>
          <w:noProof/>
        </w:rPr>
        <w:t xml:space="preserve"> survey from 2001 to 2018. </w:t>
      </w:r>
      <w:r>
        <w:t>HILDA is a large</w:t>
      </w:r>
      <w:r>
        <w:noBreakHyphen/>
        <w:t>scale, longitudinal survey of Australian households. Our cleaned dataset includes about 1800 people aged 20</w:t>
      </w:r>
      <w:r>
        <w:noBreakHyphen/>
        <w:t>24, 2400 people aged 25</w:t>
      </w:r>
      <w:r>
        <w:noBreakHyphen/>
        <w:t>34, and 6400 people aged 35</w:t>
      </w:r>
      <w:r>
        <w:noBreakHyphen/>
        <w:t>64 in each year.</w:t>
      </w:r>
      <w:r>
        <w:rPr>
          <w:rStyle w:val="FootnoteReference"/>
        </w:rPr>
        <w:footnoteReference w:id="7"/>
      </w:r>
      <w:r>
        <w:rPr>
          <w:noProof/>
        </w:rPr>
        <w:t xml:space="preserve"> </w:t>
      </w:r>
    </w:p>
    <w:p w:rsidR="00AE509D" w:rsidRDefault="00AE509D" w:rsidP="00AE509D">
      <w:pPr>
        <w:pStyle w:val="BodyText"/>
        <w:rPr>
          <w:noProof/>
        </w:rPr>
      </w:pPr>
      <w:r>
        <w:rPr>
          <w:noProof/>
        </w:rPr>
        <w:t>We study the extent of adjustment via employment and (hourly) wage rates</w:t>
      </w:r>
      <w:r w:rsidR="00C25AB6">
        <w:rPr>
          <w:noProof/>
        </w:rPr>
        <w:t>,</w:t>
      </w:r>
      <w:r>
        <w:rPr>
          <w:noProof/>
        </w:rPr>
        <w:t xml:space="preserve"> controlling for changes to </w:t>
      </w:r>
      <w:r w:rsidR="00F24984">
        <w:rPr>
          <w:noProof/>
        </w:rPr>
        <w:t xml:space="preserve">the </w:t>
      </w:r>
      <w:r>
        <w:rPr>
          <w:noProof/>
        </w:rPr>
        <w:t>characteristics of the population (such as increased education). We do this by including year dummies in a regression model to identify how employment and wage rates evolve over time. One challenge is that wages may vary because the composition of the pool of employed persons varies over time, partly based on characteristics that are unobservable to researchers. We can mitigate this issue with a standard Heckman two</w:t>
      </w:r>
      <w:r w:rsidR="007E2EA4">
        <w:rPr>
          <w:noProof/>
        </w:rPr>
        <w:noBreakHyphen/>
      </w:r>
      <w:r>
        <w:rPr>
          <w:noProof/>
        </w:rPr>
        <w:t xml:space="preserve">step regression </w:t>
      </w:r>
      <w:r w:rsidRPr="00C92E64">
        <w:t>(</w:t>
      </w:r>
      <w:r>
        <w:t xml:space="preserve">Heckman </w:t>
      </w:r>
      <w:r w:rsidRPr="00C92E64">
        <w:t>1979)</w:t>
      </w:r>
      <w:r>
        <w:rPr>
          <w:noProof/>
        </w:rPr>
        <w:t xml:space="preserve">. </w:t>
      </w:r>
    </w:p>
    <w:p w:rsidR="00AE509D" w:rsidRDefault="00AE509D" w:rsidP="00AE509D">
      <w:pPr>
        <w:pStyle w:val="BodyText"/>
        <w:rPr>
          <w:noProof/>
        </w:rPr>
      </w:pPr>
      <w:r>
        <w:t xml:space="preserve">In the Heckman estimation, we first estimate an employment equation, predicting the likelihood that an individual is employed. Next, using information from the first step, a wage equation corrects for any selection bias that might arise from the fact that wage rates are only observed for people who participate in employment. The exclusion restrictions (variables assumed to affect employment but not wages) are </w:t>
      </w:r>
      <w:r>
        <w:rPr>
          <w:rFonts w:eastAsia="Arial" w:cs="Arial"/>
        </w:rPr>
        <w:t>the ratio of children aged under 15 to people aged over 15 in the household, and that ratio interacted with the person’s gender.</w:t>
      </w:r>
      <w:r>
        <w:rPr>
          <w:rStyle w:val="FootnoteReference"/>
          <w:rFonts w:eastAsia="Arial" w:cs="Arial"/>
        </w:rPr>
        <w:footnoteReference w:id="8"/>
      </w:r>
      <w:r>
        <w:rPr>
          <w:rFonts w:eastAsia="Arial" w:cs="Arial"/>
        </w:rPr>
        <w:t xml:space="preserve"> </w:t>
      </w:r>
    </w:p>
    <w:p w:rsidR="00AE509D" w:rsidRDefault="00AE509D" w:rsidP="00AE509D">
      <w:pPr>
        <w:pStyle w:val="BodyText"/>
        <w:rPr>
          <w:noProof/>
        </w:rPr>
      </w:pPr>
      <w:r>
        <w:rPr>
          <w:noProof/>
        </w:rPr>
        <w:t xml:space="preserve">We </w:t>
      </w:r>
      <w:r>
        <w:t>estimate employment outcomes (full</w:t>
      </w:r>
      <w:r>
        <w:noBreakHyphen/>
        <w:t>time or part</w:t>
      </w:r>
      <w:r>
        <w:noBreakHyphen/>
        <w:t>time) for people aged 20</w:t>
      </w:r>
      <w:r>
        <w:noBreakHyphen/>
        <w:t>34, and separately</w:t>
      </w:r>
      <w:r w:rsidR="00680D75">
        <w:t xml:space="preserve"> estimate</w:t>
      </w:r>
      <w:r>
        <w:t xml:space="preserve"> outcomes for people aged 35</w:t>
      </w:r>
      <w:r>
        <w:noBreakHyphen/>
        <w:t>64 for comparison. This gives additional flexibility to the estimated coefficients in case the age groups face different labour market conditions. Importantly, we include</w:t>
      </w:r>
      <w:r w:rsidDel="00F805D0">
        <w:t xml:space="preserve"> </w:t>
      </w:r>
      <w:r>
        <w:t>year dummies in both regressions to account for economy</w:t>
      </w:r>
      <w:r>
        <w:noBreakHyphen/>
        <w:t>wide or business</w:t>
      </w:r>
      <w:r>
        <w:noBreakHyphen/>
        <w:t xml:space="preserve">cycle changes that might affect the labour market. </w:t>
      </w:r>
      <w:r>
        <w:rPr>
          <w:rFonts w:eastAsia="Arial" w:cs="Arial"/>
        </w:rPr>
        <w:t>We</w:t>
      </w:r>
      <w:r>
        <w:t xml:space="preserve"> report the year dummies graphically, with full regression results in appendix A.</w:t>
      </w:r>
    </w:p>
    <w:p w:rsidR="00AE509D" w:rsidRDefault="00AE509D" w:rsidP="00AE509D">
      <w:pPr>
        <w:pStyle w:val="BodyText"/>
        <w:rPr>
          <w:noProof/>
        </w:rPr>
      </w:pPr>
      <w:r>
        <w:t>We define the wage rate to be the natural logarithm of average weekly earnings in all jobs divided by hours usually worked per week, for both full</w:t>
      </w:r>
      <w:r>
        <w:noBreakHyphen/>
        <w:t xml:space="preserve"> and part</w:t>
      </w:r>
      <w:r>
        <w:noBreakHyphen/>
        <w:t>time workers, and drop wage rates below $5 per hour and above $300 per hour.</w:t>
      </w:r>
    </w:p>
    <w:p w:rsidR="00AE509D" w:rsidRDefault="00AE509D" w:rsidP="00AE509D">
      <w:pPr>
        <w:pStyle w:val="BodyText"/>
      </w:pPr>
      <w:r>
        <w:t>We find that the probability of employment for people aged 20</w:t>
      </w:r>
      <w:r>
        <w:noBreakHyphen/>
        <w:t>34 fell after 2008, but recovered by 2017 (figure 1). For</w:t>
      </w:r>
      <w:r w:rsidDel="00D00EED">
        <w:t xml:space="preserve"> </w:t>
      </w:r>
      <w:r>
        <w:t>people aged 35</w:t>
      </w:r>
      <w:r>
        <w:noBreakHyphen/>
        <w:t xml:space="preserve">64, the probability of employment stalled relative to the period of high growth before 2008, but recovered after 2015. </w:t>
      </w:r>
      <w:r w:rsidR="00680D75">
        <w:t>(</w:t>
      </w:r>
      <w:r>
        <w:t>In contrast to younger people, there was no appreciable decline in their probability of employment.</w:t>
      </w:r>
      <w:r w:rsidR="00680D75">
        <w:t>)</w:t>
      </w:r>
    </w:p>
    <w:p w:rsidR="00AE509D" w:rsidRPr="00495787" w:rsidRDefault="00AE509D" w:rsidP="00607D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1</w:t>
            </w:r>
            <w:r>
              <w:tab/>
              <w:t>Employment for people aged 20–34 recovered after five years</w:t>
            </w:r>
          </w:p>
          <w:p w:rsidR="00AE509D" w:rsidRPr="00176D3F" w:rsidRDefault="00AE509D" w:rsidP="00AE509D">
            <w:pPr>
              <w:pStyle w:val="Subtitle"/>
            </w:pPr>
            <w:r>
              <w:t>Average marginal effect of year on probability of employment relative to 2001 for people aged 20</w:t>
            </w:r>
            <w:r>
              <w:noBreakHyphen/>
              <w:t>34 and 35</w:t>
            </w:r>
            <w:r>
              <w:noBreakHyphen/>
              <w:t>64, 2002–2018</w:t>
            </w:r>
            <w:r w:rsidDel="00EB6FD6">
              <w:rPr>
                <w:rStyle w:val="NoteLabel"/>
              </w:rPr>
              <w:t>a</w:t>
            </w:r>
            <w:r>
              <w:rPr>
                <w:rStyle w:val="NoteLabel"/>
              </w:rPr>
              <w:t>,b,c,d</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5511A033" wp14:editId="203BB72B">
                        <wp:extent cx="5432734" cy="2729345"/>
                        <wp:effectExtent l="0" t="0" r="0" b="0"/>
                        <wp:docPr id="10" name="Picture 10" descr="Figure 1 This figure is a line chart that plots average marginal effect of year on the probability of employment. It is broken into two age groups: one for people aged 20 to 34 and one for people aged 35 to 64. The line chart for people aged 20 to 34 increases until 2008, drops until about 2013 and then increases again. By 2018 it is at the same level as in 2008. The line chart for people aged 35 to 64 follows a similar pattern but the effects are smaller. The fall after 2008 is about half the size. By 2015 it is at the same level as in 200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 employProbAboveBelow34.emf"/>
                                <pic:cNvPicPr/>
                              </pic:nvPicPr>
                              <pic:blipFill rotWithShape="1">
                                <a:blip r:embed="rId26" cstate="print">
                                  <a:extLst>
                                    <a:ext uri="{28A0092B-C50C-407E-A947-70E740481C1C}">
                                      <a14:useLocalDpi xmlns:a14="http://schemas.microsoft.com/office/drawing/2010/main" val="0"/>
                                    </a:ext>
                                  </a:extLst>
                                </a:blip>
                                <a:srcRect t="4518" b="1784"/>
                                <a:stretch/>
                              </pic:blipFill>
                              <pic:spPr bwMode="auto">
                                <a:xfrm>
                                  <a:off x="0" y="0"/>
                                  <a:ext cx="5434584" cy="2730274"/>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w:t>
            </w:r>
            <w:r w:rsidR="001444B3">
              <w:t>The a</w:t>
            </w:r>
            <w:r>
              <w:t xml:space="preserve">rea shaded </w:t>
            </w:r>
            <w:r w:rsidDel="00011401">
              <w:t>r</w:t>
            </w:r>
            <w:r>
              <w:t xml:space="preserve">epresents the 95 per cent confidence interval. </w:t>
            </w:r>
            <w:r>
              <w:rPr>
                <w:rStyle w:val="NoteLabel"/>
              </w:rPr>
              <w:t>b</w:t>
            </w:r>
            <w:r>
              <w:t xml:space="preserve"> Standard errors</w:t>
            </w:r>
            <w:r w:rsidR="001444B3">
              <w:t xml:space="preserve"> are</w:t>
            </w:r>
            <w:r w:rsidDel="00011401">
              <w:t xml:space="preserve"> </w:t>
            </w:r>
            <w:r>
              <w:t xml:space="preserve">clustered by individual. </w:t>
            </w:r>
            <w:r>
              <w:rPr>
                <w:rStyle w:val="NoteLabel"/>
              </w:rPr>
              <w:t>c </w:t>
            </w:r>
            <w:r>
              <w:t>The average marginal effect jumps by about 2 percentage points for people aged 20</w:t>
            </w:r>
            <w:r>
              <w:noBreakHyphen/>
              <w:t>34 in 2002. This could be because the employment to population ratio is over</w:t>
            </w:r>
            <w:r w:rsidR="007E2EA4">
              <w:noBreakHyphen/>
            </w:r>
            <w:r>
              <w:t xml:space="preserve">estimated in HILDA for younger people, when compared to the ABS labour force survey. Despite this, the trends in the employment to population ratio remain similar between HILDA and the ABS labour force survey (appendix A). </w:t>
            </w:r>
            <w:r>
              <w:rPr>
                <w:rStyle w:val="NoteLabel"/>
              </w:rPr>
              <w:t>d</w:t>
            </w:r>
            <w:r>
              <w:t xml:space="preserve"> The vertical line represents the start of the GFC.</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495787" w:rsidRDefault="00AE509D" w:rsidP="00AE509D">
            <w:pPr>
              <w:pStyle w:val="BoxSpaceBelow"/>
            </w:pPr>
          </w:p>
        </w:tc>
      </w:tr>
    </w:tbl>
    <w:p w:rsidR="00AE509D" w:rsidRDefault="00AE509D" w:rsidP="00AE509D">
      <w:pPr>
        <w:pStyle w:val="BodyText"/>
        <w:rPr>
          <w:noProof/>
        </w:rPr>
      </w:pPr>
      <w:r>
        <w:rPr>
          <w:noProof/>
        </w:rPr>
        <w:t>However, the recovery appears to be driven by an increase in part</w:t>
      </w:r>
      <w:r>
        <w:rPr>
          <w:noProof/>
        </w:rPr>
        <w:noBreakHyphen/>
        <w:t>time employment. Full</w:t>
      </w:r>
      <w:r>
        <w:rPr>
          <w:noProof/>
        </w:rPr>
        <w:noBreakHyphen/>
        <w:t>time employment of people aged 20</w:t>
      </w:r>
      <w:r>
        <w:rPr>
          <w:noProof/>
        </w:rPr>
        <w:noBreakHyphen/>
        <w:t>34 fell between 2008 and 2014 and did not recover to 2008 levels (figure 2). Thus, if we think of part</w:t>
      </w:r>
      <w:r w:rsidR="007E2EA4">
        <w:rPr>
          <w:noProof/>
        </w:rPr>
        <w:noBreakHyphen/>
      </w:r>
      <w:r>
        <w:rPr>
          <w:noProof/>
        </w:rPr>
        <w:t>time and full</w:t>
      </w:r>
      <w:r w:rsidR="007E2EA4">
        <w:rPr>
          <w:noProof/>
        </w:rPr>
        <w:noBreakHyphen/>
      </w:r>
      <w:r>
        <w:rPr>
          <w:noProof/>
        </w:rPr>
        <w:t>time as crude measures of job quality, we see a decline in the quality of jobs for people aged 20</w:t>
      </w:r>
      <w:r>
        <w:rPr>
          <w:noProof/>
        </w:rPr>
        <w:noBreakHyphen/>
        <w:t>34.</w:t>
      </w:r>
    </w:p>
    <w:p w:rsidR="00AE509D" w:rsidRPr="00495787" w:rsidRDefault="00AE509D" w:rsidP="00607D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2</w:t>
            </w:r>
            <w:r>
              <w:tab/>
              <w:t>The recovery of young people’s employment was not driven by full</w:t>
            </w:r>
            <w:r w:rsidR="007E2EA4">
              <w:noBreakHyphen/>
            </w:r>
            <w:r>
              <w:t>time employment</w:t>
            </w:r>
          </w:p>
          <w:p w:rsidR="00AE509D" w:rsidRPr="00176D3F" w:rsidRDefault="00AE509D" w:rsidP="00AE509D">
            <w:pPr>
              <w:pStyle w:val="Subtitle"/>
            </w:pPr>
            <w:r>
              <w:t>Average marginal effect of year on probability of full</w:t>
            </w:r>
            <w:r w:rsidR="007E2EA4">
              <w:noBreakHyphen/>
            </w:r>
            <w:r>
              <w:t>time employment</w:t>
            </w:r>
            <w:r w:rsidDel="00EB6FD6">
              <w:t xml:space="preserve"> </w:t>
            </w:r>
            <w:r>
              <w:t>relative to 2001 for people aged 20 to 34 and 35 to 64, 2002–2018</w:t>
            </w:r>
            <w:r>
              <w:rPr>
                <w:rStyle w:val="NoteLabel"/>
              </w:rPr>
              <w:t>a,b,c</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rHeight w:val="9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DEEC304" wp14:editId="1FBA8D12">
                        <wp:extent cx="5432861" cy="2542309"/>
                        <wp:effectExtent l="0" t="0" r="0" b="0"/>
                        <wp:docPr id="13" name="Picture 13" descr="Figure 2 This figure is a line chart that plots average marginal effect of year on the probability of full-time employment. It is broken into two age groups: one for people aged 20 to 34 and one for people aged 35 to 64. The line chart for people aged 20 to 34 increases until 2008, drops until about 2013 and then increases again. By 2018 it is below the level as in 2008. The line chart for people aged 35 to 64 increases until 2008 and then is flat until about 2015 until it increases ag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 employProbAboveBelow34FT.emf"/>
                                <pic:cNvPicPr/>
                              </pic:nvPicPr>
                              <pic:blipFill rotWithShape="1">
                                <a:blip r:embed="rId27" cstate="print">
                                  <a:extLst>
                                    <a:ext uri="{28A0092B-C50C-407E-A947-70E740481C1C}">
                                      <a14:useLocalDpi xmlns:a14="http://schemas.microsoft.com/office/drawing/2010/main" val="0"/>
                                    </a:ext>
                                  </a:extLst>
                                </a:blip>
                                <a:srcRect t="4814" b="2169"/>
                                <a:stretch/>
                              </pic:blipFill>
                              <pic:spPr bwMode="auto">
                                <a:xfrm>
                                  <a:off x="0" y="0"/>
                                  <a:ext cx="5434584" cy="2543115"/>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w:t>
            </w:r>
            <w:r w:rsidR="00FF199C">
              <w:t>The a</w:t>
            </w:r>
            <w:r>
              <w:t xml:space="preserve">rea shaded represents the 95 per cent confidence. </w:t>
            </w:r>
            <w:r>
              <w:rPr>
                <w:rStyle w:val="NoteLabel"/>
              </w:rPr>
              <w:t>b</w:t>
            </w:r>
            <w:r>
              <w:t xml:space="preserve"> Standard errors </w:t>
            </w:r>
            <w:r w:rsidR="00FF199C">
              <w:t xml:space="preserve">are </w:t>
            </w:r>
            <w:r>
              <w:t xml:space="preserve">clustered by individual. </w:t>
            </w:r>
            <w:r>
              <w:rPr>
                <w:rStyle w:val="NoteLabel"/>
              </w:rPr>
              <w:t>c</w:t>
            </w:r>
            <w:r>
              <w:t xml:space="preserve"> The vertical line represents the start of the GFC.</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 xml:space="preserve">Commission estimates based on HILDA </w:t>
            </w:r>
            <w:r w:rsidR="00FF199C">
              <w:t>data</w:t>
            </w:r>
            <w:r>
              <w:t>.</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495787" w:rsidRDefault="00AE509D" w:rsidP="00AE509D">
            <w:pPr>
              <w:pStyle w:val="BoxSpaceBelow"/>
            </w:pPr>
          </w:p>
        </w:tc>
      </w:tr>
    </w:tbl>
    <w:p w:rsidR="00AE509D" w:rsidRDefault="00AE509D" w:rsidP="00AE509D">
      <w:pPr>
        <w:pStyle w:val="BodyText"/>
        <w:rPr>
          <w:noProof/>
        </w:rPr>
      </w:pPr>
      <w:r>
        <w:rPr>
          <w:noProof/>
        </w:rPr>
        <w:t>Full</w:t>
      </w:r>
      <w:r>
        <w:rPr>
          <w:noProof/>
        </w:rPr>
        <w:noBreakHyphen/>
        <w:t>time employment has been in long</w:t>
      </w:r>
      <w:r>
        <w:rPr>
          <w:noProof/>
        </w:rPr>
        <w:noBreakHyphen/>
        <w:t>term decline since the 1980s for people aged 20</w:t>
      </w:r>
      <w:r>
        <w:rPr>
          <w:noProof/>
        </w:rPr>
        <w:noBreakHyphen/>
        <w:t>24</w:t>
      </w:r>
      <w:r w:rsidR="00DF148C">
        <w:rPr>
          <w:noProof/>
        </w:rPr>
        <w:t>,</w:t>
      </w:r>
      <w:r>
        <w:rPr>
          <w:noProof/>
        </w:rPr>
        <w:t xml:space="preserve"> coinciding with them spending more time in education. That decline paused briefly during the boom </w:t>
      </w:r>
      <w:r w:rsidR="00DF148C">
        <w:rPr>
          <w:noProof/>
        </w:rPr>
        <w:t>(</w:t>
      </w:r>
      <w:r w:rsidR="007F01B2">
        <w:rPr>
          <w:noProof/>
        </w:rPr>
        <w:t>from</w:t>
      </w:r>
      <w:r>
        <w:rPr>
          <w:noProof/>
        </w:rPr>
        <w:t xml:space="preserve"> 2001 </w:t>
      </w:r>
      <w:r w:rsidR="007F01B2">
        <w:rPr>
          <w:noProof/>
        </w:rPr>
        <w:t>to</w:t>
      </w:r>
      <w:r>
        <w:rPr>
          <w:noProof/>
        </w:rPr>
        <w:t xml:space="preserve"> 2008</w:t>
      </w:r>
      <w:r w:rsidR="00DF148C">
        <w:rPr>
          <w:noProof/>
        </w:rPr>
        <w:t>)</w:t>
      </w:r>
      <w:r>
        <w:rPr>
          <w:noProof/>
        </w:rPr>
        <w:t>. That said, the decline in full</w:t>
      </w:r>
      <w:r>
        <w:rPr>
          <w:noProof/>
        </w:rPr>
        <w:noBreakHyphen/>
        <w:t xml:space="preserve">time employment after 2008 occurred primarily </w:t>
      </w:r>
      <w:r w:rsidR="00C93CC1">
        <w:rPr>
          <w:noProof/>
        </w:rPr>
        <w:t>for</w:t>
      </w:r>
      <w:r>
        <w:rPr>
          <w:noProof/>
        </w:rPr>
        <w:t xml:space="preserve"> people aged 15</w:t>
      </w:r>
      <w:r>
        <w:rPr>
          <w:noProof/>
        </w:rPr>
        <w:noBreakHyphen/>
        <w:t xml:space="preserve">24 who were </w:t>
      </w:r>
      <w:r w:rsidRPr="00274F71">
        <w:rPr>
          <w:i/>
          <w:iCs/>
          <w:noProof/>
        </w:rPr>
        <w:t>not</w:t>
      </w:r>
      <w:r>
        <w:rPr>
          <w:noProof/>
        </w:rPr>
        <w:t xml:space="preserve"> studying </w:t>
      </w:r>
      <w:r w:rsidRPr="005E12FB">
        <w:rPr>
          <w:szCs w:val="24"/>
        </w:rPr>
        <w:t>(PC 2020)</w:t>
      </w:r>
      <w:r>
        <w:rPr>
          <w:noProof/>
        </w:rPr>
        <w:t xml:space="preserve">, which suggests that </w:t>
      </w:r>
      <w:r w:rsidR="00FF199C">
        <w:rPr>
          <w:noProof/>
        </w:rPr>
        <w:t>it was</w:t>
      </w:r>
      <w:r>
        <w:rPr>
          <w:noProof/>
        </w:rPr>
        <w:t xml:space="preserve"> driven by a weak labour market rather than by a preference for </w:t>
      </w:r>
      <w:r w:rsidR="007F01B2">
        <w:rPr>
          <w:noProof/>
        </w:rPr>
        <w:t>more</w:t>
      </w:r>
      <w:r>
        <w:rPr>
          <w:noProof/>
        </w:rPr>
        <w:t xml:space="preserve"> education.</w:t>
      </w:r>
    </w:p>
    <w:p w:rsidR="00AE509D" w:rsidRDefault="00AE509D" w:rsidP="00EA27F5">
      <w:pPr>
        <w:pStyle w:val="Heading3"/>
      </w:pPr>
      <w:r>
        <w:t>Wage rates after the GFC</w:t>
      </w:r>
    </w:p>
    <w:p w:rsidR="00AE509D" w:rsidRDefault="00AE509D" w:rsidP="00AE509D">
      <w:pPr>
        <w:pStyle w:val="BodyText"/>
      </w:pPr>
      <w:r>
        <w:t>Looking at young people’s wage rates paints a bleaker picture. Figure 3 presents the Heckman wage equation by showing the evolution of the coefficients on the year dummy variables</w:t>
      </w:r>
      <w:r w:rsidR="008979D8">
        <w:t>;</w:t>
      </w:r>
      <w:r>
        <w:t xml:space="preserve"> they show how predicted wage rates evolve over time (full results in appendix A).</w:t>
      </w:r>
    </w:p>
    <w:p w:rsidR="00AE509D" w:rsidRDefault="00AE509D" w:rsidP="00AE509D">
      <w:pPr>
        <w:pStyle w:val="BodyText"/>
      </w:pPr>
      <w:r>
        <w:t>For workers aged 35</w:t>
      </w:r>
      <w:r>
        <w:noBreakHyphen/>
        <w:t xml:space="preserve">64, some flattening of wage rates occurred between 2010 and 2015, but growth resumed between 2015 and 2018 (figure 3). This result is confirmed with aggregate data from HILDA and the ABS Survey of Income and Housing (SIH) </w:t>
      </w:r>
      <w:r w:rsidRPr="005E12FB">
        <w:rPr>
          <w:szCs w:val="24"/>
        </w:rPr>
        <w:t>(PC 2020)</w:t>
      </w:r>
      <w:r>
        <w:t>. Much more striking is the flattening of the wage rate profile for people aged 20</w:t>
      </w:r>
      <w:r>
        <w:noBreakHyphen/>
        <w:t>34. In real terms, growth in wage rates for workers aged 20</w:t>
      </w:r>
      <w:r>
        <w:noBreakHyphen/>
        <w:t>34 (based on the year dummies) averaged 1.46 per cent per annum before the GFC, slowed to 0.86 per cent per annum until 2012 and declined by 0.08 per cent</w:t>
      </w:r>
      <w:r w:rsidR="00C17841">
        <w:t xml:space="preserve"> per annum</w:t>
      </w:r>
      <w:r>
        <w:t xml:space="preserve"> after</w:t>
      </w:r>
      <w:r w:rsidR="00C17841">
        <w:t>wards</w:t>
      </w:r>
      <w:r>
        <w:t>. This is compared with growth in wage rates for workers aged 35</w:t>
      </w:r>
      <w:r>
        <w:noBreakHyphen/>
        <w:t>64 (based on the year dummies) that averaged 1.7 per cent per annum before the GFC, 1.36 per cent per annum until 2012 and 0.62 per cent afterwards.</w:t>
      </w:r>
    </w:p>
    <w:p w:rsidR="00AE509D" w:rsidRPr="00495787" w:rsidRDefault="00AE509D" w:rsidP="00607D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3</w:t>
            </w:r>
            <w:r>
              <w:tab/>
              <w:t>Wage rate growth for young workers slowed after 2007</w:t>
            </w:r>
          </w:p>
          <w:p w:rsidR="00AE509D" w:rsidRPr="00176D3F" w:rsidRDefault="00AE509D" w:rsidP="00AE509D">
            <w:pPr>
              <w:pStyle w:val="Subtitle"/>
            </w:pPr>
            <w:r>
              <w:t>Marginal effects of year on wages relative to 2001 for workers aged 20</w:t>
            </w:r>
            <w:r>
              <w:noBreakHyphen/>
              <w:t>34 and 35</w:t>
            </w:r>
            <w:r>
              <w:noBreakHyphen/>
              <w:t>64, 2002–2018, transformed to dollar values</w:t>
            </w:r>
            <w:r>
              <w:rPr>
                <w:rStyle w:val="NoteLabel"/>
              </w:rPr>
              <w:t>a,b,c,d</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3E36768D" wp14:editId="4A6EE294">
                        <wp:extent cx="5433060" cy="2750127"/>
                        <wp:effectExtent l="0" t="0" r="0" b="0"/>
                        <wp:docPr id="14" name="Picture 14" descr="Figure 3. This figure is a line chart that plots the increase in real wage rate above 2001 based on estimation results. It is broken into two age groups: one for people aged 20 to 34 and one for people aged 35 to 64. The line chart for people aged 20 to 34 is much flatter after 2007 while the line chart for people aged 35 to 64 continues with a similar slope over most of the sample. For people aged 35 to 64, the chart depicts a flat period between 2010 and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 wagesYearlnwageTwoGroups.emf"/>
                                <pic:cNvPicPr/>
                              </pic:nvPicPr>
                              <pic:blipFill rotWithShape="1">
                                <a:blip r:embed="rId28" cstate="print">
                                  <a:extLst>
                                    <a:ext uri="{28A0092B-C50C-407E-A947-70E740481C1C}">
                                      <a14:useLocalDpi xmlns:a14="http://schemas.microsoft.com/office/drawing/2010/main" val="0"/>
                                    </a:ext>
                                  </a:extLst>
                                </a:blip>
                                <a:srcRect t="3804" b="1789"/>
                                <a:stretch/>
                              </pic:blipFill>
                              <pic:spPr bwMode="auto">
                                <a:xfrm>
                                  <a:off x="0" y="0"/>
                                  <a:ext cx="5434584" cy="2750898"/>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The estimated coefficient was transformed into dollars by (</w:t>
            </w:r>
            <m:oMath>
              <m:sSup>
                <m:sSupPr>
                  <m:ctrlPr>
                    <w:rPr>
                      <w:rFonts w:ascii="Cambria Math" w:hAnsi="Cambria Math"/>
                    </w:rPr>
                  </m:ctrlPr>
                </m:sSupPr>
                <m:e>
                  <m:r>
                    <w:rPr>
                      <w:rFonts w:ascii="Cambria Math" w:hAnsi="Cambria Math"/>
                    </w:rPr>
                    <m:t>e</m:t>
                  </m:r>
                </m:e>
                <m:sup>
                  <m:acc>
                    <m:accPr>
                      <m:ctrlPr>
                        <w:rPr>
                          <w:rFonts w:ascii="Cambria Math" w:hAnsi="Cambria Math"/>
                          <w:i/>
                        </w:rPr>
                      </m:ctrlPr>
                    </m:accPr>
                    <m:e>
                      <m:r>
                        <w:rPr>
                          <w:rFonts w:ascii="Cambria Math" w:hAnsi="Cambria Math"/>
                        </w:rPr>
                        <m:t>β</m:t>
                      </m:r>
                    </m:e>
                  </m:acc>
                </m:sup>
              </m:sSup>
              <m:r>
                <w:rPr>
                  <w:rFonts w:ascii="Cambria Math" w:hAnsi="Cambria Math"/>
                </w:rPr>
                <m:t>-1)*</m:t>
              </m:r>
              <m:sSup>
                <m:sSupPr>
                  <m:ctrlPr>
                    <w:rPr>
                      <w:rFonts w:ascii="Cambria Math" w:hAnsi="Cambria Math"/>
                      <w:i/>
                    </w:rPr>
                  </m:ctrlPr>
                </m:sSupPr>
                <m:e>
                  <m:r>
                    <w:rPr>
                      <w:rFonts w:ascii="Cambria Math" w:hAnsi="Cambria Math"/>
                    </w:rPr>
                    <m:t>e</m:t>
                  </m:r>
                </m:e>
                <m:sup>
                  <m:r>
                    <m:rPr>
                      <m:sty m:val="p"/>
                    </m:rPr>
                    <w:rPr>
                      <w:rFonts w:ascii="Cambria Math" w:hAnsi="Cambria Math"/>
                    </w:rPr>
                    <m:t>ln⁡</m:t>
                  </m:r>
                  <m:r>
                    <w:rPr>
                      <w:rFonts w:ascii="Cambria Math" w:hAnsi="Cambria Math"/>
                    </w:rPr>
                    <m:t>(wage rate in 2001)</m:t>
                  </m:r>
                </m:sup>
              </m:sSup>
            </m:oMath>
            <w:r>
              <w:t>.</w:t>
            </w:r>
            <w:r w:rsidDel="007227E5">
              <w:t xml:space="preserve"> </w:t>
            </w:r>
            <w:r>
              <w:rPr>
                <w:rStyle w:val="NoteLabel"/>
              </w:rPr>
              <w:t>b</w:t>
            </w:r>
            <w:r>
              <w:t xml:space="preserve"> Shaded area represents the 95 per cent confidence interval. </w:t>
            </w:r>
            <w:r>
              <w:rPr>
                <w:rStyle w:val="NoteLabel"/>
              </w:rPr>
              <w:t>c</w:t>
            </w:r>
            <w:r>
              <w:t xml:space="preserve"> Standard errors are clustered at the individual level. </w:t>
            </w:r>
            <w:r>
              <w:rPr>
                <w:rStyle w:val="NoteLabel"/>
              </w:rPr>
              <w:t>d</w:t>
            </w:r>
            <w:r>
              <w:t xml:space="preserve"> The vertical line represents the start of the GFC.</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495787" w:rsidRDefault="00AE509D" w:rsidP="00AE509D">
            <w:pPr>
              <w:pStyle w:val="BoxSpaceBelow"/>
            </w:pPr>
          </w:p>
        </w:tc>
      </w:tr>
    </w:tbl>
    <w:p w:rsidR="00AE509D" w:rsidRDefault="00AE509D" w:rsidP="00AE509D">
      <w:pPr>
        <w:pStyle w:val="BodyText"/>
      </w:pPr>
      <w:r>
        <w:t xml:space="preserve">Different wage </w:t>
      </w:r>
      <w:r w:rsidR="00923690">
        <w:t>rates</w:t>
      </w:r>
      <w:r>
        <w:t xml:space="preserve"> for young people and people aged 35</w:t>
      </w:r>
      <w:r>
        <w:noBreakHyphen/>
        <w:t xml:space="preserve">64 likely </w:t>
      </w:r>
      <w:r w:rsidR="00923690">
        <w:t>arise from</w:t>
      </w:r>
      <w:r>
        <w:t xml:space="preserve"> differing labour market experience of people staying in a job versus people seeking a job.</w:t>
      </w:r>
      <w:r>
        <w:rPr>
          <w:rStyle w:val="FootnoteReference"/>
        </w:rPr>
        <w:footnoteReference w:id="9"/>
      </w:r>
      <w:r>
        <w:t xml:space="preserve"> Kalb and Meekes </w:t>
      </w:r>
      <w:r w:rsidRPr="00D93564">
        <w:rPr>
          <w:szCs w:val="24"/>
        </w:rPr>
        <w:t>(2019, p. 1)</w:t>
      </w:r>
      <w:r>
        <w:t xml:space="preserve"> showed that, </w:t>
      </w:r>
      <w:r w:rsidR="0096284C">
        <w:t>for</w:t>
      </w:r>
      <w:r>
        <w:t xml:space="preserve"> workers who remain in the</w:t>
      </w:r>
      <w:r w:rsidR="00C90A67">
        <w:t>ir</w:t>
      </w:r>
      <w:r>
        <w:t xml:space="preserve"> job for a year</w:t>
      </w:r>
      <w:r w:rsidR="00C90A67">
        <w:t xml:space="preserve"> or more</w:t>
      </w:r>
      <w:r>
        <w:t xml:space="preserve">, wage growth is actually faster for younger workers than for older workers; so wage growth on the job is not part of the explanation. Young workers are more likely to be looking for work, as they join the labour force, and they are more likely to change jobs than older workers </w:t>
      </w:r>
      <w:r w:rsidRPr="001161A6">
        <w:rPr>
          <w:szCs w:val="24"/>
        </w:rPr>
        <w:t>(Deutscher 2019, p. 5)</w:t>
      </w:r>
      <w:r>
        <w:t xml:space="preserve">. </w:t>
      </w:r>
    </w:p>
    <w:p w:rsidR="00EA27F5" w:rsidRDefault="00AE509D" w:rsidP="00EA27F5">
      <w:pPr>
        <w:pStyle w:val="BodyText"/>
      </w:pPr>
      <w:r>
        <w:t>In a mild slowdown, the share of workers retrenched is small. Also, since wage rates are generally ‘sticky’,</w:t>
      </w:r>
      <w:r w:rsidDel="00E90CBC">
        <w:t xml:space="preserve"> </w:t>
      </w:r>
      <w:r>
        <w:t xml:space="preserve">wage rates for workers remaining with a firm are unlikely to decline. But if firms want to hire fewer new workers — causing labour demand to fall short of labour supply — people looking for work are likely to obtain lower starting wage rates </w:t>
      </w:r>
      <w:r w:rsidR="00262FBB">
        <w:t>due to</w:t>
      </w:r>
      <w:r>
        <w:t xml:space="preserve"> their reduced bargaining power. At the same time, it is likely that some people looking for work will accept roles in less desirable firms, or outside of their desired occupation. And as shown above, workers aged under 35 are less likely to secure full</w:t>
      </w:r>
      <w:r>
        <w:noBreakHyphen/>
        <w:t xml:space="preserve">time work. Section 2 will show that young people looking for work have also seen a decline </w:t>
      </w:r>
      <w:r w:rsidR="00AB6B34">
        <w:t>in their ‘occupational scores’.</w:t>
      </w:r>
    </w:p>
    <w:p w:rsidR="00AE509D" w:rsidRPr="00EA27F5" w:rsidRDefault="00AE509D" w:rsidP="003B1196">
      <w:pPr>
        <w:pStyle w:val="Heading2"/>
        <w:ind w:left="0" w:firstLine="0"/>
      </w:pPr>
      <w:bookmarkStart w:id="16" w:name="_Toc45807167"/>
      <w:r>
        <w:t>The weak labour market is reflected in</w:t>
      </w:r>
      <w:r w:rsidR="003B1196">
        <w:br/>
      </w:r>
      <w:r>
        <w:t>occupational scores</w:t>
      </w:r>
      <w:bookmarkEnd w:id="16"/>
    </w:p>
    <w:p w:rsidR="00AE509D" w:rsidRDefault="00AE509D" w:rsidP="00817B8C">
      <w:pPr>
        <w:pStyle w:val="Heading3"/>
        <w:spacing w:before="280"/>
      </w:pPr>
      <w:r>
        <w:t>An introduction to occupational scores</w:t>
      </w:r>
    </w:p>
    <w:p w:rsidR="00AE509D" w:rsidRDefault="00AE509D" w:rsidP="00AE509D">
      <w:pPr>
        <w:pStyle w:val="BodyText"/>
      </w:pPr>
      <w:r>
        <w:t>We have identified that average wages grew more slowly for young people in 2008</w:t>
      </w:r>
      <w:r w:rsidR="00AD55F3">
        <w:t>–</w:t>
      </w:r>
      <w:r>
        <w:t>201</w:t>
      </w:r>
      <w:r w:rsidR="004F6553">
        <w:t>8</w:t>
      </w:r>
      <w:r>
        <w:t xml:space="preserve"> </w:t>
      </w:r>
      <w:r w:rsidR="0090390E">
        <w:t>than in</w:t>
      </w:r>
      <w:r>
        <w:t xml:space="preserve"> 2001</w:t>
      </w:r>
      <w:r w:rsidR="00AD55F3">
        <w:t>–</w:t>
      </w:r>
      <w:r>
        <w:t>2008. Given that wages were growing in existing jobs, stagnating average wages impl</w:t>
      </w:r>
      <w:r w:rsidR="0090390E">
        <w:t>ies</w:t>
      </w:r>
      <w:r>
        <w:t xml:space="preserve"> that wages for new job offers were lower.</w:t>
      </w:r>
    </w:p>
    <w:p w:rsidR="00AE509D" w:rsidRDefault="00AE509D" w:rsidP="00AE509D">
      <w:pPr>
        <w:pStyle w:val="BodyText"/>
      </w:pPr>
      <w:r>
        <w:t xml:space="preserve">In some firms, new hires may have been offered lower starting wages than earlier hires. However, it is also possible that young people found themselves in different roles. Faced with a tighter job market and fewer new positions, young people may have had to move ‘down the jobs ladder’ </w:t>
      </w:r>
      <w:r w:rsidRPr="00073EC7">
        <w:rPr>
          <w:szCs w:val="24"/>
        </w:rPr>
        <w:t>(Haldane 2019)</w:t>
      </w:r>
      <w:r>
        <w:t xml:space="preserve"> and accept jobs in less attractive occupations. Young people with tertiary qualifications may in turn be pushing other young people further down the ladder. Towards the bottom of the jobs ladder, there may be more flexibility to add additional part</w:t>
      </w:r>
      <w:r>
        <w:noBreakHyphen/>
        <w:t>time or casual workers and more flexibility in setting wages</w:t>
      </w:r>
      <w:r w:rsidR="008F2035">
        <w:t xml:space="preserve">; </w:t>
      </w:r>
      <w:r>
        <w:t>this could explain why unemployment has not risen more. We have already seen evidence that people aged 20</w:t>
      </w:r>
      <w:r>
        <w:noBreakHyphen/>
        <w:t>24 were more likely to work part</w:t>
      </w:r>
      <w:r>
        <w:noBreakHyphen/>
        <w:t>time in the 2008–2018 period than before 2008</w:t>
      </w:r>
      <w:r w:rsidR="008F2035">
        <w:t xml:space="preserve">, and </w:t>
      </w:r>
      <w:r>
        <w:t>part</w:t>
      </w:r>
      <w:r>
        <w:noBreakHyphen/>
        <w:t xml:space="preserve">time work is one rough measure of job quality. </w:t>
      </w:r>
    </w:p>
    <w:p w:rsidR="00AE509D" w:rsidRDefault="003D666D" w:rsidP="00AE509D">
      <w:pPr>
        <w:pStyle w:val="BodyText"/>
      </w:pPr>
      <w:r>
        <w:t>Here</w:t>
      </w:r>
      <w:r w:rsidR="00AE509D">
        <w:t xml:space="preserve"> we focus on occupations. We explore whether occupational downgrading was a major source of labour market adjustment </w:t>
      </w:r>
      <w:r>
        <w:t>from</w:t>
      </w:r>
      <w:r w:rsidR="00AE509D">
        <w:t xml:space="preserve"> 2008</w:t>
      </w:r>
      <w:r>
        <w:t xml:space="preserve"> to </w:t>
      </w:r>
      <w:r w:rsidR="00AE509D">
        <w:t xml:space="preserve">2018. To do this, we </w:t>
      </w:r>
      <w:r w:rsidR="003A46D6">
        <w:t>use</w:t>
      </w:r>
      <w:r w:rsidR="00AE509D">
        <w:t xml:space="preserve"> a 0</w:t>
      </w:r>
      <w:r w:rsidR="00AE509D">
        <w:noBreakHyphen/>
        <w:t>100 scale of occupational scores developed in 2006 by researchers at the Australian National University, based on the ABS occupation classification. Broadly, the occupational score is a function of the average education required for an occupation and the average earnings in that occupation — for example, neurosurgery has a high score. Table 1 shows an example of occupational scores. The occupational scale has been used extensively; see McMillan, Beavis and Jones </w:t>
      </w:r>
      <w:r w:rsidR="00AE509D" w:rsidRPr="00900FD9">
        <w:t>(2009)</w:t>
      </w:r>
      <w:r w:rsidR="00AE509D">
        <w:t xml:space="preserve"> for more information on the development and use of the scale. </w:t>
      </w:r>
    </w:p>
    <w:p w:rsidR="00AE509D" w:rsidRDefault="00AE509D" w:rsidP="00AE509D">
      <w:pPr>
        <w:pStyle w:val="BodyText"/>
      </w:pPr>
      <w:r>
        <w:t>We use the 2006 scores to analyse the entire 2001–2018 sample period.</w:t>
      </w:r>
      <w:r w:rsidDel="00931840">
        <w:t xml:space="preserve"> </w:t>
      </w:r>
      <w:r>
        <w:t>An occupation has the same score throughout the sample period, even if the average level of education or the earnings in an occupation change</w:t>
      </w:r>
      <w:r w:rsidR="003A46D6">
        <w:t>d</w:t>
      </w:r>
      <w:r>
        <w:t xml:space="preserve"> over the period. Keeping the scores constant allows us to see if there was a change in the occupations that young people were able to find work in.</w:t>
      </w:r>
      <w:r w:rsidDel="00A764D1">
        <w:t xml:space="preserve"> </w:t>
      </w:r>
    </w:p>
    <w:p w:rsidR="00AE509D" w:rsidRDefault="00AE509D" w:rsidP="00AE509D">
      <w:pPr>
        <w:pStyle w:val="BodyText"/>
      </w:pPr>
      <w:r>
        <w:t>The resulting scores can be thought of as being ordered along an occupational ladder (in a rough sense).</w:t>
      </w:r>
      <w:r w:rsidRPr="007B6609">
        <w:t xml:space="preserve"> </w:t>
      </w:r>
      <w:r>
        <w:t xml:space="preserve">It is worth bearing in mind that individual job seekers have their own preferences and, of course, the occupational score is not the only important characteristic of a job. However, if we see a significant decline in occupational scores for young workers over time, it is likely to reflect an involuntary worsening of their employment outcomes. </w:t>
      </w:r>
    </w:p>
    <w:p w:rsidR="00AE509D" w:rsidRPr="00495787" w:rsidRDefault="00AE509D" w:rsidP="00AE509D">
      <w:pPr>
        <w:pStyle w:val="BoxSpaceAbove"/>
        <w:spacing w:before="18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1</w:t>
            </w:r>
            <w:r>
              <w:tab/>
              <w:t xml:space="preserve">Examples of occupational scores </w:t>
            </w:r>
          </w:p>
        </w:tc>
      </w:tr>
      <w:tr w:rsidR="00AE509D" w:rsidTr="00AE509D">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5669"/>
              <w:gridCol w:w="2835"/>
            </w:tblGrid>
            <w:tr w:rsidR="00AE509D" w:rsidTr="00AE509D">
              <w:trPr>
                <w:tblHeader/>
              </w:trPr>
              <w:tc>
                <w:tcPr>
                  <w:tcW w:w="3333"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r>
                    <w:t>Occupation</w:t>
                  </w:r>
                </w:p>
              </w:tc>
              <w:tc>
                <w:tcPr>
                  <w:tcW w:w="1667" w:type="pct"/>
                  <w:tcBorders>
                    <w:top w:val="single" w:sz="6" w:space="0" w:color="BFBFBF"/>
                    <w:bottom w:val="single" w:sz="6" w:space="0" w:color="BFBFBF"/>
                  </w:tcBorders>
                </w:tcPr>
                <w:p w:rsidR="00AE509D" w:rsidRDefault="00AE509D" w:rsidP="00AE509D">
                  <w:pPr>
                    <w:pStyle w:val="TableColumnHeading"/>
                  </w:pPr>
                  <w:r>
                    <w:t>Score</w:t>
                  </w:r>
                </w:p>
              </w:tc>
            </w:tr>
            <w:tr w:rsidR="00AE509D" w:rsidTr="00AE509D">
              <w:tc>
                <w:tcPr>
                  <w:tcW w:w="3333" w:type="pct"/>
                </w:tcPr>
                <w:p w:rsidR="00AE509D" w:rsidRPr="00FD25D9" w:rsidRDefault="00AE509D" w:rsidP="00AE509D">
                  <w:pPr>
                    <w:pStyle w:val="TableBodyText"/>
                    <w:jc w:val="left"/>
                    <w:rPr>
                      <w:szCs w:val="18"/>
                    </w:rPr>
                  </w:pPr>
                  <w:r w:rsidRPr="00FD25D9">
                    <w:rPr>
                      <w:szCs w:val="18"/>
                    </w:rPr>
                    <w:t>Medical practitioners</w:t>
                  </w:r>
                </w:p>
              </w:tc>
              <w:tc>
                <w:tcPr>
                  <w:tcW w:w="1667" w:type="pct"/>
                  <w:tcBorders>
                    <w:top w:val="nil"/>
                    <w:left w:val="nil"/>
                    <w:bottom w:val="nil"/>
                    <w:right w:val="nil"/>
                  </w:tcBorders>
                  <w:shd w:val="clear" w:color="auto" w:fill="auto"/>
                  <w:vAlign w:val="bottom"/>
                </w:tcPr>
                <w:p w:rsidR="00AE509D" w:rsidRDefault="00AE509D" w:rsidP="00AE509D">
                  <w:pPr>
                    <w:pStyle w:val="TableBodyText"/>
                  </w:pPr>
                  <w:r>
                    <w:t>100.0</w:t>
                  </w:r>
                </w:p>
              </w:tc>
            </w:tr>
            <w:tr w:rsidR="00AE509D" w:rsidTr="00AE509D">
              <w:tc>
                <w:tcPr>
                  <w:tcW w:w="3333" w:type="pct"/>
                </w:tcPr>
                <w:p w:rsidR="00AE509D" w:rsidRPr="00FD25D9" w:rsidRDefault="00AE509D" w:rsidP="00AE509D">
                  <w:pPr>
                    <w:pStyle w:val="TableBodyText"/>
                    <w:jc w:val="left"/>
                    <w:rPr>
                      <w:szCs w:val="18"/>
                    </w:rPr>
                  </w:pPr>
                  <w:r w:rsidRPr="00FD25D9">
                    <w:rPr>
                      <w:szCs w:val="18"/>
                    </w:rPr>
                    <w:t xml:space="preserve">Natural and physical science professionals </w:t>
                  </w:r>
                </w:p>
              </w:tc>
              <w:tc>
                <w:tcPr>
                  <w:tcW w:w="1667" w:type="pct"/>
                  <w:tcBorders>
                    <w:top w:val="nil"/>
                    <w:left w:val="nil"/>
                    <w:bottom w:val="nil"/>
                    <w:right w:val="nil"/>
                  </w:tcBorders>
                  <w:shd w:val="clear" w:color="auto" w:fill="auto"/>
                  <w:vAlign w:val="bottom"/>
                </w:tcPr>
                <w:p w:rsidR="00AE509D" w:rsidRDefault="00AE509D" w:rsidP="00AE509D">
                  <w:pPr>
                    <w:pStyle w:val="TableBodyText"/>
                  </w:pPr>
                  <w:r>
                    <w:t>85.6</w:t>
                  </w:r>
                </w:p>
              </w:tc>
            </w:tr>
            <w:tr w:rsidR="00AE509D" w:rsidTr="00AE509D">
              <w:tc>
                <w:tcPr>
                  <w:tcW w:w="3333" w:type="pct"/>
                </w:tcPr>
                <w:p w:rsidR="00AE509D" w:rsidRPr="00FD25D9" w:rsidRDefault="00AE509D" w:rsidP="00AE509D">
                  <w:pPr>
                    <w:pStyle w:val="TableBodyText"/>
                    <w:jc w:val="left"/>
                    <w:rPr>
                      <w:szCs w:val="18"/>
                    </w:rPr>
                  </w:pPr>
                  <w:r w:rsidRPr="00FD25D9">
                    <w:rPr>
                      <w:szCs w:val="18"/>
                    </w:rPr>
                    <w:t>Assorted managers (including education managers, policy and planning managers, and other specialist managers)</w:t>
                  </w:r>
                </w:p>
              </w:tc>
              <w:tc>
                <w:tcPr>
                  <w:tcW w:w="1667" w:type="pct"/>
                  <w:tcBorders>
                    <w:top w:val="nil"/>
                    <w:left w:val="nil"/>
                    <w:bottom w:val="nil"/>
                    <w:right w:val="nil"/>
                  </w:tcBorders>
                  <w:shd w:val="clear" w:color="auto" w:fill="auto"/>
                  <w:vAlign w:val="bottom"/>
                </w:tcPr>
                <w:p w:rsidR="00AE509D" w:rsidRPr="00E775AE" w:rsidRDefault="00AE509D" w:rsidP="00AE509D">
                  <w:pPr>
                    <w:pStyle w:val="TableBodyText"/>
                  </w:pPr>
                  <w:r>
                    <w:t>78.6</w:t>
                  </w:r>
                </w:p>
              </w:tc>
            </w:tr>
            <w:tr w:rsidR="00AE509D" w:rsidTr="00AE509D">
              <w:tc>
                <w:tcPr>
                  <w:tcW w:w="3333" w:type="pct"/>
                </w:tcPr>
                <w:p w:rsidR="00AE509D" w:rsidRPr="00FD25D9" w:rsidRDefault="00AE509D" w:rsidP="00AE509D">
                  <w:pPr>
                    <w:pStyle w:val="TableBodyText"/>
                    <w:jc w:val="left"/>
                    <w:rPr>
                      <w:szCs w:val="18"/>
                    </w:rPr>
                  </w:pPr>
                  <w:r w:rsidRPr="00FD25D9">
                    <w:rPr>
                      <w:szCs w:val="18"/>
                    </w:rPr>
                    <w:t>Arts professionals; f</w:t>
                  </w:r>
                  <w:r w:rsidRPr="00FD25D9">
                    <w:rPr>
                      <w:rFonts w:cs="Arial"/>
                      <w:szCs w:val="18"/>
                    </w:rPr>
                    <w:t xml:space="preserve">ashion, industrial and jewellery designers; </w:t>
                  </w:r>
                </w:p>
                <w:p w:rsidR="00AE509D" w:rsidRPr="00FD25D9" w:rsidRDefault="00AE509D" w:rsidP="00AE509D">
                  <w:pPr>
                    <w:pStyle w:val="TableBodyText"/>
                    <w:jc w:val="left"/>
                    <w:rPr>
                      <w:rFonts w:cs="Arial"/>
                      <w:szCs w:val="18"/>
                    </w:rPr>
                  </w:pPr>
                  <w:r w:rsidRPr="00FD25D9">
                    <w:rPr>
                      <w:rFonts w:cs="Arial"/>
                      <w:szCs w:val="18"/>
                    </w:rPr>
                    <w:t>graphic and web designers, and illustrators</w:t>
                  </w:r>
                </w:p>
              </w:tc>
              <w:tc>
                <w:tcPr>
                  <w:tcW w:w="1667" w:type="pct"/>
                  <w:tcBorders>
                    <w:top w:val="nil"/>
                    <w:left w:val="nil"/>
                    <w:bottom w:val="nil"/>
                    <w:right w:val="nil"/>
                  </w:tcBorders>
                  <w:shd w:val="clear" w:color="auto" w:fill="auto"/>
                  <w:vAlign w:val="bottom"/>
                </w:tcPr>
                <w:p w:rsidR="00AE509D" w:rsidRPr="00E775AE" w:rsidRDefault="00AE509D" w:rsidP="00AE509D">
                  <w:pPr>
                    <w:pStyle w:val="TableBodyText"/>
                  </w:pPr>
                  <w:r>
                    <w:t>67.0</w:t>
                  </w:r>
                </w:p>
              </w:tc>
            </w:tr>
            <w:tr w:rsidR="00AE509D" w:rsidTr="00AE509D">
              <w:tc>
                <w:tcPr>
                  <w:tcW w:w="3333" w:type="pct"/>
                  <w:shd w:val="clear" w:color="auto" w:fill="auto"/>
                </w:tcPr>
                <w:p w:rsidR="00AE509D" w:rsidRPr="00FD25D9" w:rsidRDefault="00AE509D" w:rsidP="00AE509D">
                  <w:pPr>
                    <w:pStyle w:val="TableBodyText"/>
                    <w:jc w:val="left"/>
                    <w:rPr>
                      <w:rFonts w:cs="Arial"/>
                      <w:szCs w:val="18"/>
                    </w:rPr>
                  </w:pPr>
                  <w:r w:rsidRPr="00FD25D9">
                    <w:rPr>
                      <w:rFonts w:cs="Arial"/>
                      <w:szCs w:val="18"/>
                    </w:rPr>
                    <w:t>Cafe workers, hotel service managers, other hospitality workers</w:t>
                  </w:r>
                </w:p>
              </w:tc>
              <w:tc>
                <w:tcPr>
                  <w:tcW w:w="1667" w:type="pct"/>
                  <w:tcBorders>
                    <w:top w:val="nil"/>
                    <w:left w:val="nil"/>
                    <w:right w:val="nil"/>
                  </w:tcBorders>
                  <w:shd w:val="clear" w:color="auto" w:fill="auto"/>
                  <w:vAlign w:val="bottom"/>
                </w:tcPr>
                <w:p w:rsidR="00AE509D" w:rsidRPr="00E775AE" w:rsidRDefault="00AE509D" w:rsidP="00AE509D">
                  <w:pPr>
                    <w:pStyle w:val="TableBodyText"/>
                  </w:pPr>
                  <w:r>
                    <w:t>37.0</w:t>
                  </w:r>
                </w:p>
              </w:tc>
            </w:tr>
            <w:tr w:rsidR="00AE509D" w:rsidTr="00AE509D">
              <w:tc>
                <w:tcPr>
                  <w:tcW w:w="3333" w:type="pct"/>
                  <w:tcBorders>
                    <w:bottom w:val="single" w:sz="6" w:space="0" w:color="BFBFBF"/>
                  </w:tcBorders>
                  <w:shd w:val="clear" w:color="auto" w:fill="auto"/>
                </w:tcPr>
                <w:p w:rsidR="00AE509D" w:rsidRPr="00FD25D9" w:rsidRDefault="00AE509D" w:rsidP="00AE509D">
                  <w:pPr>
                    <w:pStyle w:val="TableBodyText"/>
                    <w:jc w:val="left"/>
                    <w:rPr>
                      <w:rFonts w:cs="Arial"/>
                      <w:szCs w:val="18"/>
                    </w:rPr>
                  </w:pPr>
                  <w:r w:rsidRPr="00FD25D9">
                    <w:rPr>
                      <w:rFonts w:cs="Arial"/>
                      <w:szCs w:val="18"/>
                    </w:rPr>
                    <w:t>Storepersons, shelf fillers</w:t>
                  </w:r>
                </w:p>
              </w:tc>
              <w:tc>
                <w:tcPr>
                  <w:tcW w:w="1667" w:type="pct"/>
                  <w:tcBorders>
                    <w:top w:val="nil"/>
                    <w:left w:val="nil"/>
                    <w:bottom w:val="single" w:sz="6" w:space="0" w:color="BFBFBF"/>
                    <w:right w:val="nil"/>
                  </w:tcBorders>
                  <w:shd w:val="clear" w:color="auto" w:fill="auto"/>
                  <w:vAlign w:val="bottom"/>
                </w:tcPr>
                <w:p w:rsidR="00AE509D" w:rsidRPr="00E775AE" w:rsidRDefault="00AE509D" w:rsidP="00AE509D">
                  <w:pPr>
                    <w:pStyle w:val="TableBodyText"/>
                  </w:pPr>
                  <w:r>
                    <w:t>20.8</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rPr>
                <w:i/>
              </w:rPr>
              <w:t>Source:</w:t>
            </w:r>
            <w:r>
              <w:t xml:space="preserve"> McMillan, Beavis and Jones (2009).</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495787" w:rsidRDefault="00AE509D" w:rsidP="00AE509D">
            <w:pPr>
              <w:pStyle w:val="BoxSpaceBelow"/>
            </w:pPr>
          </w:p>
        </w:tc>
      </w:tr>
    </w:tbl>
    <w:p w:rsidR="00AE509D" w:rsidRDefault="00AE509D" w:rsidP="00AE509D">
      <w:pPr>
        <w:pStyle w:val="BodyText"/>
      </w:pPr>
      <w:r>
        <w:t>Figure 4 plots the empirical probability density functions (PDFs) of occupational scores in 2001 and 2018. The most noticeable feature of the occupation distributions is that they are bimodal (i.e. with two peaks) for all age groups. This bimodal shape is possibly the result of ‘job polarisation’ over the past few decades, which has reduced the number of jobs in the middle of the distribution. The first peak is much higher for younger workers aged 20</w:t>
      </w:r>
      <w:r w:rsidR="007E2EA4">
        <w:noBreakHyphen/>
      </w:r>
      <w:r>
        <w:t>24, possibly because some</w:t>
      </w:r>
      <w:r w:rsidR="00C22155">
        <w:t xml:space="preserve"> of them</w:t>
      </w:r>
      <w:r>
        <w:t xml:space="preserve"> h</w:t>
      </w:r>
      <w:r w:rsidR="00C22155">
        <w:t>e</w:t>
      </w:r>
      <w:r>
        <w:t>ld low</w:t>
      </w:r>
      <w:r>
        <w:noBreakHyphen/>
        <w:t xml:space="preserve">wage jobs during their studies. Given how few people are in the middle of the distribution, one implication is that some of these young people are likely to move a long way up in the distribution over the course of their life. We will analyse where young people move in the occupation distribution in section 3. </w:t>
      </w:r>
    </w:p>
    <w:p w:rsidR="00AE509D" w:rsidRPr="00495787" w:rsidRDefault="00AE509D" w:rsidP="00607D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hideMark/>
          </w:tcPr>
          <w:p w:rsidR="00AE509D" w:rsidRDefault="00AE509D" w:rsidP="00AE509D">
            <w:pPr>
              <w:pStyle w:val="FigureTitle"/>
            </w:pPr>
            <w:r>
              <w:rPr>
                <w:b w:val="0"/>
              </w:rPr>
              <w:t>Figure 4</w:t>
            </w:r>
            <w:r>
              <w:tab/>
              <w:t>Workers aged 25</w:t>
            </w:r>
            <w:r>
              <w:noBreakHyphen/>
              <w:t>54 are in higher</w:t>
            </w:r>
            <w:r>
              <w:noBreakHyphen/>
              <w:t>scored occupations in 2018</w:t>
            </w:r>
          </w:p>
          <w:p w:rsidR="00AE509D" w:rsidRDefault="00AE509D" w:rsidP="00AE509D">
            <w:pPr>
              <w:pStyle w:val="Subtitle"/>
            </w:pPr>
            <w:r>
              <w:t>Empirical probability density functions (PDFs) of occupational scores</w:t>
            </w:r>
          </w:p>
        </w:tc>
      </w:tr>
      <w:tr w:rsidR="00AE509D" w:rsidTr="00AE509D">
        <w:tc>
          <w:tcPr>
            <w:tcW w:w="5000" w:type="pct"/>
            <w:tcBorders>
              <w:top w:val="nil"/>
              <w:left w:val="nil"/>
              <w:bottom w:val="nil"/>
              <w:right w:val="nil"/>
            </w:tcBorders>
            <w:tcMar>
              <w:top w:w="28" w:type="dxa"/>
              <w:left w:w="142" w:type="dxa"/>
              <w:bottom w:w="28" w:type="dxa"/>
              <w:right w:w="142" w:type="dxa"/>
            </w:tcMar>
            <w:hideMark/>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4A0" w:firstRow="1" w:lastRow="0" w:firstColumn="1" w:lastColumn="0" w:noHBand="0" w:noVBand="1"/>
              <w:tblDescription w:val="Nested table used for design layout."/>
            </w:tblPr>
            <w:tblGrid>
              <w:gridCol w:w="8505"/>
            </w:tblGrid>
            <w:tr w:rsidR="00AE509D" w:rsidTr="00AE509D">
              <w:trPr>
                <w:tblHeader/>
                <w:jc w:val="center"/>
              </w:trPr>
              <w:tc>
                <w:tcPr>
                  <w:tcW w:w="5000" w:type="pct"/>
                  <w:tcBorders>
                    <w:top w:val="nil"/>
                    <w:left w:val="nil"/>
                    <w:bottom w:val="nil"/>
                    <w:right w:val="nil"/>
                  </w:tcBorders>
                  <w:hideMark/>
                </w:tcPr>
                <w:p w:rsidR="00AE509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1AF71C10" wp14:editId="14FC528E">
                        <wp:extent cx="5431910" cy="2698224"/>
                        <wp:effectExtent l="0" t="0" r="0" b="6985"/>
                        <wp:docPr id="3" name="Picture 3" descr="Figure 4 shows a line chart that plots the PDFs of occupational score in 2001 and 2018. It is broken into three age groups: one for people aged 20 to 24, one for people aged 25 to 34 and one for people aged 35 to 54. The PDFs are all bi-modal and have one hump around the score 30 and a second around the score of 80. For people aged 20 to 24, the first hump is much taller than the second. For the other age groups, the first hump is still taller, but the difference is not as large. People aged 35 to 54 have the most mass around the second hump compared with the other two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4_11occPDF.emf"/>
                                <pic:cNvPicPr/>
                              </pic:nvPicPr>
                              <pic:blipFill rotWithShape="1">
                                <a:blip r:embed="rId29" cstate="print">
                                  <a:extLst>
                                    <a:ext uri="{28A0092B-C50C-407E-A947-70E740481C1C}">
                                      <a14:useLocalDpi xmlns:a14="http://schemas.microsoft.com/office/drawing/2010/main" val="0"/>
                                    </a:ext>
                                  </a:extLst>
                                </a:blip>
                                <a:srcRect t="4340" b="3017"/>
                                <a:stretch/>
                              </pic:blipFill>
                              <pic:spPr bwMode="auto">
                                <a:xfrm>
                                  <a:off x="0" y="0"/>
                                  <a:ext cx="5434584" cy="2699552"/>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Tr="00AE509D">
        <w:tc>
          <w:tcPr>
            <w:tcW w:w="5000" w:type="pct"/>
            <w:tcBorders>
              <w:top w:val="nil"/>
              <w:left w:val="nil"/>
              <w:bottom w:val="nil"/>
              <w:right w:val="nil"/>
            </w:tcBorders>
            <w:hideMark/>
          </w:tcPr>
          <w:p w:rsidR="00AE509D" w:rsidRDefault="00AE509D" w:rsidP="00AE509D">
            <w:pPr>
              <w:pStyle w:val="Source"/>
            </w:pPr>
            <w:r>
              <w:rPr>
                <w:i/>
              </w:rPr>
              <w:t>Data source</w:t>
            </w:r>
            <w:r>
              <w:t>: Commission estimates based on HILDA data.</w:t>
            </w:r>
          </w:p>
        </w:tc>
      </w:tr>
      <w:tr w:rsidR="00AE509D" w:rsidTr="00AE509D">
        <w:tc>
          <w:tcPr>
            <w:tcW w:w="5000" w:type="pct"/>
            <w:tcBorders>
              <w:top w:val="nil"/>
              <w:left w:val="nil"/>
              <w:bottom w:val="single" w:sz="6" w:space="0" w:color="78A22F"/>
              <w:right w:val="nil"/>
            </w:tcBorders>
          </w:tcPr>
          <w:p w:rsidR="00AE509D" w:rsidRDefault="00AE509D" w:rsidP="00AE509D">
            <w:pPr>
              <w:pStyle w:val="Figurespace"/>
            </w:pPr>
          </w:p>
        </w:tc>
      </w:tr>
      <w:tr w:rsidR="00AE509D" w:rsidTr="00AE509D">
        <w:tc>
          <w:tcPr>
            <w:tcW w:w="5000" w:type="pct"/>
            <w:tcBorders>
              <w:top w:val="single" w:sz="6" w:space="0" w:color="78A22F"/>
              <w:left w:val="nil"/>
              <w:bottom w:val="nil"/>
              <w:right w:val="nil"/>
            </w:tcBorders>
            <w:hideMark/>
          </w:tcPr>
          <w:p w:rsidR="00AE509D" w:rsidRDefault="00AE509D" w:rsidP="00AE509D">
            <w:pPr>
              <w:pStyle w:val="BoxSpaceBelow"/>
            </w:pPr>
          </w:p>
        </w:tc>
      </w:tr>
    </w:tbl>
    <w:p w:rsidR="00AE509D" w:rsidRPr="00D34D6E" w:rsidRDefault="00AE509D" w:rsidP="00AE509D">
      <w:pPr>
        <w:pStyle w:val="BodyText"/>
      </w:pPr>
      <w:r>
        <w:t>When we look at how the distribution</w:t>
      </w:r>
      <w:r w:rsidR="00B24A48">
        <w:t xml:space="preserve"> has</w:t>
      </w:r>
      <w:r>
        <w:t xml:space="preserve"> changed over time, the overall direction of change seems promising. High</w:t>
      </w:r>
      <w:r>
        <w:noBreakHyphen/>
        <w:t xml:space="preserve">scored occupations </w:t>
      </w:r>
      <w:r w:rsidR="00B24A48">
        <w:t>wer</w:t>
      </w:r>
      <w:r w:rsidR="00A569A4">
        <w:t>e</w:t>
      </w:r>
      <w:r>
        <w:t xml:space="preserve"> more likely in 2018 than in 2001, both for young workers and for over</w:t>
      </w:r>
      <w:r w:rsidR="00900F0D">
        <w:noBreakHyphen/>
      </w:r>
      <w:r>
        <w:t>35s. Workers aged 25</w:t>
      </w:r>
      <w:r>
        <w:noBreakHyphen/>
        <w:t>34 and 35</w:t>
      </w:r>
      <w:r>
        <w:noBreakHyphen/>
        <w:t>54 were more likely to be in higher</w:t>
      </w:r>
      <w:r>
        <w:noBreakHyphen/>
        <w:t>scored occupations in 2018 than in 2001. The picture is more nuanced for workers aged 20</w:t>
      </w:r>
      <w:r>
        <w:noBreakHyphen/>
        <w:t>24: they were more likely to be in mid</w:t>
      </w:r>
      <w:r w:rsidR="007E2EA4">
        <w:noBreakHyphen/>
      </w:r>
      <w:r>
        <w:t>score occupations than in low</w:t>
      </w:r>
      <w:r>
        <w:noBreakHyphen/>
        <w:t>score</w:t>
      </w:r>
      <w:r w:rsidR="00900F0D">
        <w:t>d</w:t>
      </w:r>
      <w:r>
        <w:t xml:space="preserve"> occupations relative to 2001. (A relatively small number of workers aged 20</w:t>
      </w:r>
      <w:r>
        <w:noBreakHyphen/>
        <w:t xml:space="preserve">24 </w:t>
      </w:r>
      <w:r w:rsidR="0075591F">
        <w:t>were</w:t>
      </w:r>
      <w:r>
        <w:t xml:space="preserve"> in high</w:t>
      </w:r>
      <w:r>
        <w:noBreakHyphen/>
        <w:t>scored occupations, but the number was even smaller by 2018.)</w:t>
      </w:r>
    </w:p>
    <w:p w:rsidR="00AE509D" w:rsidRPr="00550536" w:rsidRDefault="00AE509D" w:rsidP="00AE509D">
      <w:pPr>
        <w:pStyle w:val="BodyText"/>
        <w:rPr>
          <w:spacing w:val="-2"/>
        </w:rPr>
      </w:pPr>
      <w:r w:rsidRPr="00550536">
        <w:rPr>
          <w:spacing w:val="-2"/>
        </w:rPr>
        <w:t>Breaking the period down allows us to see the pattern more clearly (figure 5). The early period (before 2008) had relatively favourable market conditions, and this is reflected in the occupation distribution. If we compare 2001 to 2010, scores improved noticeably for 25</w:t>
      </w:r>
      <w:r w:rsidRPr="00550536">
        <w:rPr>
          <w:spacing w:val="-2"/>
        </w:rPr>
        <w:noBreakHyphen/>
        <w:t>34 year olds and 35</w:t>
      </w:r>
      <w:r w:rsidRPr="00550536">
        <w:rPr>
          <w:spacing w:val="-2"/>
        </w:rPr>
        <w:noBreakHyphen/>
        <w:t>54 year olds. Under</w:t>
      </w:r>
      <w:r w:rsidR="00A3614C">
        <w:rPr>
          <w:spacing w:val="-2"/>
        </w:rPr>
        <w:noBreakHyphen/>
      </w:r>
      <w:r w:rsidRPr="00550536">
        <w:rPr>
          <w:spacing w:val="-2"/>
        </w:rPr>
        <w:t>25s experienced a slight decline in high</w:t>
      </w:r>
      <w:r w:rsidRPr="00550536">
        <w:rPr>
          <w:spacing w:val="-2"/>
        </w:rPr>
        <w:noBreakHyphen/>
        <w:t>score</w:t>
      </w:r>
      <w:r w:rsidR="00A3614C">
        <w:rPr>
          <w:spacing w:val="-2"/>
        </w:rPr>
        <w:t>d</w:t>
      </w:r>
      <w:r w:rsidRPr="00550536">
        <w:rPr>
          <w:spacing w:val="-2"/>
        </w:rPr>
        <w:t xml:space="preserve"> occupations (perhaps because young workers were staying in school longer) and an increase in the bottom and middle of the distribution. In contrast, between 2010 and 2015 the likelihood of being in higher</w:t>
      </w:r>
      <w:r w:rsidRPr="00550536">
        <w:rPr>
          <w:spacing w:val="-2"/>
        </w:rPr>
        <w:noBreakHyphen/>
        <w:t>scored occupations declined for all workers under 35; the decline was particularly sharp for 20</w:t>
      </w:r>
      <w:r w:rsidRPr="00550536">
        <w:rPr>
          <w:spacing w:val="-2"/>
        </w:rPr>
        <w:noBreakHyphen/>
        <w:t>24 year olds, but they also experienced a recovery from 2015 to 2018. Workers aged 25</w:t>
      </w:r>
      <w:r w:rsidRPr="00550536">
        <w:rPr>
          <w:spacing w:val="-2"/>
        </w:rPr>
        <w:noBreakHyphen/>
        <w:t xml:space="preserve">34 were mildly worse off in terms of occupational score in 2015 than </w:t>
      </w:r>
      <w:r w:rsidR="005A2D82">
        <w:rPr>
          <w:spacing w:val="-2"/>
        </w:rPr>
        <w:t xml:space="preserve">in </w:t>
      </w:r>
      <w:r w:rsidRPr="00550536">
        <w:rPr>
          <w:spacing w:val="-2"/>
        </w:rPr>
        <w:t>2010, and there was a very slight recovery after 2015. In stark contrast, for each period shown, the proportion of workers aged 35</w:t>
      </w:r>
      <w:r w:rsidRPr="00550536">
        <w:rPr>
          <w:spacing w:val="-2"/>
        </w:rPr>
        <w:noBreakHyphen/>
        <w:t>54 in high</w:t>
      </w:r>
      <w:r w:rsidRPr="00550536">
        <w:rPr>
          <w:spacing w:val="-2"/>
        </w:rPr>
        <w:noBreakHyphen/>
        <w:t>scored occupations increased. It appears that young people’s occupational outcomes were more sensitive to market conditions.</w:t>
      </w:r>
    </w:p>
    <w:p w:rsidR="00AE509D" w:rsidRPr="00550536" w:rsidRDefault="00AE509D" w:rsidP="00AE509D">
      <w:pPr>
        <w:pStyle w:val="BodyText"/>
        <w:rPr>
          <w:spacing w:val="-2"/>
        </w:rPr>
      </w:pPr>
      <w:r w:rsidRPr="00550536">
        <w:rPr>
          <w:spacing w:val="-2"/>
        </w:rPr>
        <w:t xml:space="preserve">We now turn to consider how occupational outcomes changed for a worker of a given education level. Average educational attainment increased steadily over the past 20 years </w:t>
      </w:r>
      <w:r w:rsidRPr="00550536">
        <w:rPr>
          <w:spacing w:val="-2"/>
          <w:szCs w:val="24"/>
        </w:rPr>
        <w:t>(PC 2019)</w:t>
      </w:r>
      <w:r w:rsidR="009910D5">
        <w:rPr>
          <w:spacing w:val="-2"/>
          <w:szCs w:val="24"/>
        </w:rPr>
        <w:t>,</w:t>
      </w:r>
      <w:r w:rsidRPr="00550536">
        <w:rPr>
          <w:spacing w:val="-2"/>
        </w:rPr>
        <w:t xml:space="preserve"> and the mix of occupations is shifting towards those with higher education requirements (figure 4). However, the increased supply of graduates might worsen the prospects of the average graduate</w:t>
      </w:r>
      <w:r w:rsidRPr="00550536">
        <w:rPr>
          <w:i/>
          <w:iCs/>
          <w:spacing w:val="-2"/>
        </w:rPr>
        <w:t>.</w:t>
      </w:r>
      <w:r w:rsidRPr="00550536">
        <w:rPr>
          <w:spacing w:val="-2"/>
        </w:rPr>
        <w:t xml:space="preserve"> In the next graphs, we examine outcomes for graduates of different ages. Graduates include people with a vocational education qualification (VET)</w:t>
      </w:r>
      <w:r w:rsidRPr="00550536">
        <w:rPr>
          <w:rStyle w:val="FootnoteReference"/>
          <w:spacing w:val="-2"/>
        </w:rPr>
        <w:footnoteReference w:id="10"/>
      </w:r>
      <w:r w:rsidRPr="00550536">
        <w:rPr>
          <w:spacing w:val="-2"/>
        </w:rPr>
        <w:t>, identified as ‘sub</w:t>
      </w:r>
      <w:r w:rsidR="007E2EA4" w:rsidRPr="00550536">
        <w:rPr>
          <w:spacing w:val="-2"/>
        </w:rPr>
        <w:noBreakHyphen/>
      </w:r>
      <w:r w:rsidRPr="00550536">
        <w:rPr>
          <w:spacing w:val="-2"/>
        </w:rPr>
        <w:t>bachelor’, and people with a bachelor or post</w:t>
      </w:r>
      <w:r w:rsidRPr="00550536">
        <w:rPr>
          <w:spacing w:val="-2"/>
        </w:rPr>
        <w:noBreakHyphen/>
        <w:t xml:space="preserve">graduate qualification. </w:t>
      </w:r>
    </w:p>
    <w:p w:rsidR="00AE509D" w:rsidRDefault="00AE509D" w:rsidP="00AE509D">
      <w:pPr>
        <w:pStyle w:val="BodyText"/>
      </w:pPr>
      <w:r>
        <w:t>Once we control for education, a gloomier picture emerges — the distribution of occupations for graduates under 35 worsened (figure 6). Young people aged 25</w:t>
      </w:r>
      <w:r>
        <w:noBreakHyphen/>
        <w:t>34 with bachelor degrees are substantially worse off in 2018 than in 2001, particularly in</w:t>
      </w:r>
      <w:r w:rsidR="001D2F25">
        <w:t xml:space="preserve"> their</w:t>
      </w:r>
      <w:r>
        <w:t xml:space="preserve"> likelihood of securing a high</w:t>
      </w:r>
      <w:r>
        <w:noBreakHyphen/>
        <w:t>score</w:t>
      </w:r>
      <w:r w:rsidR="001D2F25">
        <w:t>d</w:t>
      </w:r>
      <w:r>
        <w:t xml:space="preserve"> occupation. Outcomes have slightly worsened for other groups with bachelor’s degrees</w:t>
      </w:r>
      <w:r w:rsidR="00203613">
        <w:t>.</w:t>
      </w:r>
      <w:r>
        <w:t xml:space="preserve"> </w:t>
      </w:r>
      <w:r w:rsidR="00203613">
        <w:t>O</w:t>
      </w:r>
      <w:r>
        <w:t>utcomes for people aged 20</w:t>
      </w:r>
      <w:r>
        <w:noBreakHyphen/>
        <w:t xml:space="preserve">24 have slightly </w:t>
      </w:r>
      <w:r w:rsidR="00DE1CA7">
        <w:t>deteriorated</w:t>
      </w:r>
      <w:r>
        <w:t>, but mostly at the very low</w:t>
      </w:r>
      <w:r w:rsidR="007E2EA4">
        <w:noBreakHyphen/>
      </w:r>
      <w:r>
        <w:t>score end of the distribution</w:t>
      </w:r>
      <w:r w:rsidR="00B22493">
        <w:t>, while</w:t>
      </w:r>
      <w:r>
        <w:t xml:space="preserve"> </w:t>
      </w:r>
      <w:r w:rsidR="00B22493">
        <w:t>o</w:t>
      </w:r>
      <w:r>
        <w:t>utcomes are also worse for people aged 35</w:t>
      </w:r>
      <w:r>
        <w:noBreakHyphen/>
        <w:t>54 in the middle and low</w:t>
      </w:r>
      <w:r w:rsidR="007E2EA4">
        <w:noBreakHyphen/>
      </w:r>
      <w:r>
        <w:t>score end of the distribution.</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5</w:t>
            </w:r>
            <w:r>
              <w:tab/>
              <w:t>Workers aged 20</w:t>
            </w:r>
            <w:r w:rsidR="007E2EA4">
              <w:noBreakHyphen/>
            </w:r>
            <w:r>
              <w:t>34 were more likely to be in lower</w:t>
            </w:r>
            <w:r>
              <w:noBreakHyphen/>
              <w:t>scored occupations during the weak labour market in 2010–2015</w:t>
            </w:r>
          </w:p>
          <w:p w:rsidR="00AE509D" w:rsidRPr="00176D3F" w:rsidRDefault="00AE509D" w:rsidP="00AE509D">
            <w:pPr>
              <w:pStyle w:val="Subtitle"/>
            </w:pPr>
            <w:r>
              <w:t>Empirical probability density functions (PDF) of occupational scores</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rHeight w:val="28"/>
                <w:tblHeader/>
                <w:jc w:val="center"/>
              </w:trPr>
              <w:tc>
                <w:tcPr>
                  <w:tcW w:w="5000" w:type="pct"/>
                  <w:tcBorders>
                    <w:top w:val="nil"/>
                    <w:bottom w:val="nil"/>
                  </w:tcBorders>
                </w:tcPr>
                <w:p w:rsidR="00AE509D" w:rsidRPr="00013E1E" w:rsidRDefault="00AE509D" w:rsidP="00AE509D">
                  <w:pPr>
                    <w:pStyle w:val="Figure"/>
                    <w:numPr>
                      <w:ilvl w:val="0"/>
                      <w:numId w:val="34"/>
                    </w:numPr>
                    <w:spacing w:before="40" w:after="40"/>
                    <w:ind w:left="714" w:hanging="357"/>
                    <w:rPr>
                      <w:rFonts w:ascii="Arial" w:hAnsi="Arial" w:cs="Arial"/>
                      <w:b/>
                      <w:bCs/>
                      <w:sz w:val="18"/>
                      <w:szCs w:val="18"/>
                    </w:rPr>
                  </w:pPr>
                  <w:r w:rsidRPr="00013E1E">
                    <w:rPr>
                      <w:rFonts w:ascii="Arial" w:hAnsi="Arial" w:cs="Arial"/>
                      <w:b/>
                      <w:bCs/>
                      <w:sz w:val="18"/>
                      <w:szCs w:val="18"/>
                    </w:rPr>
                    <w:t>PDF</w:t>
                  </w:r>
                  <w:r>
                    <w:rPr>
                      <w:rFonts w:ascii="Arial" w:hAnsi="Arial" w:cs="Arial"/>
                      <w:b/>
                      <w:bCs/>
                      <w:sz w:val="18"/>
                      <w:szCs w:val="18"/>
                    </w:rPr>
                    <w:t>s</w:t>
                  </w:r>
                  <w:r w:rsidRPr="00013E1E">
                    <w:rPr>
                      <w:rFonts w:ascii="Arial" w:hAnsi="Arial" w:cs="Arial"/>
                      <w:b/>
                      <w:bCs/>
                      <w:sz w:val="18"/>
                      <w:szCs w:val="18"/>
                    </w:rPr>
                    <w:t xml:space="preserve"> of occupational scores in 2001 and 2010</w:t>
                  </w:r>
                </w:p>
              </w:tc>
            </w:tr>
            <w:tr w:rsidR="00AE509D" w:rsidRPr="00B1465D" w:rsidTr="00AE509D">
              <w:trPr>
                <w:trHeight w:val="6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EF7C2AA" wp14:editId="71F3CC9F">
                        <wp:extent cx="5431790" cy="2143125"/>
                        <wp:effectExtent l="0" t="0" r="0" b="9525"/>
                        <wp:docPr id="1" name="Picture 1" descr="Figure 5a shows a line chart that plots the PDFs of occupational score in 2001 and 2010. It is broken into three age groups: one for people aged 20 to 24, one for people aged 25 to 34 and one for people aged 35 to 54. The PDFs are all bi-modal and have one hump around the score 30 and a second around the score of 80. For people aged 20 to 24, the first hump is much taller than the second. For the other age groups, the first hump is still taller, but the difference is not as large. People aged 35 to 54 have the most mass around the second hump compared with the other two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4_12_1occPDF_2010.emf"/>
                                <pic:cNvPicPr/>
                              </pic:nvPicPr>
                              <pic:blipFill rotWithShape="1">
                                <a:blip r:embed="rId30" cstate="print">
                                  <a:extLst>
                                    <a:ext uri="{28A0092B-C50C-407E-A947-70E740481C1C}">
                                      <a14:useLocalDpi xmlns:a14="http://schemas.microsoft.com/office/drawing/2010/main" val="0"/>
                                    </a:ext>
                                  </a:extLst>
                                </a:blip>
                                <a:srcRect t="5676" b="4016"/>
                                <a:stretch/>
                              </pic:blipFill>
                              <pic:spPr bwMode="auto">
                                <a:xfrm>
                                  <a:off x="0" y="0"/>
                                  <a:ext cx="5434584" cy="2144227"/>
                                </a:xfrm>
                                <a:prstGeom prst="rect">
                                  <a:avLst/>
                                </a:prstGeom>
                                <a:ln>
                                  <a:noFill/>
                                </a:ln>
                                <a:extLst>
                                  <a:ext uri="{53640926-AAD7-44D8-BBD7-CCE9431645EC}">
                                    <a14:shadowObscured xmlns:a14="http://schemas.microsoft.com/office/drawing/2010/main"/>
                                  </a:ext>
                                </a:extLst>
                              </pic:spPr>
                            </pic:pic>
                          </a:graphicData>
                        </a:graphic>
                      </wp:inline>
                    </w:drawing>
                  </w:r>
                </w:p>
              </w:tc>
            </w:tr>
            <w:tr w:rsidR="00AE509D" w:rsidRPr="00B1465D" w:rsidTr="00AE509D">
              <w:trPr>
                <w:trHeight w:val="40"/>
                <w:tblHeader/>
                <w:jc w:val="center"/>
              </w:trPr>
              <w:tc>
                <w:tcPr>
                  <w:tcW w:w="5000" w:type="pct"/>
                  <w:tcBorders>
                    <w:top w:val="nil"/>
                    <w:bottom w:val="nil"/>
                  </w:tcBorders>
                </w:tcPr>
                <w:p w:rsidR="00AE509D" w:rsidRPr="00013E1E" w:rsidRDefault="00AE509D" w:rsidP="00AE509D">
                  <w:pPr>
                    <w:pStyle w:val="Figure"/>
                    <w:numPr>
                      <w:ilvl w:val="0"/>
                      <w:numId w:val="34"/>
                    </w:numPr>
                    <w:spacing w:before="40" w:after="40"/>
                    <w:ind w:left="714" w:hanging="357"/>
                    <w:rPr>
                      <w:rFonts w:ascii="Arial" w:hAnsi="Arial" w:cs="Arial"/>
                      <w:b/>
                      <w:bCs/>
                      <w:sz w:val="18"/>
                      <w:szCs w:val="18"/>
                    </w:rPr>
                  </w:pPr>
                  <w:r w:rsidRPr="00013E1E">
                    <w:rPr>
                      <w:rFonts w:ascii="Arial" w:hAnsi="Arial" w:cs="Arial"/>
                      <w:b/>
                      <w:bCs/>
                      <w:sz w:val="18"/>
                      <w:szCs w:val="18"/>
                    </w:rPr>
                    <w:t>PDF</w:t>
                  </w:r>
                  <w:r>
                    <w:rPr>
                      <w:rFonts w:ascii="Arial" w:hAnsi="Arial" w:cs="Arial"/>
                      <w:b/>
                      <w:bCs/>
                      <w:sz w:val="18"/>
                      <w:szCs w:val="18"/>
                    </w:rPr>
                    <w:t>s</w:t>
                  </w:r>
                  <w:r w:rsidRPr="00013E1E">
                    <w:rPr>
                      <w:rFonts w:ascii="Arial" w:hAnsi="Arial" w:cs="Arial"/>
                      <w:b/>
                      <w:bCs/>
                      <w:sz w:val="18"/>
                      <w:szCs w:val="18"/>
                    </w:rPr>
                    <w:t xml:space="preserve"> of occupational scores in 2010 and 2015</w:t>
                  </w:r>
                </w:p>
              </w:tc>
            </w:tr>
            <w:tr w:rsidR="00AE509D" w:rsidRPr="00B1465D" w:rsidTr="00AE509D">
              <w:trPr>
                <w:trHeight w:val="6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30FDD9F0" wp14:editId="159E8E81">
                        <wp:extent cx="5431790" cy="2143125"/>
                        <wp:effectExtent l="0" t="0" r="0" b="9525"/>
                        <wp:docPr id="2" name="Picture 2" descr="Figure 5b shows a line chart that plots the PDFs of occupational score in 2010 and 2015. It is broken into three age groups: one for people aged 20 to 24, one for people aged 25 to 34 and one for people aged 35 to 54. The PDFs are all bi-modal and have one hump around the score 30 and a second around the score of 80. For people aged 20 to 24, the first hump is much taller than the second. For the other age groups, the first hump is still taller, but the difference is not as large. People aged 35 to 54 have the most mass around the second hump compared with the other two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e4_12_2occPDF_2015.emf"/>
                                <pic:cNvPicPr/>
                              </pic:nvPicPr>
                              <pic:blipFill rotWithShape="1">
                                <a:blip r:embed="rId31" cstate="print">
                                  <a:extLst>
                                    <a:ext uri="{28A0092B-C50C-407E-A947-70E740481C1C}">
                                      <a14:useLocalDpi xmlns:a14="http://schemas.microsoft.com/office/drawing/2010/main" val="0"/>
                                    </a:ext>
                                  </a:extLst>
                                </a:blip>
                                <a:srcRect t="6126" b="3569"/>
                                <a:stretch/>
                              </pic:blipFill>
                              <pic:spPr bwMode="auto">
                                <a:xfrm>
                                  <a:off x="0" y="0"/>
                                  <a:ext cx="5434584" cy="2144227"/>
                                </a:xfrm>
                                <a:prstGeom prst="rect">
                                  <a:avLst/>
                                </a:prstGeom>
                                <a:ln>
                                  <a:noFill/>
                                </a:ln>
                                <a:extLst>
                                  <a:ext uri="{53640926-AAD7-44D8-BBD7-CCE9431645EC}">
                                    <a14:shadowObscured xmlns:a14="http://schemas.microsoft.com/office/drawing/2010/main"/>
                                  </a:ext>
                                </a:extLst>
                              </pic:spPr>
                            </pic:pic>
                          </a:graphicData>
                        </a:graphic>
                      </wp:inline>
                    </w:drawing>
                  </w:r>
                </w:p>
              </w:tc>
            </w:tr>
            <w:tr w:rsidR="00AE509D" w:rsidRPr="00B1465D" w:rsidTr="00AE509D">
              <w:trPr>
                <w:trHeight w:val="51"/>
                <w:tblHeader/>
                <w:jc w:val="center"/>
              </w:trPr>
              <w:tc>
                <w:tcPr>
                  <w:tcW w:w="5000" w:type="pct"/>
                  <w:tcBorders>
                    <w:top w:val="nil"/>
                    <w:bottom w:val="nil"/>
                  </w:tcBorders>
                </w:tcPr>
                <w:p w:rsidR="00AE509D" w:rsidRPr="00013E1E" w:rsidRDefault="00AE509D" w:rsidP="00AE509D">
                  <w:pPr>
                    <w:pStyle w:val="Figure"/>
                    <w:numPr>
                      <w:ilvl w:val="0"/>
                      <w:numId w:val="34"/>
                    </w:numPr>
                    <w:spacing w:before="40" w:after="40"/>
                    <w:ind w:left="714" w:hanging="357"/>
                    <w:rPr>
                      <w:rFonts w:ascii="Arial" w:hAnsi="Arial" w:cs="Arial"/>
                      <w:b/>
                      <w:bCs/>
                      <w:sz w:val="18"/>
                      <w:szCs w:val="18"/>
                    </w:rPr>
                  </w:pPr>
                  <w:r w:rsidRPr="00013E1E">
                    <w:rPr>
                      <w:rFonts w:ascii="Arial" w:hAnsi="Arial" w:cs="Arial"/>
                      <w:b/>
                      <w:bCs/>
                      <w:sz w:val="18"/>
                      <w:szCs w:val="18"/>
                    </w:rPr>
                    <w:t>PDF</w:t>
                  </w:r>
                  <w:r>
                    <w:rPr>
                      <w:rFonts w:ascii="Arial" w:hAnsi="Arial" w:cs="Arial"/>
                      <w:b/>
                      <w:bCs/>
                      <w:sz w:val="18"/>
                      <w:szCs w:val="18"/>
                    </w:rPr>
                    <w:t>s</w:t>
                  </w:r>
                  <w:r w:rsidRPr="00013E1E">
                    <w:rPr>
                      <w:rFonts w:ascii="Arial" w:hAnsi="Arial" w:cs="Arial"/>
                      <w:b/>
                      <w:bCs/>
                      <w:sz w:val="18"/>
                      <w:szCs w:val="18"/>
                    </w:rPr>
                    <w:t xml:space="preserve"> of occupational scores in 2015 and 2018</w:t>
                  </w:r>
                </w:p>
              </w:tc>
            </w:tr>
            <w:tr w:rsidR="00AE509D" w:rsidRPr="00B1465D" w:rsidTr="00AE509D">
              <w:trPr>
                <w:trHeight w:val="6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7ECD94D2" wp14:editId="2FD331B4">
                        <wp:extent cx="5432425" cy="2143125"/>
                        <wp:effectExtent l="0" t="0" r="0" b="9525"/>
                        <wp:docPr id="5" name="Picture 5" descr="Figure 5c shows a line chart that plots the PDFs of occupational score in 2015 and 2018. It is broken into three age groups: one for people aged 20 to 24, one for people aged 25 to 34 and one for people aged 35 to 54. The PDFs are all bi-modal and have one hump around the score 30 and a second around the score of 80. For people aged 20 to 24, the first hump is much taller than the second. For the other age groups, the first hump is still taller, but the difference is not as large. People aged 35 to 54 have the most mass around the second hump compared with the other two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4_12_3occPDF_2018.emf"/>
                                <pic:cNvPicPr/>
                              </pic:nvPicPr>
                              <pic:blipFill rotWithShape="1">
                                <a:blip r:embed="rId32" cstate="print">
                                  <a:extLst>
                                    <a:ext uri="{28A0092B-C50C-407E-A947-70E740481C1C}">
                                      <a14:useLocalDpi xmlns:a14="http://schemas.microsoft.com/office/drawing/2010/main" val="0"/>
                                    </a:ext>
                                  </a:extLst>
                                </a:blip>
                                <a:srcRect t="5813" b="3891"/>
                                <a:stretch/>
                              </pic:blipFill>
                              <pic:spPr bwMode="auto">
                                <a:xfrm>
                                  <a:off x="0" y="0"/>
                                  <a:ext cx="5434584" cy="2143977"/>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B255C5" w:rsidRDefault="00B255C5" w:rsidP="00F034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255C5" w:rsidTr="00F034D6">
        <w:trPr>
          <w:tblHeader/>
        </w:trPr>
        <w:tc>
          <w:tcPr>
            <w:tcW w:w="5000" w:type="pct"/>
            <w:tcBorders>
              <w:top w:val="single" w:sz="6" w:space="0" w:color="78A22F"/>
              <w:left w:val="nil"/>
              <w:bottom w:val="nil"/>
              <w:right w:val="nil"/>
            </w:tcBorders>
            <w:shd w:val="clear" w:color="auto" w:fill="auto"/>
          </w:tcPr>
          <w:p w:rsidR="00B255C5" w:rsidRDefault="00B255C5" w:rsidP="00F034D6">
            <w:pPr>
              <w:pStyle w:val="FigureTitle"/>
            </w:pPr>
            <w:r w:rsidRPr="00784A05">
              <w:rPr>
                <w:b w:val="0"/>
              </w:rPr>
              <w:t>Figure</w:t>
            </w:r>
            <w:r>
              <w:rPr>
                <w:b w:val="0"/>
              </w:rPr>
              <w:t xml:space="preserve"> 6</w:t>
            </w:r>
            <w:r>
              <w:tab/>
            </w:r>
            <w:r w:rsidR="006824A1">
              <w:t>Graduates under 35 are more likely to be in lower</w:t>
            </w:r>
            <w:r w:rsidR="006824A1">
              <w:rPr>
                <w:rFonts w:ascii="Cambria Math" w:hAnsi="Cambria Math" w:cs="Cambria Math"/>
              </w:rPr>
              <w:t>‑</w:t>
            </w:r>
            <w:r w:rsidR="006824A1">
              <w:t>scored occupations in 2018</w:t>
            </w:r>
          </w:p>
          <w:p w:rsidR="00B255C5" w:rsidRPr="00176D3F" w:rsidRDefault="00B255C5" w:rsidP="00F034D6">
            <w:pPr>
              <w:pStyle w:val="Subtitle"/>
            </w:pPr>
            <w:r>
              <w:t>Empirical probability density functions (PDF) of occupational scores</w:t>
            </w:r>
          </w:p>
        </w:tc>
      </w:tr>
      <w:tr w:rsidR="00B255C5" w:rsidTr="00F034D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255C5" w:rsidRPr="00B1465D" w:rsidTr="00F034D6">
              <w:trPr>
                <w:tblHeader/>
                <w:jc w:val="center"/>
              </w:trPr>
              <w:tc>
                <w:tcPr>
                  <w:tcW w:w="5000" w:type="pct"/>
                  <w:tcBorders>
                    <w:top w:val="nil"/>
                    <w:bottom w:val="nil"/>
                  </w:tcBorders>
                </w:tcPr>
                <w:p w:rsidR="00B255C5" w:rsidRPr="00B1465D" w:rsidRDefault="00AA0AA3" w:rsidP="00F034D6">
                  <w:pPr>
                    <w:pStyle w:val="Figure"/>
                    <w:spacing w:before="60" w:after="60"/>
                    <w:rPr>
                      <w:rFonts w:ascii="Arial" w:hAnsi="Arial" w:cs="Arial"/>
                      <w:sz w:val="18"/>
                      <w:szCs w:val="18"/>
                    </w:rPr>
                  </w:pPr>
                  <w:r>
                    <w:rPr>
                      <w:rFonts w:ascii="Arial" w:hAnsi="Arial" w:cs="Arial"/>
                      <w:noProof/>
                      <w:sz w:val="18"/>
                      <w:szCs w:val="18"/>
                    </w:rPr>
                    <w:drawing>
                      <wp:inline distT="0" distB="0" distL="0" distR="0" wp14:anchorId="1E05CC45" wp14:editId="6156B5E1">
                        <wp:extent cx="5433552" cy="4150146"/>
                        <wp:effectExtent l="0" t="0" r="0" b="3175"/>
                        <wp:docPr id="22" name="Picture 22" descr="Figure 6 shows a line chart that plots the PDFs of occupational score in 2001 and 2010. It is broken into three age groups (one for people aged 20 to 24, one for people aged 25 to 34 and one for people aged 35 to 54) and three educational categories (sub-bachelor, and bachelor and above). The PDFs are all bi-modal and have one hump around the score 30 and a second around the score of 80. For people with sub-bachelor qualifications, the first hump is much taller than the second. As the age group increases, the mass around the first hump decreases and the mass around the second hump increases. The first hump is still bigger for all age groups. For people with bachelor or above qualifications, the second hump is much taller than the first. As the age group increases, the mass around the first hump decreases and the mass around the second hump incre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4_13occEduPDF.emf"/>
                                <pic:cNvPicPr/>
                              </pic:nvPicPr>
                              <pic:blipFill rotWithShape="1">
                                <a:blip r:embed="rId33" cstate="print">
                                  <a:extLst>
                                    <a:ext uri="{28A0092B-C50C-407E-A947-70E740481C1C}">
                                      <a14:useLocalDpi xmlns:a14="http://schemas.microsoft.com/office/drawing/2010/main" val="0"/>
                                    </a:ext>
                                  </a:extLst>
                                </a:blip>
                                <a:srcRect t="3065" b="1701"/>
                                <a:stretch/>
                              </pic:blipFill>
                              <pic:spPr bwMode="auto">
                                <a:xfrm>
                                  <a:off x="0" y="0"/>
                                  <a:ext cx="5434584" cy="4150935"/>
                                </a:xfrm>
                                <a:prstGeom prst="rect">
                                  <a:avLst/>
                                </a:prstGeom>
                                <a:ln>
                                  <a:noFill/>
                                </a:ln>
                                <a:extLst>
                                  <a:ext uri="{53640926-AAD7-44D8-BBD7-CCE9431645EC}">
                                    <a14:shadowObscured xmlns:a14="http://schemas.microsoft.com/office/drawing/2010/main"/>
                                  </a:ext>
                                </a:extLst>
                              </pic:spPr>
                            </pic:pic>
                          </a:graphicData>
                        </a:graphic>
                      </wp:inline>
                    </w:drawing>
                  </w:r>
                </w:p>
              </w:tc>
            </w:tr>
          </w:tbl>
          <w:p w:rsidR="00B255C5" w:rsidRDefault="00B255C5" w:rsidP="00F034D6">
            <w:pPr>
              <w:pStyle w:val="Figure"/>
            </w:pPr>
          </w:p>
        </w:tc>
      </w:tr>
      <w:tr w:rsidR="00B255C5" w:rsidRPr="00176D3F" w:rsidTr="00F034D6">
        <w:tc>
          <w:tcPr>
            <w:tcW w:w="5000" w:type="pct"/>
            <w:tcBorders>
              <w:top w:val="nil"/>
              <w:left w:val="nil"/>
              <w:bottom w:val="nil"/>
              <w:right w:val="nil"/>
            </w:tcBorders>
            <w:shd w:val="clear" w:color="auto" w:fill="auto"/>
          </w:tcPr>
          <w:p w:rsidR="00B255C5" w:rsidRPr="00176D3F" w:rsidRDefault="00B255C5" w:rsidP="00F034D6">
            <w:pPr>
              <w:pStyle w:val="Source"/>
            </w:pPr>
            <w:r w:rsidRPr="00784A05">
              <w:rPr>
                <w:i/>
              </w:rPr>
              <w:t>Data source</w:t>
            </w:r>
            <w:r w:rsidRPr="00176D3F">
              <w:t xml:space="preserve">: </w:t>
            </w:r>
            <w:r w:rsidR="006824A1">
              <w:t>Commission estimates based on HILDA data.</w:t>
            </w:r>
          </w:p>
        </w:tc>
      </w:tr>
      <w:tr w:rsidR="00B255C5" w:rsidTr="00F034D6">
        <w:tc>
          <w:tcPr>
            <w:tcW w:w="5000" w:type="pct"/>
            <w:tcBorders>
              <w:top w:val="nil"/>
              <w:left w:val="nil"/>
              <w:bottom w:val="single" w:sz="6" w:space="0" w:color="78A22F"/>
              <w:right w:val="nil"/>
            </w:tcBorders>
            <w:shd w:val="clear" w:color="auto" w:fill="auto"/>
          </w:tcPr>
          <w:p w:rsidR="00B255C5" w:rsidRDefault="00B255C5" w:rsidP="00F034D6">
            <w:pPr>
              <w:pStyle w:val="Figurespace"/>
            </w:pPr>
          </w:p>
        </w:tc>
      </w:tr>
      <w:tr w:rsidR="00B255C5" w:rsidRPr="000863A5" w:rsidTr="00F034D6">
        <w:trPr>
          <w:hidden/>
        </w:trPr>
        <w:tc>
          <w:tcPr>
            <w:tcW w:w="5000" w:type="pct"/>
            <w:tcBorders>
              <w:top w:val="single" w:sz="6" w:space="0" w:color="78A22F"/>
              <w:left w:val="nil"/>
              <w:bottom w:val="nil"/>
              <w:right w:val="nil"/>
            </w:tcBorders>
          </w:tcPr>
          <w:p w:rsidR="00B255C5" w:rsidRPr="00626D32" w:rsidRDefault="00B255C5" w:rsidP="00F034D6">
            <w:pPr>
              <w:pStyle w:val="BoxSpaceBelow"/>
            </w:pPr>
            <w:r w:rsidRPr="00626D32">
              <w:rPr>
                <w:rFonts w:ascii="Times New Roman" w:hAnsi="Times New Roman"/>
                <w:b/>
                <w:vanish/>
                <w:color w:val="FF00FF"/>
              </w:rPr>
              <w:t>.</w:t>
            </w:r>
          </w:p>
        </w:tc>
      </w:tr>
    </w:tbl>
    <w:p w:rsidR="00AE509D" w:rsidDel="00D23437" w:rsidRDefault="00AE509D" w:rsidP="00AE509D">
      <w:pPr>
        <w:pStyle w:val="BodyText"/>
      </w:pPr>
      <w:r>
        <w:t>This is consistent with the growth in the supply of skilled people exceeding the growth in demand for those skills, resulting in increased competition for high</w:t>
      </w:r>
      <w:r>
        <w:noBreakHyphen/>
        <w:t>scored occupations.</w:t>
      </w:r>
      <w:r>
        <w:rPr>
          <w:rStyle w:val="FootnoteReference"/>
        </w:rPr>
        <w:footnoteReference w:id="11"/>
      </w:r>
      <w:r>
        <w:t xml:space="preserve"> The growth in the number of jobs in higher</w:t>
      </w:r>
      <w:r>
        <w:noBreakHyphen/>
        <w:t>scored occupations was not large enough to absorb the increased supply of highly educated workers. A person looking for a high</w:t>
      </w:r>
      <w:r>
        <w:noBreakHyphen/>
        <w:t>scored occupation in 2018 may have faced a more competitive labour market, and therefore was more likely to end up in a lower</w:t>
      </w:r>
      <w:r>
        <w:noBreakHyphen/>
        <w:t>scored occupation than they would have in 2001. Note</w:t>
      </w:r>
      <w:r w:rsidR="0045111B">
        <w:t>,</w:t>
      </w:r>
      <w:r>
        <w:t xml:space="preserve"> however</w:t>
      </w:r>
      <w:r w:rsidR="0045111B">
        <w:t>,</w:t>
      </w:r>
      <w:r>
        <w:t xml:space="preserve"> that 35</w:t>
      </w:r>
      <w:r w:rsidR="007E2EA4">
        <w:noBreakHyphen/>
      </w:r>
      <w:r>
        <w:t>54 year olds in high</w:t>
      </w:r>
      <w:r>
        <w:noBreakHyphen/>
        <w:t>score</w:t>
      </w:r>
      <w:r w:rsidR="00C12E21">
        <w:t>d</w:t>
      </w:r>
      <w:r>
        <w:t xml:space="preserve"> occupations appear to have been shielded from competition, maybe by virtue of incumbency: there is no noticeable decline in their occupational scores.</w:t>
      </w:r>
    </w:p>
    <w:p w:rsidR="00AE509D" w:rsidRDefault="00AE509D" w:rsidP="00AE509D">
      <w:pPr>
        <w:pStyle w:val="BodyText"/>
      </w:pPr>
      <w:r>
        <w:t>As workers move down the ‘jobs ladder’, there is more competition in lower</w:t>
      </w:r>
      <w:r>
        <w:noBreakHyphen/>
        <w:t>scored occupations</w:t>
      </w:r>
      <w:r w:rsidR="00A30913">
        <w:t>.</w:t>
      </w:r>
      <w:r>
        <w:t xml:space="preserve"> This may explain why occupational scores have also declined for sub</w:t>
      </w:r>
      <w:r w:rsidR="007E2EA4">
        <w:noBreakHyphen/>
      </w:r>
      <w:r>
        <w:t>bachelor qualifications. When we turn to people with sub</w:t>
      </w:r>
      <w:r w:rsidR="007E2EA4">
        <w:noBreakHyphen/>
      </w:r>
      <w:r>
        <w:t>bachelor qualifications, the probability of obtaining a high</w:t>
      </w:r>
      <w:r w:rsidR="007E2EA4">
        <w:noBreakHyphen/>
      </w:r>
      <w:r>
        <w:t>score</w:t>
      </w:r>
      <w:r w:rsidR="00BE2CDD">
        <w:t>d</w:t>
      </w:r>
      <w:r>
        <w:t xml:space="preserve"> occupation declined for all groups. And for young people aged 20</w:t>
      </w:r>
      <w:r>
        <w:noBreakHyphen/>
        <w:t xml:space="preserve">24, the decline in average occupational score </w:t>
      </w:r>
      <w:r w:rsidR="00665E58">
        <w:t>was</w:t>
      </w:r>
      <w:r>
        <w:t xml:space="preserve"> substantial.</w:t>
      </w:r>
    </w:p>
    <w:p w:rsidR="00AE509D" w:rsidRPr="001B2944" w:rsidRDefault="00AE509D" w:rsidP="00AE509D">
      <w:pPr>
        <w:pStyle w:val="BodyText"/>
        <w:rPr>
          <w:spacing w:val="-4"/>
        </w:rPr>
      </w:pPr>
      <w:r w:rsidRPr="001B2944">
        <w:rPr>
          <w:spacing w:val="-4"/>
        </w:rPr>
        <w:t xml:space="preserve">It is true that graduates took longer to find their first graduate job after 2008 </w:t>
      </w:r>
      <w:r w:rsidRPr="001B2944">
        <w:rPr>
          <w:spacing w:val="-4"/>
          <w:szCs w:val="24"/>
        </w:rPr>
        <w:t>(Pennington and Stanford 2019, p. 58)</w:t>
      </w:r>
      <w:r w:rsidRPr="001B2944">
        <w:rPr>
          <w:spacing w:val="-4"/>
        </w:rPr>
        <w:t>.</w:t>
      </w:r>
      <w:r w:rsidRPr="001B2944">
        <w:rPr>
          <w:rStyle w:val="FootnoteReference"/>
          <w:spacing w:val="-4"/>
        </w:rPr>
        <w:footnoteReference w:id="12"/>
      </w:r>
      <w:r w:rsidRPr="001B2944">
        <w:rPr>
          <w:spacing w:val="-4"/>
        </w:rPr>
        <w:t xml:space="preserve"> This delay could look like a s</w:t>
      </w:r>
      <w:r>
        <w:rPr>
          <w:spacing w:val="-4"/>
        </w:rPr>
        <w:t>tep</w:t>
      </w:r>
      <w:r w:rsidRPr="001B2944">
        <w:rPr>
          <w:spacing w:val="-4"/>
        </w:rPr>
        <w:t xml:space="preserve"> ‘down the jobs ladder’ on a static occupational score distribution for young workers, if they h</w:t>
      </w:r>
      <w:r w:rsidR="0076531F">
        <w:rPr>
          <w:spacing w:val="-4"/>
        </w:rPr>
        <w:t>e</w:t>
      </w:r>
      <w:r w:rsidRPr="001B2944">
        <w:rPr>
          <w:spacing w:val="-4"/>
        </w:rPr>
        <w:t xml:space="preserve">ld a casual job while searching for a graduate job. In </w:t>
      </w:r>
      <w:r w:rsidR="00F050D7">
        <w:rPr>
          <w:spacing w:val="-4"/>
        </w:rPr>
        <w:t>s</w:t>
      </w:r>
      <w:r w:rsidRPr="001B2944">
        <w:rPr>
          <w:spacing w:val="-4"/>
        </w:rPr>
        <w:t>ection 3 we consider transitions between occupations, to understand whether the decline in occupations could be explained by the delay in finding one’s first job.</w:t>
      </w:r>
    </w:p>
    <w:p w:rsidR="00AE509D" w:rsidRDefault="00AE509D" w:rsidP="00AE509D">
      <w:pPr>
        <w:pStyle w:val="Heading4"/>
      </w:pPr>
      <w:r>
        <w:t>Raw occupational scores by graduation cohort</w:t>
      </w:r>
    </w:p>
    <w:p w:rsidR="00AE509D" w:rsidRPr="006C05C7" w:rsidRDefault="00AE509D" w:rsidP="00AE509D">
      <w:pPr>
        <w:pStyle w:val="BodyText"/>
        <w:rPr>
          <w:spacing w:val="-2"/>
        </w:rPr>
      </w:pPr>
      <w:r w:rsidRPr="006C05C7">
        <w:rPr>
          <w:spacing w:val="-2"/>
        </w:rPr>
        <w:t xml:space="preserve">Before we turn to econometric results, we graph the average occupational score of each graduation cohort from 2001 to 2015 (figure 7). While the results are noisy, they confirm that average occupational score did not increase, even though educational attainment increased. As a result, young graduates towards the end of </w:t>
      </w:r>
      <w:r w:rsidR="00F772B4" w:rsidRPr="006C05C7">
        <w:rPr>
          <w:spacing w:val="-2"/>
        </w:rPr>
        <w:t xml:space="preserve">the </w:t>
      </w:r>
      <w:r w:rsidR="00563658">
        <w:rPr>
          <w:spacing w:val="-2"/>
        </w:rPr>
        <w:t>period</w:t>
      </w:r>
      <w:r w:rsidR="005E4B5D" w:rsidRPr="006C05C7">
        <w:rPr>
          <w:spacing w:val="-2"/>
        </w:rPr>
        <w:t xml:space="preserve"> were accepting lower</w:t>
      </w:r>
      <w:r w:rsidR="005E4B5D" w:rsidRPr="006C05C7">
        <w:rPr>
          <w:spacing w:val="-2"/>
        </w:rPr>
        <w:noBreakHyphen/>
        <w:t>scored occupations</w:t>
      </w:r>
      <w:r w:rsidRPr="006C05C7">
        <w:rPr>
          <w:spacing w:val="-2"/>
        </w:rPr>
        <w:t xml:space="preserve"> than earlier graduates with a comparable level of educational attainment.</w:t>
      </w:r>
    </w:p>
    <w:p w:rsidR="00AE509D" w:rsidRDefault="00AE509D" w:rsidP="00607D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7</w:t>
            </w:r>
            <w:r>
              <w:tab/>
              <w:t>Occupational score</w:t>
            </w:r>
            <w:r w:rsidR="00312090">
              <w:t>s for graduates have not imp</w:t>
            </w:r>
            <w:r w:rsidR="006F4F8D">
              <w:t>roved</w:t>
            </w:r>
          </w:p>
          <w:p w:rsidR="00AE509D" w:rsidRPr="00176D3F" w:rsidRDefault="00AE509D" w:rsidP="00AE509D">
            <w:pPr>
              <w:pStyle w:val="Subtitle"/>
            </w:pPr>
            <w:r>
              <w:t>Average occupational score, first f</w:t>
            </w:r>
            <w:r w:rsidR="00E35FE0">
              <w:t>ive</w:t>
            </w:r>
            <w:r>
              <w:t xml:space="preserve"> years</w:t>
            </w:r>
            <w:r>
              <w:rPr>
                <w:rStyle w:val="NoteLabel"/>
              </w:rPr>
              <w:t>a</w:t>
            </w:r>
            <w:r>
              <w:t xml:space="preserve"> after graduation, 2001–2018</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3C326C1" wp14:editId="10B28EA3">
                        <wp:extent cx="5431790" cy="2733000"/>
                        <wp:effectExtent l="0" t="0" r="0" b="0"/>
                        <wp:docPr id="21" name="Picture 21" descr="Figure 7 shows a line chart that plots the average occupational score grouped into graduate cohorts 2001–2003, 2004–2006, 2007–2009, 2010–2012 and 2013–2015. The five lines are all upward sloping, with different slopes. The 2007–2009 score looks higher than the scores in 2010–2012 and 2013–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 meanOccPath.emf"/>
                                <pic:cNvPicPr/>
                              </pic:nvPicPr>
                              <pic:blipFill rotWithShape="1">
                                <a:blip r:embed="rId34" cstate="print">
                                  <a:extLst>
                                    <a:ext uri="{28A0092B-C50C-407E-A947-70E740481C1C}">
                                      <a14:useLocalDpi xmlns:a14="http://schemas.microsoft.com/office/drawing/2010/main" val="0"/>
                                    </a:ext>
                                  </a:extLst>
                                </a:blip>
                                <a:srcRect t="2935" b="3224"/>
                                <a:stretch/>
                              </pic:blipFill>
                              <pic:spPr bwMode="auto">
                                <a:xfrm>
                                  <a:off x="0" y="0"/>
                                  <a:ext cx="5434584" cy="2734406"/>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784A05" w:rsidRDefault="00AE509D" w:rsidP="00AE509D">
            <w:pPr>
              <w:pStyle w:val="Source"/>
              <w:rPr>
                <w:i/>
              </w:rPr>
            </w:pPr>
            <w:r>
              <w:rPr>
                <w:rStyle w:val="NoteLabel"/>
              </w:rPr>
              <w:t xml:space="preserve">a </w:t>
            </w:r>
            <w:r>
              <w:t>That is, years 0, 1 ,2 ,3 and 4.</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7E57E5">
      <w:pPr>
        <w:pStyle w:val="Heading3"/>
      </w:pPr>
      <w:r>
        <w:t>Regressions: occupational</w:t>
      </w:r>
      <w:r w:rsidDel="00A579B1">
        <w:t xml:space="preserve"> </w:t>
      </w:r>
      <w:r>
        <w:t>score by year</w:t>
      </w:r>
      <w:r w:rsidR="009B340E">
        <w:t xml:space="preserve"> </w:t>
      </w:r>
      <w:r>
        <w:t>and graduation cohort</w:t>
      </w:r>
    </w:p>
    <w:p w:rsidR="00AE509D" w:rsidRDefault="00AE509D" w:rsidP="00AE509D">
      <w:pPr>
        <w:pStyle w:val="BodyText"/>
      </w:pPr>
      <w:r>
        <w:t>We now turn to econometric specifications to control for educational attainment and other demographics. We begin by estimating an equation for the occupational score of graduates, controlling for economic conditions in each year by including year dummies. This is similar to the classic Mincer equation, but rather than considering wage outcomes, the outcome of interest is occupational score.</w:t>
      </w:r>
    </w:p>
    <w:p w:rsidR="00AE509D" w:rsidRPr="002B0393" w:rsidRDefault="00F344FD" w:rsidP="00AE509D">
      <w:pPr>
        <w:pStyle w:val="BodyText"/>
        <w:ind w:left="720"/>
        <w:jc w:val="center"/>
      </w:pP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α</m:t>
            </m:r>
          </m:e>
          <m:sub>
            <m:r>
              <w:rPr>
                <w:rFonts w:ascii="Cambria Math" w:hAnsi="Cambria Math"/>
              </w:rPr>
              <m:t>2</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sSub>
          <m:sSubPr>
            <m:ctrlPr>
              <w:rPr>
                <w:rFonts w:ascii="Cambria Math" w:hAnsi="Cambria Math"/>
                <w:i/>
              </w:rPr>
            </m:ctrlPr>
          </m:sSubPr>
          <m:e>
            <m:r>
              <w:rPr>
                <w:rFonts w:ascii="Cambria Math" w:hAnsi="Cambria Math"/>
              </w:rPr>
              <m:t>α</m:t>
            </m:r>
          </m:e>
          <m:sub>
            <m:r>
              <w:rPr>
                <w:rFonts w:ascii="Cambria Math" w:hAnsi="Cambria Math"/>
              </w:rPr>
              <m:t>3</m:t>
            </m:r>
          </m:sub>
        </m:sSub>
        <m:r>
          <m:rPr>
            <m:sty m:val="bi"/>
          </m:rP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 t</m:t>
            </m:r>
          </m:sub>
        </m:sSub>
      </m:oMath>
      <w:r w:rsidR="00AE509D">
        <w:tab/>
        <w:t>(1)</w:t>
      </w:r>
    </w:p>
    <w:p w:rsidR="00AE509D" w:rsidRDefault="00AE509D" w:rsidP="00AE509D">
      <w:pPr>
        <w:pStyle w:val="BodyText"/>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t xml:space="preserve"> is the occupational score of individual </w:t>
      </w:r>
      <w:r w:rsidRPr="00DE3AD8">
        <w:rPr>
          <w:i/>
          <w:iCs/>
        </w:rPr>
        <w:t>i</w:t>
      </w:r>
      <w:r>
        <w:t xml:space="preserve"> at time </w:t>
      </w:r>
      <w:r w:rsidRPr="00DE3AD8">
        <w:rPr>
          <w:i/>
          <w:iCs/>
        </w:rPr>
        <w:t>t</w:t>
      </w:r>
      <w:r>
        <w:t xml:space="preserve">. The regression also includes dummies for each year, </w:t>
      </w:r>
      <m:oMath>
        <m:sSub>
          <m:sSubPr>
            <m:ctrlPr>
              <w:rPr>
                <w:rFonts w:ascii="Cambria Math" w:hAnsi="Cambria Math"/>
                <w:i/>
              </w:rPr>
            </m:ctrlPr>
          </m:sSubPr>
          <m:e>
            <m:r>
              <w:rPr>
                <w:rFonts w:ascii="Cambria Math" w:hAnsi="Cambria Math"/>
              </w:rPr>
              <m:t>λ</m:t>
            </m:r>
          </m:e>
          <m:sub>
            <m:r>
              <w:rPr>
                <w:rFonts w:ascii="Cambria Math" w:hAnsi="Cambria Math"/>
              </w:rPr>
              <m:t>t</m:t>
            </m:r>
          </m:sub>
        </m:sSub>
      </m:oMath>
      <w:r>
        <w:t xml:space="preserve">, a series of dummies for the years of experience of the worker,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and other individual characteristics,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oMath>
      <w:r>
        <w:t xml:space="preserve">. </w:t>
      </w:r>
      <w:r w:rsidRPr="009D6B5C">
        <w:t xml:space="preserve">We restrict the sample to workers under the age of 35 in </w:t>
      </w:r>
      <w:r>
        <w:t xml:space="preserve">their graduation year and </w:t>
      </w:r>
      <w:r w:rsidRPr="009D6B5C">
        <w:t xml:space="preserve">the first four years </w:t>
      </w:r>
      <w:r>
        <w:t>after graduation</w:t>
      </w:r>
      <w:r w:rsidRPr="009D6B5C">
        <w:t>.</w:t>
      </w:r>
      <w:r>
        <w:t xml:space="preserve"> We measure their experience as the number of years since their graduation. We report the full regression results in appendix B and present </w:t>
      </w:r>
      <w:r w:rsidR="00F050D7">
        <w:t>coefficients</w:t>
      </w:r>
      <w:r>
        <w:t xml:space="preserve"> for the year dummies and the experience dummies (figure 8). </w:t>
      </w:r>
    </w:p>
    <w:p w:rsidR="00AE509D" w:rsidRDefault="00AE509D" w:rsidP="00AE509D">
      <w:pPr>
        <w:pStyle w:val="BodyText"/>
      </w:pPr>
      <w:r>
        <w:t>As expected, the results show some evidence that the average occupational score declined over time once we control for education, particularly after about 2010. That said, the 95 per cent confidence interval is wide, so we fail to reject the hypothesis that the point estimates for the year dummies are different from one another.</w:t>
      </w:r>
      <w:r>
        <w:rPr>
          <w:rStyle w:val="FootnoteReference"/>
        </w:rPr>
        <w:footnoteReference w:id="13"/>
      </w:r>
      <w:r>
        <w:t xml:space="preserve"> </w:t>
      </w:r>
    </w:p>
    <w:p w:rsidR="00AE509D" w:rsidRDefault="00AE509D" w:rsidP="00AE509D">
      <w:pPr>
        <w:pStyle w:val="BodyText"/>
      </w:pPr>
      <w:r>
        <w:t>Occupational scores tend to jump several points in the first year after graduation, and then stabilise. This may suggest that many young workers have not yet found their permanent occupation in the first year after leaving school or tertiary education.</w:t>
      </w:r>
    </w:p>
    <w:p w:rsidR="00AE509D" w:rsidRDefault="00AE509D" w:rsidP="00AE509D">
      <w:pPr>
        <w:pStyle w:val="BodyText"/>
      </w:pPr>
      <w:r>
        <w:t>We now look at the experience of each cohort in more detail. This regression is, in effect, the results of figure 8, but with controls for graduate cohort characteristics. We estimate the following occupational score regression:</w:t>
      </w:r>
    </w:p>
    <w:p w:rsidR="00AE509D" w:rsidRPr="002B0393" w:rsidRDefault="00F344FD" w:rsidP="00AE509D">
      <w:pPr>
        <w:pStyle w:val="BodyText"/>
        <w:ind w:left="360"/>
        <w:jc w:val="center"/>
      </w:pP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2</m:t>
            </m:r>
          </m:sub>
        </m:sSub>
        <m:r>
          <m:rPr>
            <m:sty m:val="bi"/>
          </m:rP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sSub>
          <m:sSubPr>
            <m:ctrlPr>
              <w:rPr>
                <w:rFonts w:ascii="Cambria Math" w:hAnsi="Cambria Math"/>
                <w:i/>
              </w:rPr>
            </m:ctrlPr>
          </m:sSubPr>
          <m:e>
            <m:r>
              <w:rPr>
                <w:rFonts w:ascii="Cambria Math" w:hAnsi="Cambria Math"/>
              </w:rPr>
              <m:t>α</m:t>
            </m:r>
          </m:e>
          <m:sub>
            <m:r>
              <w:rPr>
                <w:rFonts w:ascii="Cambria Math" w:hAnsi="Cambria Math"/>
              </w:rPr>
              <m:t>5</m:t>
            </m:r>
          </m:sub>
        </m:sSub>
        <m:r>
          <m:rPr>
            <m:sty m:val="bi"/>
          </m:rP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 t</m:t>
            </m:r>
          </m:sub>
        </m:sSub>
      </m:oMath>
      <w:r w:rsidR="00AE509D">
        <w:tab/>
        <w:t>(2)</w:t>
      </w:r>
    </w:p>
    <w:p w:rsidR="00AE509D" w:rsidRDefault="00AE509D" w:rsidP="00AE509D">
      <w:pPr>
        <w:pStyle w:val="BodyText"/>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i,g,t</m:t>
            </m:r>
          </m:sub>
        </m:sSub>
      </m:oMath>
      <w:r>
        <w:t xml:space="preserve"> is the occupational score of individual </w:t>
      </w:r>
      <w:r w:rsidRPr="00DE3AD8">
        <w:rPr>
          <w:i/>
          <w:iCs/>
        </w:rPr>
        <w:t>i</w:t>
      </w:r>
      <w:r>
        <w:t xml:space="preserve">, in graduation cohort </w:t>
      </w:r>
      <w:r w:rsidRPr="00DE3AD8">
        <w:rPr>
          <w:i/>
          <w:iCs/>
        </w:rPr>
        <w:t>g</w:t>
      </w:r>
      <w:r>
        <w:t xml:space="preserve">, at time </w:t>
      </w:r>
      <w:r w:rsidRPr="00DE3AD8">
        <w:rPr>
          <w:i/>
          <w:iCs/>
        </w:rPr>
        <w:t>t</w:t>
      </w:r>
      <w:r>
        <w:t xml:space="preserve">. In addition to the year dummies and demographic characteristics from the previous regression, we now have cohort effects. Experience is included as a continuous variable in this specification and we fit a quadratic term in experience for each cohort. </w:t>
      </w:r>
      <w:r w:rsidRPr="0095775D">
        <w:t xml:space="preserve">We restrict the sample to workers under the age of 35, in the first four years since they finished their education. And then we </w:t>
      </w:r>
      <w:r>
        <w:t>estimate</w:t>
      </w:r>
      <w:r w:rsidRPr="0095775D">
        <w:t xml:space="preserve"> the same regression with six years of experience rather than four, which requires us to leave out the 2013</w:t>
      </w:r>
      <w:r w:rsidR="00AD55F3">
        <w:t>–</w:t>
      </w:r>
      <w:r w:rsidRPr="0095775D">
        <w:t>2015 cohort.</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8</w:t>
            </w:r>
            <w:r>
              <w:tab/>
              <w:t>Declining trend in occupational score after about 2010</w:t>
            </w:r>
          </w:p>
          <w:p w:rsidR="00AE509D" w:rsidRPr="00176D3F" w:rsidRDefault="00AE509D" w:rsidP="00AE509D">
            <w:pPr>
              <w:pStyle w:val="Subtitle"/>
            </w:pPr>
            <w:r>
              <w:t>Plot of time dummies</w:t>
            </w:r>
            <w:r>
              <w:rPr>
                <w:rStyle w:val="NoteLabel"/>
              </w:rPr>
              <w:t>a</w:t>
            </w:r>
            <w:r>
              <w:t xml:space="preserve"> and experience variable</w:t>
            </w:r>
            <w:r>
              <w:rPr>
                <w:rStyle w:val="NoteLabel"/>
              </w:rPr>
              <w:t>b</w:t>
            </w:r>
            <w:r>
              <w:t xml:space="preserve"> from regression (1)</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rHeight w:val="90"/>
                <w:tblHeader/>
                <w:jc w:val="center"/>
              </w:trPr>
              <w:tc>
                <w:tcPr>
                  <w:tcW w:w="5000" w:type="pct"/>
                  <w:tcBorders>
                    <w:top w:val="nil"/>
                    <w:bottom w:val="nil"/>
                  </w:tcBorders>
                </w:tcPr>
                <w:p w:rsidR="00AE509D" w:rsidRPr="00320835" w:rsidRDefault="00AE509D" w:rsidP="00AE509D">
                  <w:pPr>
                    <w:pStyle w:val="Figure"/>
                    <w:numPr>
                      <w:ilvl w:val="0"/>
                      <w:numId w:val="35"/>
                    </w:numPr>
                    <w:spacing w:before="40" w:after="40"/>
                    <w:ind w:left="714" w:hanging="357"/>
                    <w:rPr>
                      <w:rFonts w:ascii="Arial" w:hAnsi="Arial" w:cs="Arial"/>
                      <w:b/>
                      <w:bCs/>
                      <w:sz w:val="18"/>
                      <w:szCs w:val="18"/>
                    </w:rPr>
                  </w:pPr>
                  <w:r w:rsidRPr="00320835">
                    <w:rPr>
                      <w:rFonts w:ascii="Arial" w:hAnsi="Arial" w:cs="Arial"/>
                      <w:b/>
                      <w:bCs/>
                      <w:sz w:val="18"/>
                      <w:szCs w:val="18"/>
                    </w:rPr>
                    <w:t>Time dummy coefficients</w:t>
                  </w:r>
                </w:p>
              </w:tc>
            </w:tr>
            <w:tr w:rsidR="00AE509D" w:rsidRPr="00B1465D" w:rsidTr="00AE509D">
              <w:trPr>
                <w:trHeight w:val="9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D16B27F" wp14:editId="5ACA7D37">
                        <wp:extent cx="5432851" cy="2775739"/>
                        <wp:effectExtent l="0" t="0" r="0" b="0"/>
                        <wp:docPr id="6" name="Picture 6" descr="Figure 8a shows a line chart that plots the change in occupational score based on the year dummies of regression (1). The line is relatively flat, but slopes downward. The slope becomes steeper from about 2010. It is always below 0. The plot also has two lines either side of the main chart that represent confidence intervals. The confidence interval is only below 0 for the year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0) yearWave.emf"/>
                                <pic:cNvPicPr/>
                              </pic:nvPicPr>
                              <pic:blipFill rotWithShape="1">
                                <a:blip r:embed="rId35" cstate="print">
                                  <a:extLst>
                                    <a:ext uri="{28A0092B-C50C-407E-A947-70E740481C1C}">
                                      <a14:useLocalDpi xmlns:a14="http://schemas.microsoft.com/office/drawing/2010/main" val="0"/>
                                    </a:ext>
                                  </a:extLst>
                                </a:blip>
                                <a:srcRect t="2545" b="2166"/>
                                <a:stretch/>
                              </pic:blipFill>
                              <pic:spPr bwMode="auto">
                                <a:xfrm>
                                  <a:off x="0" y="0"/>
                                  <a:ext cx="5434584" cy="2776624"/>
                                </a:xfrm>
                                <a:prstGeom prst="rect">
                                  <a:avLst/>
                                </a:prstGeom>
                                <a:ln>
                                  <a:noFill/>
                                </a:ln>
                                <a:extLst>
                                  <a:ext uri="{53640926-AAD7-44D8-BBD7-CCE9431645EC}">
                                    <a14:shadowObscured xmlns:a14="http://schemas.microsoft.com/office/drawing/2010/main"/>
                                  </a:ext>
                                </a:extLst>
                              </pic:spPr>
                            </pic:pic>
                          </a:graphicData>
                        </a:graphic>
                      </wp:inline>
                    </w:drawing>
                  </w:r>
                </w:p>
              </w:tc>
            </w:tr>
            <w:tr w:rsidR="00AE509D" w:rsidRPr="00B1465D" w:rsidTr="00AE509D">
              <w:trPr>
                <w:trHeight w:val="90"/>
                <w:tblHeader/>
                <w:jc w:val="center"/>
              </w:trPr>
              <w:tc>
                <w:tcPr>
                  <w:tcW w:w="5000" w:type="pct"/>
                  <w:tcBorders>
                    <w:top w:val="nil"/>
                    <w:bottom w:val="nil"/>
                  </w:tcBorders>
                </w:tcPr>
                <w:p w:rsidR="00AE509D" w:rsidRPr="00320835" w:rsidRDefault="00AE509D" w:rsidP="00AE509D">
                  <w:pPr>
                    <w:pStyle w:val="Figure"/>
                    <w:numPr>
                      <w:ilvl w:val="0"/>
                      <w:numId w:val="35"/>
                    </w:numPr>
                    <w:spacing w:before="40" w:after="40"/>
                    <w:ind w:left="714" w:hanging="357"/>
                    <w:rPr>
                      <w:rFonts w:ascii="Arial" w:hAnsi="Arial" w:cs="Arial"/>
                      <w:b/>
                      <w:bCs/>
                      <w:sz w:val="18"/>
                      <w:szCs w:val="18"/>
                    </w:rPr>
                  </w:pPr>
                  <w:r w:rsidRPr="00320835">
                    <w:rPr>
                      <w:rFonts w:ascii="Arial" w:hAnsi="Arial" w:cs="Arial"/>
                      <w:b/>
                      <w:bCs/>
                      <w:sz w:val="18"/>
                      <w:szCs w:val="18"/>
                    </w:rPr>
                    <w:t xml:space="preserve">Experience (years since graduation) </w:t>
                  </w:r>
                  <w:r w:rsidR="00C5393F">
                    <w:rPr>
                      <w:rFonts w:ascii="Arial" w:hAnsi="Arial" w:cs="Arial"/>
                      <w:b/>
                      <w:bCs/>
                      <w:sz w:val="18"/>
                      <w:szCs w:val="18"/>
                    </w:rPr>
                    <w:t xml:space="preserve">dummy </w:t>
                  </w:r>
                  <w:r w:rsidRPr="00320835">
                    <w:rPr>
                      <w:rFonts w:ascii="Arial" w:hAnsi="Arial" w:cs="Arial"/>
                      <w:b/>
                      <w:bCs/>
                      <w:sz w:val="18"/>
                      <w:szCs w:val="18"/>
                    </w:rPr>
                    <w:t>coefficients</w:t>
                  </w:r>
                </w:p>
              </w:tc>
            </w:tr>
            <w:tr w:rsidR="00AE509D" w:rsidRPr="00B1465D" w:rsidTr="00AE509D">
              <w:trPr>
                <w:trHeight w:val="9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53280F9" wp14:editId="1D8A89B4">
                        <wp:extent cx="5433060" cy="2833817"/>
                        <wp:effectExtent l="0" t="0" r="0" b="5080"/>
                        <wp:docPr id="8" name="Picture 8" descr="Figure 8b shows a line chart that plots the change in occupational score based on the year since graduation in regression (1). The line is relatively flat, but jumps up from year 1 to year 2 and then drops slightly. It is centred around 3.5. The plot also has two lines either side of the main chart that represent confidence intervals. The confidence interval ranges from about 2.5 to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0) yearYSG.emf"/>
                                <pic:cNvPicPr/>
                              </pic:nvPicPr>
                              <pic:blipFill rotWithShape="1">
                                <a:blip r:embed="rId36" cstate="print">
                                  <a:extLst>
                                    <a:ext uri="{28A0092B-C50C-407E-A947-70E740481C1C}">
                                      <a14:useLocalDpi xmlns:a14="http://schemas.microsoft.com/office/drawing/2010/main" val="0"/>
                                    </a:ext>
                                  </a:extLst>
                                </a:blip>
                                <a:srcRect t="1697" b="1024"/>
                                <a:stretch/>
                              </pic:blipFill>
                              <pic:spPr bwMode="auto">
                                <a:xfrm>
                                  <a:off x="0" y="0"/>
                                  <a:ext cx="5434584" cy="2834612"/>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 xml:space="preserve">a </w:t>
            </w:r>
            <w:r w:rsidRPr="00E26B42">
              <w:t>Change is relative to 2002</w:t>
            </w:r>
            <w:r>
              <w:t xml:space="preserve">. </w:t>
            </w:r>
            <w:r>
              <w:rPr>
                <w:rStyle w:val="NoteLabel"/>
              </w:rPr>
              <w:t xml:space="preserve">b </w:t>
            </w:r>
            <w:r w:rsidRPr="0022760B">
              <w:t>C</w:t>
            </w:r>
            <w:r>
              <w:t xml:space="preserve">hange is relative to graduation year. </w:t>
            </w:r>
            <w:r>
              <w:rPr>
                <w:rStyle w:val="NoteLabel"/>
              </w:rPr>
              <w:t xml:space="preserve">c </w:t>
            </w:r>
            <w:r w:rsidRPr="00E26B42">
              <w:t>C</w:t>
            </w:r>
            <w:r>
              <w:t xml:space="preserve">onfidence intervals </w:t>
            </w:r>
            <w:r w:rsidR="000F7FB1">
              <w:t xml:space="preserve">are </w:t>
            </w:r>
            <w:r>
              <w:t>reported in grey at the 95 per cent (dashed) and 90 per cent (solid) level.</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dyText"/>
      </w:pPr>
      <w:r>
        <w:t>As before, the parameters on year dummies decline over time, with a slight dip in about 2006. Figure 9 plots the graduation cohort effects for four years of data and six years of data, with the full regression results in appendix B.</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9</w:t>
            </w:r>
            <w:r>
              <w:tab/>
              <w:t>Longer</w:t>
            </w:r>
            <w:r>
              <w:noBreakHyphen/>
              <w:t>term cohort effects do not show improvement</w:t>
            </w:r>
          </w:p>
          <w:p w:rsidR="00AE509D" w:rsidRPr="00176D3F" w:rsidRDefault="00AE509D" w:rsidP="00AE509D">
            <w:pPr>
              <w:pStyle w:val="Subtitle"/>
            </w:pPr>
            <w:r>
              <w:t>Plot of the quadratic function in experience</w:t>
            </w:r>
            <w:r>
              <w:rPr>
                <w:rStyle w:val="NoteLabel"/>
              </w:rPr>
              <w:t>a</w:t>
            </w:r>
            <w:r>
              <w:t xml:space="preserve"> from regression (2)</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rHeight w:val="90"/>
                <w:tblHeader/>
                <w:jc w:val="center"/>
              </w:trPr>
              <w:tc>
                <w:tcPr>
                  <w:tcW w:w="5000" w:type="pct"/>
                  <w:tcBorders>
                    <w:top w:val="nil"/>
                    <w:bottom w:val="nil"/>
                  </w:tcBorders>
                </w:tcPr>
                <w:p w:rsidR="00AE509D" w:rsidRPr="00122957" w:rsidRDefault="00AE509D" w:rsidP="00AE509D">
                  <w:pPr>
                    <w:pStyle w:val="Figure"/>
                    <w:numPr>
                      <w:ilvl w:val="0"/>
                      <w:numId w:val="36"/>
                    </w:numPr>
                    <w:spacing w:before="40" w:after="40"/>
                    <w:ind w:left="714" w:hanging="357"/>
                    <w:rPr>
                      <w:rFonts w:ascii="Arial" w:hAnsi="Arial" w:cs="Arial"/>
                      <w:b/>
                      <w:bCs/>
                      <w:sz w:val="18"/>
                      <w:szCs w:val="18"/>
                    </w:rPr>
                  </w:pPr>
                  <w:r w:rsidRPr="00122957">
                    <w:rPr>
                      <w:rFonts w:ascii="Arial" w:hAnsi="Arial" w:cs="Arial"/>
                      <w:b/>
                      <w:bCs/>
                      <w:sz w:val="18"/>
                      <w:szCs w:val="18"/>
                    </w:rPr>
                    <w:t>Shorter</w:t>
                  </w:r>
                  <w:r w:rsidRPr="00122957">
                    <w:rPr>
                      <w:rFonts w:ascii="Arial" w:hAnsi="Arial" w:cs="Arial"/>
                      <w:b/>
                      <w:bCs/>
                      <w:sz w:val="18"/>
                      <w:szCs w:val="18"/>
                    </w:rPr>
                    <w:noBreakHyphen/>
                    <w:t>term cohort effects (0 to 4 years after graduation)</w:t>
                  </w:r>
                </w:p>
              </w:tc>
            </w:tr>
            <w:tr w:rsidR="00AE509D" w:rsidRPr="00B1465D" w:rsidTr="00AE509D">
              <w:trPr>
                <w:trHeight w:val="9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66D18F89" wp14:editId="107C701C">
                        <wp:extent cx="5432252" cy="2767913"/>
                        <wp:effectExtent l="0" t="0" r="0" b="0"/>
                        <wp:docPr id="12" name="Picture 12" descr="Figure 9a shows a line chart that plots the change in occupational score based on years since graduation in (2). The chart is grouped into graduate cohorts 2001–2003, 2004–2006, 2007–2009, 2010–2012 and 2013–2015. The five lines are all parabolic. The lines representing graduation cohorts before 2007–2009 look higher than lines representing graduation cohorts 2010–2012 and 2013–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 cohortPaths.emf"/>
                                <pic:cNvPicPr/>
                              </pic:nvPicPr>
                              <pic:blipFill rotWithShape="1">
                                <a:blip r:embed="rId37" cstate="print">
                                  <a:extLst>
                                    <a:ext uri="{28A0092B-C50C-407E-A947-70E740481C1C}">
                                      <a14:useLocalDpi xmlns:a14="http://schemas.microsoft.com/office/drawing/2010/main" val="0"/>
                                    </a:ext>
                                  </a:extLst>
                                </a:blip>
                                <a:srcRect t="1364" b="3603"/>
                                <a:stretch/>
                              </pic:blipFill>
                              <pic:spPr bwMode="auto">
                                <a:xfrm>
                                  <a:off x="0" y="0"/>
                                  <a:ext cx="5434584" cy="2769101"/>
                                </a:xfrm>
                                <a:prstGeom prst="rect">
                                  <a:avLst/>
                                </a:prstGeom>
                                <a:ln>
                                  <a:noFill/>
                                </a:ln>
                                <a:extLst>
                                  <a:ext uri="{53640926-AAD7-44D8-BBD7-CCE9431645EC}">
                                    <a14:shadowObscured xmlns:a14="http://schemas.microsoft.com/office/drawing/2010/main"/>
                                  </a:ext>
                                </a:extLst>
                              </pic:spPr>
                            </pic:pic>
                          </a:graphicData>
                        </a:graphic>
                      </wp:inline>
                    </w:drawing>
                  </w:r>
                </w:p>
              </w:tc>
            </w:tr>
            <w:tr w:rsidR="00AE509D" w:rsidRPr="00B1465D" w:rsidTr="00AE509D">
              <w:trPr>
                <w:trHeight w:val="90"/>
                <w:tblHeader/>
                <w:jc w:val="center"/>
              </w:trPr>
              <w:tc>
                <w:tcPr>
                  <w:tcW w:w="5000" w:type="pct"/>
                  <w:tcBorders>
                    <w:top w:val="nil"/>
                    <w:bottom w:val="nil"/>
                  </w:tcBorders>
                </w:tcPr>
                <w:p w:rsidR="00AE509D" w:rsidRPr="00122957" w:rsidRDefault="00AE509D" w:rsidP="00AE509D">
                  <w:pPr>
                    <w:pStyle w:val="Figure"/>
                    <w:numPr>
                      <w:ilvl w:val="0"/>
                      <w:numId w:val="36"/>
                    </w:numPr>
                    <w:spacing w:before="40" w:after="40"/>
                    <w:ind w:left="714" w:hanging="357"/>
                    <w:rPr>
                      <w:rFonts w:ascii="Arial" w:hAnsi="Arial" w:cs="Arial"/>
                      <w:b/>
                      <w:bCs/>
                      <w:sz w:val="18"/>
                      <w:szCs w:val="18"/>
                    </w:rPr>
                  </w:pPr>
                  <w:r w:rsidRPr="00122957">
                    <w:rPr>
                      <w:rFonts w:ascii="Arial" w:hAnsi="Arial" w:cs="Arial"/>
                      <w:b/>
                      <w:bCs/>
                      <w:sz w:val="18"/>
                      <w:szCs w:val="18"/>
                    </w:rPr>
                    <w:t>Longer</w:t>
                  </w:r>
                  <w:r w:rsidR="007E2EA4">
                    <w:rPr>
                      <w:rFonts w:ascii="Arial" w:hAnsi="Arial" w:cs="Arial"/>
                      <w:b/>
                      <w:bCs/>
                      <w:sz w:val="18"/>
                      <w:szCs w:val="18"/>
                    </w:rPr>
                    <w:noBreakHyphen/>
                  </w:r>
                  <w:r w:rsidRPr="00122957">
                    <w:rPr>
                      <w:rFonts w:ascii="Arial" w:hAnsi="Arial" w:cs="Arial"/>
                      <w:b/>
                      <w:bCs/>
                      <w:sz w:val="18"/>
                      <w:szCs w:val="18"/>
                    </w:rPr>
                    <w:t>term cohort effects (0 to 6 years after graduation)</w:t>
                  </w:r>
                </w:p>
              </w:tc>
            </w:tr>
            <w:tr w:rsidR="00AE509D" w:rsidRPr="00B1465D" w:rsidTr="00AE509D">
              <w:trPr>
                <w:trHeight w:val="90"/>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10E5A6E2" wp14:editId="553FF53B">
                        <wp:extent cx="5432269" cy="2743200"/>
                        <wp:effectExtent l="0" t="0" r="0" b="0"/>
                        <wp:docPr id="15" name="Picture 15" descr="Figure 9b shows a line chart that plots the change in occupational score based on years since graduation in (2). The chart is grouped into graduate cohorts 2001–2003, 2004–2006, 2007–2009, and 2010–2012. The four lines are all parabolic. The lines representing graduation cohorts before 2007–2009 look higher than lines representing graduation cohort 2010–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 cohortPathsLong.emf"/>
                                <pic:cNvPicPr/>
                              </pic:nvPicPr>
                              <pic:blipFill rotWithShape="1">
                                <a:blip r:embed="rId38" cstate="print">
                                  <a:extLst>
                                    <a:ext uri="{28A0092B-C50C-407E-A947-70E740481C1C}">
                                      <a14:useLocalDpi xmlns:a14="http://schemas.microsoft.com/office/drawing/2010/main" val="0"/>
                                    </a:ext>
                                  </a:extLst>
                                </a:blip>
                                <a:srcRect t="2457" b="3359"/>
                                <a:stretch/>
                              </pic:blipFill>
                              <pic:spPr bwMode="auto">
                                <a:xfrm>
                                  <a:off x="0" y="0"/>
                                  <a:ext cx="5434584" cy="2744369"/>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That is, </w:t>
            </w:r>
            <m:oMath>
              <m:sSub>
                <m:sSubPr>
                  <m:ctrlPr>
                    <w:rPr>
                      <w:rFonts w:ascii="Cambria Math" w:hAnsi="Cambria Math"/>
                      <w:i/>
                    </w:rPr>
                  </m:ctrlPr>
                </m:sSubPr>
                <m:e>
                  <m:r>
                    <w:rPr>
                      <w:rFonts w:ascii="Cambria Math" w:hAnsi="Cambria Math"/>
                    </w:rPr>
                    <m:t>c</m:t>
                  </m:r>
                </m:e>
                <m:sub>
                  <m:r>
                    <w:rPr>
                      <w:rFonts w:ascii="Cambria Math" w:hAnsi="Cambria Math"/>
                    </w:rPr>
                    <m:t>g</m:t>
                  </m:r>
                </m:sub>
              </m:sSub>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m:t>
                  </m:r>
                </m:sub>
              </m:sSub>
              <m:r>
                <m:rPr>
                  <m:sty m:val="bi"/>
                </m:rP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c</m:t>
                  </m:r>
                </m:e>
                <m:sub>
                  <m:r>
                    <w:rPr>
                      <w:rFonts w:ascii="Cambria Math" w:hAnsi="Cambria Math"/>
                    </w:rPr>
                    <m:t>g</m:t>
                  </m:r>
                </m:sub>
              </m:sSub>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3</m:t>
                  </m:r>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c</m:t>
                  </m:r>
                </m:e>
                <m:sub>
                  <m:r>
                    <w:rPr>
                      <w:rFonts w:ascii="Cambria Math" w:hAnsi="Cambria Math"/>
                    </w:rPr>
                    <m:t>g</m:t>
                  </m:r>
                </m:sub>
              </m:sSub>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4</m:t>
                  </m:r>
                </m:sub>
              </m:sSub>
            </m:oMath>
            <w:r>
              <w:t xml:space="preserve"> is plotted for each cohort.</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dyText"/>
      </w:pPr>
      <w:r>
        <w:t>The path of each graduate cohort follows the general pattern observed in the year effects from regression (1), with graduate outcomes worsening from about 2010. When we extend the analysis to include more years of experience, the last cohort in the sample (2010</w:t>
      </w:r>
      <w:r w:rsidR="00AD55F3">
        <w:t>–</w:t>
      </w:r>
      <w:r>
        <w:t>2012) appears to experience the worst occupational score outcomes. Compared with the three previous cohorts, the 2010</w:t>
      </w:r>
      <w:r w:rsidR="00AD55F3">
        <w:t>–</w:t>
      </w:r>
      <w:r>
        <w:t>2012 cohort begins at a low occupational score and the occupational score does not grow quickly with experience, which suggests</w:t>
      </w:r>
      <w:r w:rsidR="007D5382">
        <w:t xml:space="preserve"> that</w:t>
      </w:r>
      <w:r>
        <w:t xml:space="preserve"> the average score may be declining</w:t>
      </w:r>
      <w:r w:rsidR="003B6157">
        <w:t>.</w:t>
      </w:r>
      <w:r>
        <w:t xml:space="preserve"> </w:t>
      </w:r>
      <w:r w:rsidR="00A67F4B">
        <w:t>(</w:t>
      </w:r>
      <w:r w:rsidR="003B6157">
        <w:t>I</w:t>
      </w:r>
      <w:r>
        <w:t>ncluding cubic experience terms yields similar results of a decline for the 2010</w:t>
      </w:r>
      <w:r w:rsidR="00AD55F3">
        <w:t>–</w:t>
      </w:r>
      <w:r>
        <w:t>2012 cohort.</w:t>
      </w:r>
      <w:r w:rsidR="00A67F4B">
        <w:t>)</w:t>
      </w:r>
    </w:p>
    <w:p w:rsidR="00AE509D" w:rsidRDefault="00AE509D" w:rsidP="00AE509D">
      <w:pPr>
        <w:pStyle w:val="BodyText"/>
      </w:pPr>
      <w:r>
        <w:t>These results are supported with cross</w:t>
      </w:r>
      <w:r w:rsidR="007E2EA4">
        <w:noBreakHyphen/>
      </w:r>
      <w:r>
        <w:t>sectional regressions of occupational scores one year and four years after graduation on a matched sample that uses 2001</w:t>
      </w:r>
      <w:r w:rsidR="00AD55F3">
        <w:t>–</w:t>
      </w:r>
      <w:r>
        <w:t>2003 graduates as a control group (further details in section 3). The matched results show that the 2013</w:t>
      </w:r>
      <w:r w:rsidR="00AD55F3">
        <w:t>–</w:t>
      </w:r>
      <w:r>
        <w:t>2015 graduate cohort occupational score was 3.96 (p</w:t>
      </w:r>
      <w:r w:rsidR="007E2EA4">
        <w:noBreakHyphen/>
      </w:r>
      <w:r>
        <w:t>value 0.07) points lower than the 2001</w:t>
      </w:r>
      <w:r w:rsidR="00AD55F3">
        <w:t>–</w:t>
      </w:r>
      <w:r>
        <w:t>2003 cohort one year after graduation and 3.83 (p</w:t>
      </w:r>
      <w:r w:rsidR="007E2EA4">
        <w:noBreakHyphen/>
      </w:r>
      <w:r>
        <w:t>value 0.125) points lower four years after graduation. The 2007</w:t>
      </w:r>
      <w:r w:rsidR="00AD55F3">
        <w:t>–</w:t>
      </w:r>
      <w:r>
        <w:t>2009 cohort had scores better than the 2001</w:t>
      </w:r>
      <w:r w:rsidR="00AD55F3">
        <w:t>–</w:t>
      </w:r>
      <w:r>
        <w:t>2003 cohort</w:t>
      </w:r>
      <w:r w:rsidR="0060243D">
        <w:t>,</w:t>
      </w:r>
      <w:r>
        <w:t xml:space="preserve"> while all other cohorts fared worse than the 2001</w:t>
      </w:r>
      <w:r w:rsidR="00AD55F3">
        <w:t>–</w:t>
      </w:r>
      <w:r>
        <w:t>2003 cohort (although most of the differences are not statistically significant, with the exception of the 2013</w:t>
      </w:r>
      <w:r w:rsidR="00AD55F3">
        <w:t>–</w:t>
      </w:r>
      <w:r>
        <w:t>2015 cohort outcome one year after graduation). Full results are in appendix B.</w:t>
      </w:r>
    </w:p>
    <w:p w:rsidR="00AE509D" w:rsidRDefault="00AE509D" w:rsidP="00AE509D">
      <w:pPr>
        <w:pStyle w:val="BodyText"/>
      </w:pPr>
      <w:r>
        <w:t xml:space="preserve">Changes in the labour market from year to year can mean that a particular graduate year </w:t>
      </w:r>
      <w:r w:rsidR="00C03EAA">
        <w:t>are</w:t>
      </w:r>
      <w:r>
        <w:t xml:space="preserve"> more likely to start in a lower</w:t>
      </w:r>
      <w:r>
        <w:noBreakHyphen/>
        <w:t xml:space="preserve">scored occupation after they graduate. Conditions in subsequent years can then </w:t>
      </w:r>
      <w:r w:rsidR="004479C0">
        <w:t xml:space="preserve">also </w:t>
      </w:r>
      <w:r>
        <w:t>affect mobility in the first few years of a graduate’s career. Figures 7 and 9 show both of these effects, with some graduate years starting at a lower average occupational score and some graduate years climbing more slowly. For instance, after controlling for observables,</w:t>
      </w:r>
      <w:r w:rsidRPr="00AF538D">
        <w:t xml:space="preserve"> </w:t>
      </w:r>
      <w:r>
        <w:t>the 2013</w:t>
      </w:r>
      <w:r w:rsidR="00AD55F3">
        <w:t>–</w:t>
      </w:r>
      <w:r>
        <w:t>2015 graduates had a lower average occupational score one year after graduation while the 2010</w:t>
      </w:r>
      <w:r w:rsidR="00AD55F3">
        <w:t>–</w:t>
      </w:r>
      <w:r>
        <w:t>2012 graduates</w:t>
      </w:r>
      <w:r w:rsidR="005B17AE">
        <w:t>’</w:t>
      </w:r>
      <w:r>
        <w:t xml:space="preserve"> experience function </w:t>
      </w:r>
      <w:r w:rsidR="005B17AE">
        <w:t>was</w:t>
      </w:r>
      <w:r>
        <w:t xml:space="preserve"> almost flat (figure 9). </w:t>
      </w:r>
    </w:p>
    <w:p w:rsidR="00B31799" w:rsidRDefault="00AE509D" w:rsidP="00B31799">
      <w:pPr>
        <w:pStyle w:val="BodyText"/>
      </w:pPr>
      <w:r>
        <w:t xml:space="preserve">The results show that recent cohorts of graduates have experienced a significant decline in their average occupational score, and </w:t>
      </w:r>
      <w:r w:rsidR="00E77402">
        <w:t xml:space="preserve">that </w:t>
      </w:r>
      <w:r>
        <w:t>outcomes over the first six years continue to be poor. However, outcomes for the 2013</w:t>
      </w:r>
      <w:r w:rsidR="00AD55F3">
        <w:t>–</w:t>
      </w:r>
      <w:r>
        <w:t>2015 cohort (figure 9) are intriguing: while this cohort appears to begin at a much lower occupational score than earlier cohorts, their score rises very quickly. (The pattern is there in the raw data in figure 7 as well, although it is less pronounced.) Is it possible that later cohorts start with lower initial occupation scores, but those low scores are offset by higher mobility of the affected workers? To answer this question we turn to Markov analysis to consider how young workers move through the occupation distribution.</w:t>
      </w:r>
      <w:r>
        <w:rPr>
          <w:rStyle w:val="FootnoteReference"/>
        </w:rPr>
        <w:footnoteReference w:id="14"/>
      </w:r>
    </w:p>
    <w:p w:rsidR="00AE509D" w:rsidRDefault="00AE509D" w:rsidP="00E47BFC">
      <w:pPr>
        <w:pStyle w:val="Heading2"/>
        <w:ind w:left="0" w:firstLine="0"/>
      </w:pPr>
      <w:bookmarkStart w:id="17" w:name="_Toc45807168"/>
      <w:r>
        <w:t>The weak labour market i</w:t>
      </w:r>
      <w:r w:rsidR="00675C90">
        <w:t>s reflected in low</w:t>
      </w:r>
      <w:r w:rsidR="00E47BFC">
        <w:br/>
      </w:r>
      <w:r w:rsidR="00675C90">
        <w:t xml:space="preserve">occupational </w:t>
      </w:r>
      <w:r>
        <w:t>mobility</w:t>
      </w:r>
      <w:bookmarkEnd w:id="17"/>
    </w:p>
    <w:p w:rsidR="00AE509D" w:rsidRDefault="00AE509D" w:rsidP="00AE509D">
      <w:pPr>
        <w:pStyle w:val="BodyText"/>
      </w:pPr>
      <w:r>
        <w:t>The above analysis focuses on changes in average occupational outcomes. However, the average masks considerable heterogeneity, as revealed in the bimodal distribution of occupations. In addition to understanding outcomes at any point in time, we want to understand how people move through the distribution over time. How much upward mobility is there in occupations? If more people start at low occupational scores in the later period, are more of them likely to subsequently move up in the distribution more quickly?</w:t>
      </w:r>
    </w:p>
    <w:p w:rsidR="00AE509D" w:rsidRDefault="00AE509D" w:rsidP="00AE509D">
      <w:pPr>
        <w:pStyle w:val="BodyText"/>
      </w:pPr>
      <w:r>
        <w:t>We analyse Markov transitions between quartiles in the occupational score distribution to understand how much mobility there is in occupations. Over this whole period, transitions between quartiles are relatively uncommon, as one would expect (recall that the average occupational score stabilises quickly after graduation). But a decline in average occupational score for later cohorts implies that there are more ‘unlucky’ workers than in earlier years. (The ‘unlucky’ are young workers whose occupational score is far lower than we would have predicted from their characteristics in earlier generations.) As the number of ‘unlucky’ young workers increases over time, one might expect some corresponding improvement in upward transitions. If employers are aware that a larger share of workers in lower</w:t>
      </w:r>
      <w:r>
        <w:noBreakHyphen/>
        <w:t>scored occupations are ‘unlucky’, they should be more willing to try out a worker who is currently in a lower</w:t>
      </w:r>
      <w:r>
        <w:noBreakHyphen/>
        <w:t xml:space="preserve">scored occupation. And on the worker side, if an ‘unlucky’ worker is to recover from their ‘bad luck’ they must improve their upward transitions compared with other workers. </w:t>
      </w:r>
    </w:p>
    <w:p w:rsidR="00AE509D" w:rsidRDefault="00AE509D" w:rsidP="00B31799">
      <w:pPr>
        <w:pStyle w:val="Heading3"/>
      </w:pPr>
      <w:r>
        <w:t>Markov analysis of occupations</w:t>
      </w:r>
    </w:p>
    <w:p w:rsidR="00AE509D" w:rsidRDefault="00AE509D" w:rsidP="00AE509D">
      <w:pPr>
        <w:pStyle w:val="BodyText"/>
      </w:pPr>
      <w:r>
        <w:t>This paper uses a discrete</w:t>
      </w:r>
      <w:r>
        <w:noBreakHyphen/>
        <w:t xml:space="preserve">time Markov chain analysis </w:t>
      </w:r>
      <w:r w:rsidRPr="00236216">
        <w:rPr>
          <w:szCs w:val="24"/>
        </w:rPr>
        <w:t>(Craig and Sendi 2002)</w:t>
      </w:r>
      <w:r>
        <w:t xml:space="preserve"> on an unmatched (figure 10) and then a matched (figure 11) sample. For the matched sample, we separate young people into one control group (</w:t>
      </w:r>
      <w:r w:rsidRPr="00E51C8D">
        <w:t>people who graduated from 2001 to 2003</w:t>
      </w:r>
      <w:r>
        <w:t>) and four treatment groups (people who graduated from 2004 to 2006, 2007 to 2009, 2010 to 2012 and 2013 to 2014</w:t>
      </w:r>
      <w:r>
        <w:rPr>
          <w:rStyle w:val="FootnoteReference"/>
        </w:rPr>
        <w:footnoteReference w:id="15"/>
      </w:r>
      <w:r>
        <w:t>) based on their last observed graduation date. (As before, we include both university and VET</w:t>
      </w:r>
      <w:r w:rsidRPr="00087B46">
        <w:t xml:space="preserve"> </w:t>
      </w:r>
      <w:r>
        <w:t xml:space="preserve">graduates.) </w:t>
      </w:r>
    </w:p>
    <w:p w:rsidR="00AE509D" w:rsidRDefault="00AE509D" w:rsidP="00AE509D">
      <w:pPr>
        <w:pStyle w:val="BodyText"/>
      </w:pPr>
      <w:r>
        <w:t xml:space="preserve">Occupational transitions are observed for the four years after graduation — that is, someone who graduated in 2007 is observed between 2008 and 2011. Four years might seem too short </w:t>
      </w:r>
      <w:r w:rsidR="004A5EB2">
        <w:t xml:space="preserve">a time </w:t>
      </w:r>
      <w:r>
        <w:t>to observe transitions post</w:t>
      </w:r>
      <w:r w:rsidR="007E2EA4">
        <w:noBreakHyphen/>
      </w:r>
      <w:r>
        <w:t>graduation, but there is a trade</w:t>
      </w:r>
      <w:r w:rsidR="007E2EA4">
        <w:noBreakHyphen/>
      </w:r>
      <w:r>
        <w:t xml:space="preserve">off between the number of cohorts that can be compared and the length of time </w:t>
      </w:r>
      <w:r w:rsidR="005C181B">
        <w:t>for which</w:t>
      </w:r>
      <w:r>
        <w:t xml:space="preserve"> each cohort can be observed.</w:t>
      </w:r>
      <w:r>
        <w:rPr>
          <w:rStyle w:val="FootnoteReference"/>
        </w:rPr>
        <w:footnoteReference w:id="16"/>
      </w:r>
    </w:p>
    <w:p w:rsidR="00AE509D" w:rsidRDefault="00AE509D" w:rsidP="00AE509D">
      <w:pPr>
        <w:pStyle w:val="BodyText"/>
      </w:pPr>
      <w:r>
        <w:t>For both samples, the distribution is cut into quartiles based on the unmatched distribution of occupational scores for young people who graduated in 2001</w:t>
      </w:r>
      <w:r w:rsidR="00AD55F3">
        <w:t>–</w:t>
      </w:r>
      <w:r>
        <w:t xml:space="preserve">2003. The probability of transitions between these quartiles is estimated. The Markov chain analysis, therefore, measures how quickly graduates after 2003 moved up or down the occupational score quartiles. Figure 10 shows the </w:t>
      </w:r>
      <w:r w:rsidRPr="00A95163">
        <w:t>raw</w:t>
      </w:r>
      <w:r>
        <w:t xml:space="preserve"> transition probabilities, not adjusted for any differences in demographics between different cohorts. Figure 11 shows the difference in transition probabilities between the treatment and control groups, where the transitions of the control group have been weighted by the matching weights.</w:t>
      </w:r>
    </w:p>
    <w:p w:rsidR="00AE509D" w:rsidRDefault="00AE509D" w:rsidP="00AE509D">
      <w:pPr>
        <w:pStyle w:val="BodyText"/>
      </w:pPr>
      <w:r>
        <w:t xml:space="preserve">Using </w:t>
      </w:r>
      <w:r w:rsidRPr="00AE5406">
        <w:t>genetic matching</w:t>
      </w:r>
      <w:r w:rsidRPr="00AE5406">
        <w:rPr>
          <w:rStyle w:val="FootnoteReference"/>
        </w:rPr>
        <w:footnoteReference w:id="17"/>
      </w:r>
      <w:r>
        <w:t xml:space="preserve"> </w:t>
      </w:r>
      <w:r w:rsidRPr="009D6B5C">
        <w:rPr>
          <w:szCs w:val="24"/>
        </w:rPr>
        <w:t>(Diamond and Sekhon 2013; Ho et al. 2011; Sekhon 2011)</w:t>
      </w:r>
      <w:r>
        <w:t>, graduates are matched on observables at their year of graduation. This process develops four different control groups of 2001</w:t>
      </w:r>
      <w:r w:rsidR="00AD55F3">
        <w:t>–</w:t>
      </w:r>
      <w:r>
        <w:t>2003 graduates — one for each of the treatment groups.</w:t>
      </w:r>
    </w:p>
    <w:p w:rsidR="00AE509D" w:rsidRDefault="00AE509D" w:rsidP="00AE509D">
      <w:pPr>
        <w:pStyle w:val="BodyText"/>
      </w:pPr>
      <w:r>
        <w:t>The extent to which this procedure provides valid comparisons of the transitions between the treatment and control groups depends on whether the conditional independence assumption is satisfied and whether there is any omitted variable bias. If these assumptions are violated</w:t>
      </w:r>
      <w:r w:rsidR="00711E10">
        <w:t>,</w:t>
      </w:r>
      <w:r>
        <w:t xml:space="preserve"> then the changes in transitions are in part due to graduation cohort and in part due to differences in the unobserved characteristics.</w:t>
      </w:r>
      <w:r>
        <w:rPr>
          <w:rStyle w:val="FootnoteReference"/>
        </w:rPr>
        <w:footnoteReference w:id="18"/>
      </w:r>
      <w:r>
        <w:t xml:space="preserve"> Given that education and other labour market characteristics will affect one’s likely occupation, it is particularly important to control for these characteristics. In general, the matching procedure improves the balance of the sample (although, </w:t>
      </w:r>
      <w:r w:rsidR="00FE55EB">
        <w:t>our</w:t>
      </w:r>
      <w:r>
        <w:t xml:space="preserve"> sample </w:t>
      </w:r>
      <w:r w:rsidR="00A81F9B">
        <w:t>was</w:t>
      </w:r>
      <w:r>
        <w:t xml:space="preserve"> relatively balanced before matching t</w:t>
      </w:r>
      <w:r w:rsidR="00BE7FB7">
        <w:t>ook</w:t>
      </w:r>
      <w:r>
        <w:t xml:space="preserve"> place). Further, the graduation cohorts for which there is statistically significant variation in occupational score one year after graduation have higher Rosenbaum scores —  suggesting that they are less sensitive to unobserved heterogeneity.</w:t>
      </w:r>
      <w:r>
        <w:rPr>
          <w:rStyle w:val="FootnoteReference"/>
        </w:rPr>
        <w:footnoteReference w:id="19"/>
      </w:r>
      <w:r>
        <w:t xml:space="preserve"> The full set of matching characteristics along with balance plots and Rosenbaum bounds </w:t>
      </w:r>
      <w:r w:rsidR="00210CE9">
        <w:t>is</w:t>
      </w:r>
      <w:r>
        <w:t xml:space="preserve"> presented in appendix C.</w:t>
      </w:r>
    </w:p>
    <w:p w:rsidR="00AE509D" w:rsidRDefault="00AE509D" w:rsidP="00AE509D">
      <w:pPr>
        <w:pStyle w:val="BodyText"/>
      </w:pPr>
      <w:r>
        <w:t>Figure 11 shows the changes in transition probabilities across the different time periods. These changes in transition probabilities are estimated while controlling for demographic and educational differences between the 2001</w:t>
      </w:r>
      <w:r w:rsidR="00AD55F3">
        <w:t>–</w:t>
      </w:r>
      <w:r>
        <w:t>2003 cohort and the subsequent cohorts.</w:t>
      </w:r>
    </w:p>
    <w:p w:rsidR="00AE509D" w:rsidRDefault="00AE509D" w:rsidP="00541806">
      <w:pPr>
        <w:pStyle w:val="Heading3"/>
      </w:pPr>
      <w:r>
        <w:t>Graduates are very likely to stay within their occupational</w:t>
      </w:r>
      <w:r w:rsidR="00470130">
        <w:br/>
      </w:r>
      <w:r>
        <w:t>score quartile</w:t>
      </w:r>
    </w:p>
    <w:p w:rsidR="00AE509D" w:rsidRDefault="00AE509D" w:rsidP="00AE509D">
      <w:pPr>
        <w:pStyle w:val="BodyText"/>
      </w:pPr>
      <w:r>
        <w:t>Figure 10 suggests that</w:t>
      </w:r>
      <w:r w:rsidR="00D032A7">
        <w:t>,</w:t>
      </w:r>
      <w:r>
        <w:t xml:space="preserve"> over the sample period</w:t>
      </w:r>
      <w:r w:rsidR="00D032A7">
        <w:t>,</w:t>
      </w:r>
      <w:r>
        <w:t xml:space="preserve"> about 75 per cent of young people remain</w:t>
      </w:r>
      <w:r w:rsidR="00D032A7">
        <w:t>ed</w:t>
      </w:r>
      <w:r>
        <w:t xml:space="preserve"> within the same occupational quartile each year. This could reflect the fact that quartiles are a relatively coarse measure of the distribution, or that job</w:t>
      </w:r>
      <w:r>
        <w:noBreakHyphen/>
        <w:t>to</w:t>
      </w:r>
      <w:r>
        <w:noBreakHyphen/>
        <w:t xml:space="preserve">job transitions </w:t>
      </w:r>
      <w:r w:rsidR="00F32CA9">
        <w:t>wer</w:t>
      </w:r>
      <w:r w:rsidR="00A64BF1">
        <w:t>e</w:t>
      </w:r>
      <w:r>
        <w:t xml:space="preserve"> relatively infrequent over the period. Deutscher </w:t>
      </w:r>
      <w:r w:rsidRPr="00BC789E">
        <w:rPr>
          <w:szCs w:val="24"/>
        </w:rPr>
        <w:t>(2019, p. 5)</w:t>
      </w:r>
      <w:r>
        <w:t xml:space="preserve"> estimated job switching rates of about 20 per cent per annum for people in their early 20s. In that context, our estimate of mobility is relatively high: about a 25 per cent probability</w:t>
      </w:r>
      <w:r w:rsidR="00C702D1">
        <w:t>, each year,</w:t>
      </w:r>
      <w:r>
        <w:t xml:space="preserve"> that a young person moves to an occupation in a different quartile. This suggests that quartiles are not too coarse</w:t>
      </w:r>
      <w:r w:rsidR="00073F46">
        <w:t>.</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10</w:t>
            </w:r>
            <w:r>
              <w:tab/>
              <w:t>Young people are likely to stay in the same occupation quartile</w:t>
            </w:r>
          </w:p>
          <w:p w:rsidR="00AE509D" w:rsidRPr="00176D3F" w:rsidRDefault="00AE509D" w:rsidP="00AE509D">
            <w:pPr>
              <w:pStyle w:val="Subtitle"/>
            </w:pPr>
            <w:r>
              <w:t>Probability of transition between occupation quartiles each year</w:t>
            </w:r>
            <w:r w:rsidRPr="008E77FE">
              <w:rPr>
                <w:rStyle w:val="NoteLabel"/>
              </w:rPr>
              <w:t>a</w:t>
            </w:r>
            <w:r>
              <w:t>, unmatched sample</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sidRPr="00470956">
                    <w:rPr>
                      <w:rFonts w:ascii="Arial" w:hAnsi="Arial" w:cs="Arial"/>
                      <w:noProof/>
                      <w:sz w:val="18"/>
                      <w:szCs w:val="18"/>
                    </w:rPr>
                    <w:drawing>
                      <wp:inline distT="0" distB="0" distL="0" distR="0" wp14:anchorId="11AFBD11" wp14:editId="1DF4E67B">
                        <wp:extent cx="5426710" cy="5426710"/>
                        <wp:effectExtent l="0" t="0" r="2540" b="0"/>
                        <wp:docPr id="20" name="Picture 20" descr="Figure 10 shows a bar chart that plots the transition probability between each of the four occupation quartiles. The chart has 16 panels representing all possible transitions. Each panel has two age groups and each age group has four bars (one for each graduation cohort 2004-2006 to 2013-2014). The panels on the diagonal (which represent transitions that remain within the same quartile) have the highest probability – mostly between 75 per cent and 9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26710" cy="5426710"/>
                                </a:xfrm>
                                <a:prstGeom prst="rect">
                                  <a:avLst/>
                                </a:prstGeom>
                                <a:noFill/>
                                <a:ln>
                                  <a:noFill/>
                                </a:ln>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The occupation quartile in each year of the four years after graduation was recorded and then year to year transitions were pooled across the four</w:t>
            </w:r>
            <w:r w:rsidR="006A1706">
              <w:noBreakHyphen/>
            </w:r>
            <w:r>
              <w:t xml:space="preserve">year period. </w:t>
            </w:r>
            <w:r>
              <w:rPr>
                <w:rStyle w:val="NoteLabel"/>
              </w:rPr>
              <w:t>b</w:t>
            </w:r>
            <w:r>
              <w:t xml:space="preserve"> Transitions weighted by HILDA</w:t>
            </w:r>
            <w:r w:rsidR="00DF3F7B">
              <w:t>’</w:t>
            </w:r>
            <w:r>
              <w:t>s representative person weights.</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dyText"/>
      </w:pPr>
      <w:r>
        <w:t>Young people who graduated after 2007 were less likely to move out of the lower two quartiles when compared with graduates from 2004</w:t>
      </w:r>
      <w:r w:rsidR="00AD55F3">
        <w:t>–</w:t>
      </w:r>
      <w:r>
        <w:t>2006 (figure 10) and 2001</w:t>
      </w:r>
      <w:r w:rsidR="00AD55F3">
        <w:t>–</w:t>
      </w:r>
      <w:r>
        <w:t>2003 (figure 11 (1)). And the lower quartiles did not show large upward movement as the economy recovered by 2017</w:t>
      </w:r>
      <w:r w:rsidR="00AD55F3">
        <w:t>–</w:t>
      </w:r>
      <w:r>
        <w:t xml:space="preserve">2018. This could imply scarring for young graduates in </w:t>
      </w:r>
      <w:r w:rsidR="002F1A2F">
        <w:br/>
      </w:r>
      <w:r>
        <w:t>2010</w:t>
      </w:r>
      <w:r w:rsidR="00AD55F3">
        <w:t>–</w:t>
      </w:r>
      <w:r>
        <w:t>2012 and 2013</w:t>
      </w:r>
      <w:r w:rsidR="00AD55F3">
        <w:t>–</w:t>
      </w:r>
      <w:r>
        <w:t>2014. They may find themselves in lower</w:t>
      </w:r>
      <w:r>
        <w:noBreakHyphen/>
        <w:t>scored occupations (which usually imply lower wage growth) over the long term.</w:t>
      </w:r>
      <w:r>
        <w:rPr>
          <w:rStyle w:val="FootnoteReference"/>
        </w:rPr>
        <w:footnoteReference w:id="20"/>
      </w:r>
      <w:r>
        <w:t xml:space="preserve"> </w:t>
      </w:r>
    </w:p>
    <w:p w:rsidR="00D45671" w:rsidRDefault="00D45671" w:rsidP="00D45671">
      <w:pPr>
        <w:pStyle w:val="BodyText"/>
      </w:pPr>
      <w:r>
        <w:t xml:space="preserve">Figure 11 allows us to compare transition probabilities in each year with transitions in </w:t>
      </w:r>
      <w:r>
        <w:br/>
        <w:t>2001–2003 for a comparable cohort. The effects of the weak labour market after the GFC are noticeable. Relative to the period before the GFC, young people aged 15</w:t>
      </w:r>
      <w:r>
        <w:noBreakHyphen/>
        <w:t>24 are now more likely to remain in the bottom (first) quartile of the occupation distribution. It is concerning that they are also more likely to move from the second quartile to the bottom quartile: between 5 and 10 percentage points more likely (figure 11 (2)).</w:t>
      </w:r>
    </w:p>
    <w:p w:rsidR="00D45671" w:rsidRDefault="00D45671" w:rsidP="00D45671">
      <w:pPr>
        <w:pStyle w:val="BodyText"/>
      </w:pPr>
      <w:r>
        <w:t>Young workers aged 25</w:t>
      </w:r>
      <w:r>
        <w:noBreakHyphen/>
        <w:t>34 are more likely to remain in the second quartile (figure 11 (1)). They are also more likely to move from the third quartile into the lower two quartiles (figure 11 (2)) and less likely to move up from the second or third quartiles (figure 11 (3)). These results suggest that the recession not only made it more likely that young people would find a low</w:t>
      </w:r>
      <w:r>
        <w:noBreakHyphen/>
        <w:t>scored occupation, but more likely that they would remain in low</w:t>
      </w:r>
      <w:r>
        <w:noBreakHyphen/>
        <w:t>scored occupations.</w:t>
      </w:r>
    </w:p>
    <w:p w:rsidR="00D45671" w:rsidRDefault="00D45671" w:rsidP="00AE509D">
      <w:pPr>
        <w:pStyle w:val="BodyText"/>
      </w:pPr>
      <w:r>
        <w:t xml:space="preserve">Now we focus on the transitions later in the dataset — the 2013–2014 cohort’s transitions. We compare them to earlier cohorts. </w:t>
      </w:r>
    </w:p>
    <w:p w:rsidR="00D45671" w:rsidRDefault="00D45671" w:rsidP="00AE509D">
      <w:pPr>
        <w:pStyle w:val="BodyText"/>
      </w:pPr>
      <w:r>
        <w:t xml:space="preserve">The most striking feature of these Markov transitions is that not much improvement takes place for that last cohort. Transitions between quartiles look very similar for people graduating in 2007–2009 and for people graduating in 2013–2014, even though the </w:t>
      </w:r>
      <w:r>
        <w:br/>
        <w:t>2013–2014 graduates are transitioning during a recovery. Even though there is a sizeable decrease in the probability of a 25</w:t>
      </w:r>
      <w:r>
        <w:noBreakHyphen/>
        <w:t>34 year old remaining in the lowest occupation quartile — that probability is 15 </w:t>
      </w:r>
      <w:r w:rsidRPr="009D6B5C">
        <w:t>percentage points lower</w:t>
      </w:r>
      <w:r>
        <w:t> — many of those transitions are to the second quartile (figure 12). Meanwhile, there is a 5 to 15 percentage point decrease in the probability of moving from the second quartile to higher quartiles. People aged 15</w:t>
      </w:r>
      <w:r>
        <w:noBreakHyphen/>
        <w:t>24 from the 2013</w:t>
      </w:r>
      <w:r>
        <w:noBreakHyphen/>
        <w:t xml:space="preserve">2014 cohort were less likely to transition from the bottom quartile than they were in the previous cohort. </w:t>
      </w:r>
    </w:p>
    <w:p w:rsidR="003A1F77" w:rsidRDefault="003A1F77" w:rsidP="003A1F77">
      <w:pPr>
        <w:pStyle w:val="BodyText"/>
      </w:pPr>
      <w:r>
        <w:t>The lack of improvement in mobility has serious implications: if young people looking for work after 2010 had to accept lower</w:t>
      </w:r>
      <w:r>
        <w:noBreakHyphen/>
        <w:t>quartile jobs because of the state of the economy, there is little sign that they were able to move out of these lower quartiles in the following years. There is no indication that employers have adjusted for the fact that the lower quartiles now include many promising but unlucky young workers, and are prepared to give them a chance. This may be because in a weak labour market, employers still face an excess supply of recent graduates and school leavers from which to choose.</w:t>
      </w:r>
    </w:p>
    <w:p w:rsidR="003A1F77" w:rsidRDefault="003A1F77" w:rsidP="003A1F77">
      <w:pPr>
        <w:pStyle w:val="BodyText"/>
      </w:pPr>
      <w:r>
        <w:t>A longer time horizon is needed to draw firm conclusions. In particular, we cannot be certain whether there is a lack of mobility because the labour market is weak, or if it is a feature of the Australian labour market. Low mobility between quartiles throughout the sample period may suggest that immobility is a feature of the market. But, likewise, we see a small decline in mobility just as the occupational scores worsen. At the least, it is safe to say that we are not seeing strong signs that young workers can easily move out of lower</w:t>
      </w:r>
      <w:r>
        <w:noBreakHyphen/>
        <w:t>scored occupations, if they face a more difficult market at the time of graduation.</w:t>
      </w:r>
    </w:p>
    <w:p w:rsidR="00AE509D" w:rsidRDefault="00AE509D" w:rsidP="00607D5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11</w:t>
            </w:r>
            <w:r>
              <w:tab/>
              <w:t>Young people are more likely to stay in occupations in the two bottom quartiles of occupational score</w:t>
            </w:r>
          </w:p>
          <w:p w:rsidR="00AE509D" w:rsidRPr="00176D3F" w:rsidRDefault="00AE509D" w:rsidP="00AE509D">
            <w:pPr>
              <w:pStyle w:val="Subtitle"/>
            </w:pPr>
            <w:r>
              <w:t>Changes in the probability of transition between occupation quartiles each year</w:t>
            </w:r>
            <w:r w:rsidRPr="008E77FE">
              <w:rPr>
                <w:rStyle w:val="NoteLabel"/>
              </w:rPr>
              <w:t>a</w:t>
            </w:r>
            <w:r>
              <w:t>, comparisons between treatment and matched control groups</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sidRPr="002E71E1">
                    <w:rPr>
                      <w:rFonts w:ascii="Arial" w:hAnsi="Arial" w:cs="Arial"/>
                      <w:noProof/>
                      <w:sz w:val="18"/>
                      <w:szCs w:val="18"/>
                    </w:rPr>
                    <w:drawing>
                      <wp:inline distT="0" distB="0" distL="0" distR="0" wp14:anchorId="573AC417" wp14:editId="7270BE4E">
                        <wp:extent cx="5426143" cy="5188226"/>
                        <wp:effectExtent l="0" t="0" r="3175" b="0"/>
                        <wp:docPr id="29" name="Picture 29" descr="Figure 11 shows a bar chart that plots the change in transition probability between each of the four occupation quartiles from the control group. The chart has 16 panels representing all possible transitions. Each panel has two age groups and each age group has four bars (one for each graduation cohort 2004-2006 to 2013-2014). Some of the panels are referenced with numbers. The panels that represent transitions from the lowest quartile to the lowest quartile and transitions from the second quartile to the second quartile have the larges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0">
                                  <a:extLst>
                                    <a:ext uri="{28A0092B-C50C-407E-A947-70E740481C1C}">
                                      <a14:useLocalDpi xmlns:a14="http://schemas.microsoft.com/office/drawing/2010/main" val="0"/>
                                    </a:ext>
                                  </a:extLst>
                                </a:blip>
                                <a:srcRect t="2564" b="1820"/>
                                <a:stretch/>
                              </pic:blipFill>
                              <pic:spPr bwMode="auto">
                                <a:xfrm>
                                  <a:off x="0" y="0"/>
                                  <a:ext cx="5426710" cy="51887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Graduates in each time period were matched with graduates from 2001 to 2003. Their occupation quartile in each year of the four years after graduation was recorded and then transitions were pooled across the four years. </w:t>
            </w:r>
            <w:r>
              <w:rPr>
                <w:rStyle w:val="NoteLabel"/>
              </w:rPr>
              <w:t>b</w:t>
            </w:r>
            <w:r>
              <w:t xml:space="preserve"> The change in probability is the difference between the two weighted transition matrices for the treated and control groups. </w:t>
            </w:r>
            <w:r>
              <w:rPr>
                <w:rStyle w:val="NoteLabel"/>
              </w:rPr>
              <w:t>c</w:t>
            </w:r>
            <w:r>
              <w:t xml:space="preserve"> The treated transitions are weighted by HILDA</w:t>
            </w:r>
            <w:r w:rsidR="00341905">
              <w:t>’</w:t>
            </w:r>
            <w:r>
              <w:t xml:space="preserve">s representative person weights. </w:t>
            </w:r>
            <w:r>
              <w:rPr>
                <w:rStyle w:val="NoteLabel"/>
              </w:rPr>
              <w:t>d </w:t>
            </w:r>
            <w:r>
              <w:t>The control transitions are weighted by matching weights and HILDA</w:t>
            </w:r>
            <w:r w:rsidR="00341905">
              <w:t>’</w:t>
            </w:r>
            <w:r>
              <w:t xml:space="preserve">s representative person weights. </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432D9F" w:rsidRDefault="00AE509D" w:rsidP="009E6C74">
      <w:pPr>
        <w:pStyle w:val="BodyText"/>
      </w:pPr>
      <w:r>
        <w:t xml:space="preserve">These results are corroborated by Markov analysis of the transitions between unemployment, </w:t>
      </w:r>
      <w:r w:rsidR="003927D3">
        <w:t xml:space="preserve">being </w:t>
      </w:r>
      <w:r>
        <w:t>out of the labour force, part</w:t>
      </w:r>
      <w:r w:rsidR="007E2EA4">
        <w:noBreakHyphen/>
      </w:r>
      <w:r>
        <w:t>time work, and full</w:t>
      </w:r>
      <w:r w:rsidR="007E2EA4">
        <w:noBreakHyphen/>
      </w:r>
      <w:r>
        <w:t>time work (appendix B). We do not see any strong increase in the transitions from part</w:t>
      </w:r>
      <w:r w:rsidR="007E2EA4">
        <w:noBreakHyphen/>
      </w:r>
      <w:r>
        <w:t>time work to full</w:t>
      </w:r>
      <w:r w:rsidR="007E2EA4">
        <w:noBreakHyphen/>
      </w:r>
      <w:r>
        <w:t>time work after 2008. Again, these results suggest that unlucky young workers who fail to secure full</w:t>
      </w:r>
      <w:r w:rsidR="007E2EA4">
        <w:noBreakHyphen/>
      </w:r>
      <w:r>
        <w:t>time work in a weak labour market do not find it easier to move from part</w:t>
      </w:r>
      <w:r w:rsidR="007E2EA4">
        <w:noBreakHyphen/>
      </w:r>
      <w:r>
        <w:t>time work.</w:t>
      </w:r>
    </w:p>
    <w:p w:rsidR="00AE509D" w:rsidRDefault="00AE509D" w:rsidP="00432D9F">
      <w:pPr>
        <w:pStyle w:val="Heading2"/>
      </w:pPr>
      <w:bookmarkStart w:id="18" w:name="_Toc45807169"/>
      <w:r>
        <w:t>Conclusion</w:t>
      </w:r>
      <w:bookmarkEnd w:id="18"/>
    </w:p>
    <w:p w:rsidR="00AE509D" w:rsidRDefault="00AE509D" w:rsidP="00AE509D">
      <w:pPr>
        <w:pStyle w:val="BodyText"/>
      </w:pPr>
      <w:r>
        <w:t>This paper has shown that the weak labour market</w:t>
      </w:r>
      <w:r w:rsidDel="00BC773E">
        <w:t xml:space="preserve"> </w:t>
      </w:r>
      <w:r>
        <w:t>from 2008 to 2018 is reflected primarily in young workers finding lower</w:t>
      </w:r>
      <w:r w:rsidR="007E2EA4">
        <w:noBreakHyphen/>
      </w:r>
      <w:r>
        <w:t>scored occupations and earning lower wage rates than earlier generations. Movement down the jobs ladder has negative implications for the lifetime earnings of those young workers, and possibly for their work satisfaction. It also has implications for young people with low educational attainment, as they fac</w:t>
      </w:r>
      <w:r w:rsidR="00817BAC">
        <w:t>e</w:t>
      </w:r>
      <w:r>
        <w:t xml:space="preserve"> competition from young people with more education. Some young people were pushed ‘off the ladder’</w:t>
      </w:r>
      <w:r w:rsidR="001D68B2">
        <w:t>,</w:t>
      </w:r>
      <w:r>
        <w:t xml:space="preserve"> as indicated by the rise in long</w:t>
      </w:r>
      <w:r w:rsidR="007E2EA4">
        <w:noBreakHyphen/>
      </w:r>
      <w:r>
        <w:t>run unemployment</w:t>
      </w:r>
      <w:r w:rsidR="00E27272">
        <w:t xml:space="preserve"> </w:t>
      </w:r>
      <w:r w:rsidR="00E27272" w:rsidRPr="00E27272">
        <w:rPr>
          <w:szCs w:val="24"/>
        </w:rPr>
        <w:t>(PC 2020)</w:t>
      </w:r>
      <w:r>
        <w:t>. But the fact that the unemployment rate did not rise sharply suggests that certain segments of the labour market had more flexibility to absorb additional workers, possibly at lower wages. The increase in part</w:t>
      </w:r>
      <w:r w:rsidR="007E2EA4">
        <w:noBreakHyphen/>
      </w:r>
      <w:r>
        <w:t xml:space="preserve">time employment and decline </w:t>
      </w:r>
      <w:r w:rsidR="001017E4">
        <w:t>in</w:t>
      </w:r>
      <w:r>
        <w:t xml:space="preserve"> full</w:t>
      </w:r>
      <w:r w:rsidR="007E2EA4">
        <w:noBreakHyphen/>
      </w:r>
      <w:r>
        <w:t xml:space="preserve">time employment among people aged under 25 may be a related phenomenon </w:t>
      </w:r>
      <w:r w:rsidRPr="005B78BE">
        <w:rPr>
          <w:szCs w:val="24"/>
        </w:rPr>
        <w:t>(PC 2020)</w:t>
      </w:r>
      <w:r>
        <w:t xml:space="preserve">. </w:t>
      </w:r>
    </w:p>
    <w:p w:rsidR="00AE509D" w:rsidRPr="00550536" w:rsidRDefault="00AE509D" w:rsidP="00AE509D">
      <w:pPr>
        <w:pStyle w:val="BodyText"/>
        <w:rPr>
          <w:spacing w:val="-2"/>
        </w:rPr>
      </w:pPr>
      <w:r w:rsidRPr="00550536">
        <w:rPr>
          <w:spacing w:val="-2"/>
        </w:rPr>
        <w:t>Our results show that there is some potential for long</w:t>
      </w:r>
      <w:r w:rsidR="007E2EA4" w:rsidRPr="00550536">
        <w:rPr>
          <w:spacing w:val="-2"/>
        </w:rPr>
        <w:noBreakHyphen/>
      </w:r>
      <w:r w:rsidRPr="00550536">
        <w:rPr>
          <w:spacing w:val="-2"/>
        </w:rPr>
        <w:t>term effects from the weak labour market of 2008 to 2018. We show that young workers looking for work after the GFC experienced a dip in the occupational score of the jobs they secured. With Markov analysis, we are able to show that there was no large increase in upward movements; there is no evidence that young people who took lower</w:t>
      </w:r>
      <w:r w:rsidRPr="00550536">
        <w:rPr>
          <w:spacing w:val="-2"/>
        </w:rPr>
        <w:noBreakHyphen/>
        <w:t>scored jobs found better jobs in the recovery. The absence of those upward transitions suggests that the generation who sought work during the 2008</w:t>
      </w:r>
      <w:r w:rsidR="00AD55F3" w:rsidRPr="00550536">
        <w:rPr>
          <w:spacing w:val="-2"/>
        </w:rPr>
        <w:t>–</w:t>
      </w:r>
      <w:r w:rsidRPr="00550536">
        <w:rPr>
          <w:spacing w:val="-2"/>
        </w:rPr>
        <w:t>2018 weak labour market faced worse long</w:t>
      </w:r>
      <w:r w:rsidR="007E2EA4" w:rsidRPr="00550536">
        <w:rPr>
          <w:spacing w:val="-2"/>
        </w:rPr>
        <w:noBreakHyphen/>
      </w:r>
      <w:r w:rsidRPr="00550536">
        <w:rPr>
          <w:spacing w:val="-2"/>
        </w:rPr>
        <w:t>term career prospects than their predecessors.</w:t>
      </w:r>
    </w:p>
    <w:p w:rsidR="00AE509D" w:rsidRDefault="00AE509D" w:rsidP="00AE509D">
      <w:r>
        <w:br w:type="page"/>
      </w:r>
    </w:p>
    <w:p w:rsidR="003129C9" w:rsidRDefault="003129C9" w:rsidP="00541806">
      <w:pPr>
        <w:pStyle w:val="Heading1"/>
      </w:pPr>
      <w:bookmarkStart w:id="19" w:name="_Toc45807170"/>
      <w:r>
        <w:t>References</w:t>
      </w:r>
      <w:bookmarkEnd w:id="19"/>
    </w:p>
    <w:p w:rsidR="00E27272" w:rsidRPr="001C5A21" w:rsidRDefault="00E27272" w:rsidP="001C5A21">
      <w:pPr>
        <w:pStyle w:val="Bibliography"/>
      </w:pPr>
      <w:r w:rsidRPr="001C5A21">
        <w:t>ABS (Australian Bureau of Statistics) 2020, Labour Force, Australia, Nov 2019, Cat. no. 6202.0, Canberra.</w:t>
      </w:r>
    </w:p>
    <w:p w:rsidR="00E27272" w:rsidRPr="001C5A21" w:rsidRDefault="00E27272" w:rsidP="001C5A21">
      <w:pPr>
        <w:pStyle w:val="Bibliography"/>
      </w:pPr>
      <w:r w:rsidRPr="001C5A21">
        <w:t>Altonji, J., Kahn, L. and Speer, J. 2016, ‘Cashier or Consultant? Entry Labor Market Conditions, Field of Study, and Career Success’, Journal of Labor Economics, vol. 34, no. S1, pp. S361–S401.</w:t>
      </w:r>
    </w:p>
    <w:p w:rsidR="00E27272" w:rsidRPr="001C5A21" w:rsidRDefault="00E27272" w:rsidP="001C5A21">
      <w:pPr>
        <w:pStyle w:val="Bibliography"/>
      </w:pPr>
      <w:r w:rsidRPr="001C5A21">
        <w:t>Arulampalam, W. 2001, ‘Is Unemployment Really Scarring? Effects of Unemployment Experiences on Wages’, The Economic Journal, vol. 111, no. 475, pp. 585–606.</w:t>
      </w:r>
    </w:p>
    <w:p w:rsidR="00E27272" w:rsidRPr="001C5A21" w:rsidRDefault="00E27272" w:rsidP="001C5A21">
      <w:pPr>
        <w:pStyle w:val="Bibliography"/>
      </w:pPr>
      <w:r w:rsidRPr="001C5A21">
        <w:t>——, Gregg, P. and Gregory, M. 2001, ‘Unemployment Scarring’, The Economic Journal, vol. 111, no. 475, pp. 577–584.</w:t>
      </w:r>
    </w:p>
    <w:p w:rsidR="00E27272" w:rsidRPr="001C5A21" w:rsidRDefault="00E27272" w:rsidP="001C5A21">
      <w:pPr>
        <w:pStyle w:val="Bibliography"/>
      </w:pPr>
      <w:r w:rsidRPr="001C5A21">
        <w:t>van den Berge, W. 2018, ‘Bad Start, Bad Match? The Early Career Effects of Graduating in a Recession for Vocational and Academic Graduates.’, Labour Economics, vol. 53, pp. 75–96.</w:t>
      </w:r>
    </w:p>
    <w:p w:rsidR="00E27272" w:rsidRPr="001C5A21" w:rsidRDefault="00E27272" w:rsidP="001C5A21">
      <w:pPr>
        <w:pStyle w:val="Bibliography"/>
      </w:pPr>
      <w:r w:rsidRPr="001C5A21">
        <w:t>BLS (U.S. Bureau of Labour Statistics) 2020, Seasonally Adjusted Unemployment Rate (LNS14000000), Labor Force Statistics from the Current Population Survey, https://data.bls.gov/timeseries/LNS14000000 (accessed 12 March 2020).</w:t>
      </w:r>
    </w:p>
    <w:p w:rsidR="00E27272" w:rsidRPr="001C5A21" w:rsidRDefault="00E27272" w:rsidP="001C5A21">
      <w:pPr>
        <w:pStyle w:val="Bibliography"/>
      </w:pPr>
      <w:r w:rsidRPr="001C5A21">
        <w:t>Borland, J. 2020, Labour Market Snapshot #53: Is It Time to Say Goodbye to the Rate of Unemployment?, https://sites.google.com/site/borlandjum/labour-market-snapshots (accessed 29 January 2020).</w:t>
      </w:r>
    </w:p>
    <w:p w:rsidR="00E27272" w:rsidRPr="001C5A21" w:rsidRDefault="00E27272" w:rsidP="001C5A21">
      <w:pPr>
        <w:pStyle w:val="Bibliography"/>
      </w:pPr>
      <w:r w:rsidRPr="001C5A21">
        <w:t>Buddelmeyer, H., Lee, W.-S. and Wooden, M. 2010, ‘Low-Paid Employment and Unemployment Dynamics in Australia’, Economic Record, vol. 86, no. 272, pp. 28–48.</w:t>
      </w:r>
    </w:p>
    <w:p w:rsidR="00E27272" w:rsidRPr="001C5A21" w:rsidRDefault="00E27272" w:rsidP="001C5A21">
      <w:pPr>
        <w:pStyle w:val="Bibliography"/>
      </w:pPr>
      <w:r w:rsidRPr="001C5A21">
        <w:t>Chalmers, J. and Hill, T. 2007, ‘Marginalising Women in the Labour Market: “Wage Scarring” Effects of Part-time Work’, Australian Bulletin of Labour, vol. 33, no. 2, pp. 180–201.</w:t>
      </w:r>
    </w:p>
    <w:p w:rsidR="00E27272" w:rsidRPr="001C5A21" w:rsidRDefault="00E27272" w:rsidP="001C5A21">
      <w:pPr>
        <w:pStyle w:val="Bibliography"/>
      </w:pPr>
      <w:r w:rsidRPr="001C5A21">
        <w:t>Coelli, M. and Wilkins, R. 2009, ‘Credential Changes and Education Earnings Premia in Australia’, The Economic Record, vol. 85, no. 270, pp. 239–259.</w:t>
      </w:r>
    </w:p>
    <w:p w:rsidR="00E27272" w:rsidRPr="001C5A21" w:rsidRDefault="00E27272" w:rsidP="001C5A21">
      <w:pPr>
        <w:pStyle w:val="Bibliography"/>
      </w:pPr>
      <w:r w:rsidRPr="001C5A21">
        <w:t>Craig, B.A. and Sendi, P.P. 2002, ‘Estimation of the Transition Matrix of a Discrete-time Markov Chain’, Heatlh Economics, vol. 11, no. 1, pp. 33–42.</w:t>
      </w:r>
    </w:p>
    <w:p w:rsidR="00E27272" w:rsidRPr="001C5A21" w:rsidRDefault="00E27272" w:rsidP="001C5A21">
      <w:pPr>
        <w:pStyle w:val="Bibliography"/>
      </w:pPr>
      <w:r w:rsidRPr="001C5A21">
        <w:t>Davis, K., McCarthy, M. and Bridges, J. 2016, ‘The Labour Market During and After the Terms of Trade Boom’, RBA Bulletin, vol. March Quarter, pp. 1–10.</w:t>
      </w:r>
    </w:p>
    <w:p w:rsidR="00E27272" w:rsidRPr="001C5A21" w:rsidRDefault="00E27272" w:rsidP="001C5A21">
      <w:pPr>
        <w:pStyle w:val="Bibliography"/>
      </w:pPr>
      <w:r w:rsidRPr="001C5A21">
        <w:t>Deutscher, N. 2019, Job-to-Job Transitions and the Wages of Australian Workers, Treasury Working Paper, 2019–07, The Treasury, Canberra.</w:t>
      </w:r>
    </w:p>
    <w:p w:rsidR="00E27272" w:rsidRPr="001C5A21" w:rsidRDefault="00E27272" w:rsidP="001C5A21">
      <w:pPr>
        <w:pStyle w:val="Bibliography"/>
      </w:pPr>
      <w:r w:rsidRPr="001C5A21">
        <w:t>Diamond, A. and Sekhon, J. 2013, ‘Genetic Matching for Estimating Causal Effects: A General Multivariate Matching Method for Achieving Balance in Observational Studies’, The Review of Economics and Statistics, vol. 95, no. 3, pp. 932–945.</w:t>
      </w:r>
    </w:p>
    <w:p w:rsidR="00E27272" w:rsidRPr="001C5A21" w:rsidRDefault="00E27272" w:rsidP="001C5A21">
      <w:pPr>
        <w:pStyle w:val="Bibliography"/>
      </w:pPr>
      <w:r w:rsidRPr="001C5A21">
        <w:t>Downes, P., Hanslow, K. and Tulip, P. 2014, The Effect of the Mining Boom on the Australian Economy, Research Discussion Paper, 2014–08, Reserve Bank of Australia, Canberra.</w:t>
      </w:r>
    </w:p>
    <w:p w:rsidR="00E27272" w:rsidRPr="001C5A21" w:rsidRDefault="00E27272" w:rsidP="001C5A21">
      <w:pPr>
        <w:pStyle w:val="Bibliography"/>
      </w:pPr>
      <w:r w:rsidRPr="001C5A21">
        <w:t>Fok, Y.K., Scutella, R. and Wilkins, R. 2015, ‘The Low-Pay No-Pay Cycle: Are There Systematic Differences Across Demographic Groups?’, Oxford Bulletin of Economics and Statistics, vol. 77, no. 6, pp. 872–896.</w:t>
      </w:r>
    </w:p>
    <w:p w:rsidR="00E27272" w:rsidRPr="001C5A21" w:rsidRDefault="00E27272" w:rsidP="001C5A21">
      <w:pPr>
        <w:pStyle w:val="Bibliography"/>
      </w:pPr>
      <w:r w:rsidRPr="001C5A21">
        <w:t>Forsythe, E. 2019, ‘Careers Within Firms: Occupational Mobility Over the Lifecycle’, Labour, vol. 33, no. 3, pp. 241–277.</w:t>
      </w:r>
    </w:p>
    <w:p w:rsidR="00E27272" w:rsidRPr="001C5A21" w:rsidRDefault="00E27272" w:rsidP="001C5A21">
      <w:pPr>
        <w:pStyle w:val="Bibliography"/>
      </w:pPr>
      <w:r w:rsidRPr="001C5A21">
        <w:t>Fouarge, D. and Muffels, R. 2009, ‘Working Part-Time in the British, German and Dutch Labour Market: Scarring for the Wage Career?’, Schmollers Jahrbuch: Journal of Applied Social Science Studies, vol. 129, no. 2, pp. 217–226.</w:t>
      </w:r>
    </w:p>
    <w:p w:rsidR="00E27272" w:rsidRPr="001C5A21" w:rsidRDefault="00E27272" w:rsidP="001C5A21">
      <w:pPr>
        <w:pStyle w:val="Bibliography"/>
      </w:pPr>
      <w:r w:rsidRPr="001C5A21">
        <w:t>Guvenen, F., Kuruscu, B., Tanaka, S. and Wiczer, D. 2020, ‘Multidimensional Skill Mismatch’, American Economic Journal: Macroeconomics, vol. 12, no. 1, pp. 210–244.</w:t>
      </w:r>
    </w:p>
    <w:p w:rsidR="00E27272" w:rsidRPr="001C5A21" w:rsidRDefault="00E27272" w:rsidP="001C5A21">
      <w:pPr>
        <w:pStyle w:val="Bibliography"/>
      </w:pPr>
      <w:r w:rsidRPr="001C5A21">
        <w:t>Haldane, A. 2019, ‘Climbing the Jobs Ladder’, Speech, Bank of England, Glanford Park Stadium, Scunthorpe.</w:t>
      </w:r>
    </w:p>
    <w:p w:rsidR="00E27272" w:rsidRPr="001C5A21" w:rsidRDefault="00E27272" w:rsidP="001C5A21">
      <w:pPr>
        <w:pStyle w:val="Bibliography"/>
      </w:pPr>
      <w:r w:rsidRPr="001C5A21">
        <w:t>Heckman, J. 1979, ‘Sample Selection Bias as a Specification Error’, Econometrica, vol. 47, no. 1, pp. 153–161.</w:t>
      </w:r>
    </w:p>
    <w:p w:rsidR="00E27272" w:rsidRPr="001C5A21" w:rsidRDefault="00E27272" w:rsidP="001C5A21">
      <w:pPr>
        <w:pStyle w:val="Bibliography"/>
      </w:pPr>
      <w:r w:rsidRPr="001C5A21">
        <w:t>Ho, D.E., Imai, K., King, G. and Stuart, E.A. 2011, ‘MatchIt: Nonparametric Preprocessing for Parametric Causal Inference’, Journal of Statistical Software, vol. 42, no. 8, pp. 1–28.</w:t>
      </w:r>
    </w:p>
    <w:p w:rsidR="00E27272" w:rsidRPr="001C5A21" w:rsidRDefault="00E27272" w:rsidP="001C5A21">
      <w:pPr>
        <w:pStyle w:val="Bibliography"/>
      </w:pPr>
      <w:r w:rsidRPr="001C5A21">
        <w:t>Kahn, L. 2010, ‘The Long-Term Labor Market Consequences of Graduating from College in a Bad Economy’, Labor Economics, vol. 17, no. 2, pp. 303–316.</w:t>
      </w:r>
    </w:p>
    <w:p w:rsidR="00E27272" w:rsidRPr="001C5A21" w:rsidRDefault="00E27272" w:rsidP="001C5A21">
      <w:pPr>
        <w:pStyle w:val="Bibliography"/>
      </w:pPr>
      <w:r w:rsidRPr="001C5A21">
        <w:t>Kalb, G. and Meekes, J. 2019, ‘Wage Growth Distribution and Decline Among Individuals: 2001</w:t>
      </w:r>
      <w:r w:rsidR="00AD55F3">
        <w:t>–</w:t>
      </w:r>
      <w:r w:rsidRPr="001C5A21">
        <w:t>2017’, presented at Reserve Bank of Australia’s Conference on Low Wage Growth, Sydney, 4 April.</w:t>
      </w:r>
    </w:p>
    <w:p w:rsidR="00E27272" w:rsidRPr="001C5A21" w:rsidRDefault="00E27272" w:rsidP="001C5A21">
      <w:pPr>
        <w:pStyle w:val="Bibliography"/>
      </w:pPr>
      <w:r w:rsidRPr="001C5A21">
        <w:t>Keele, L.J. 2014, rbounds: Perform Rosenbaum Bounds Sensitivity Tests for Matched and Unmatched Data. R Package Version 2.1., https://CRAN.R-project.org/package=rbounds (accessed 7 January 2020).</w:t>
      </w:r>
    </w:p>
    <w:p w:rsidR="00E27272" w:rsidRPr="001C5A21" w:rsidRDefault="00E27272" w:rsidP="001C5A21">
      <w:pPr>
        <w:pStyle w:val="Bibliography"/>
      </w:pPr>
      <w:r w:rsidRPr="001C5A21">
        <w:t>Knights, S., Harris, M.N. and Loundes, J. 2002, ‘Dynamic Relationships in the Australian Labour Market: Heterogeneity and State Dependence’, Economic Record, vol. 78, no. 242, pp. 284–298.</w:t>
      </w:r>
    </w:p>
    <w:p w:rsidR="00E27272" w:rsidRPr="001C5A21" w:rsidRDefault="00E27272" w:rsidP="001C5A21">
      <w:pPr>
        <w:pStyle w:val="Bibliography"/>
      </w:pPr>
      <w:r w:rsidRPr="001C5A21">
        <w:t>Mavromaras, K., Sloane, P. and Wei, Z. 2015, ‘The Scarring Effects of Unemployment, Low Pay and Skills Under-Utilisation in Australia Compared’, Applied Economics, vol. 47, no. 23, pp. 2413–2429.</w:t>
      </w:r>
    </w:p>
    <w:p w:rsidR="00E27272" w:rsidRPr="001C5A21" w:rsidRDefault="00E27272" w:rsidP="001C5A21">
      <w:pPr>
        <w:pStyle w:val="Bibliography"/>
      </w:pPr>
      <w:r w:rsidRPr="001C5A21">
        <w:t>McMillan, J., Beavis, A. and Jones, F.L. 2009, ‘The Ausei06: A New Socioeconomic Index for Australia’, Journal of Sociology, vol. 45, no. 2, pp. 123–149.</w:t>
      </w:r>
    </w:p>
    <w:p w:rsidR="00E27272" w:rsidRPr="001C5A21" w:rsidRDefault="00E27272" w:rsidP="001C5A21">
      <w:pPr>
        <w:pStyle w:val="Bibliography"/>
      </w:pPr>
      <w:r w:rsidRPr="001C5A21">
        <w:t>Mosthaf, A. 2014, ‘Do Scarring Effects of Low-Wage Employment and Non-Employment Differ Between Levels of Qualification?’, Scottish Journal of Political Economy, vol. 61, no. 2, pp. 154–177.</w:t>
      </w:r>
    </w:p>
    <w:p w:rsidR="00E27272" w:rsidRPr="001C5A21" w:rsidRDefault="00E27272" w:rsidP="001C5A21">
      <w:pPr>
        <w:pStyle w:val="Bibliography"/>
      </w:pPr>
      <w:r w:rsidRPr="001C5A21">
        <w:t>Naidoo, D., Packard, T. and Auwalin, I. 2015, Mobility, Scarring and Job Quality in Indonesia’s Labor Market, Policy Research Working Paper, No. 7484, World Bank, Washington.</w:t>
      </w:r>
    </w:p>
    <w:p w:rsidR="00E27272" w:rsidRPr="001C5A21" w:rsidRDefault="00E27272" w:rsidP="001C5A21">
      <w:pPr>
        <w:pStyle w:val="Bibliography"/>
      </w:pPr>
      <w:r w:rsidRPr="001C5A21">
        <w:t>Oreopoulos, P., von Wachter, T. and Heisz, A. 2012, ‘The Short- and Long-Term Career Effects of Graduating in a Recession’, American Economic Journal: Applied Economics, vol. 4, no. 1, pp. 1–29.</w:t>
      </w:r>
    </w:p>
    <w:p w:rsidR="00E27272" w:rsidRPr="001C5A21" w:rsidRDefault="00E27272" w:rsidP="001C5A21">
      <w:pPr>
        <w:pStyle w:val="Bibliography"/>
      </w:pPr>
      <w:r w:rsidRPr="001C5A21">
        <w:t>PC (Productivity Commission) 2019, The Demand Driven University System: A Mixed Report Card, Commission Research Paper, Canberra.</w:t>
      </w:r>
    </w:p>
    <w:p w:rsidR="00E27272" w:rsidRPr="001C5A21" w:rsidRDefault="00E27272" w:rsidP="001C5A21">
      <w:pPr>
        <w:pStyle w:val="Bibliography"/>
      </w:pPr>
      <w:r w:rsidRPr="001C5A21">
        <w:t xml:space="preserve">—— (Productivity Commission) 2020, </w:t>
      </w:r>
      <w:r w:rsidR="0056243C" w:rsidRPr="0056243C">
        <w:t>Why did young people</w:t>
      </w:r>
      <w:r w:rsidR="00F3764F">
        <w:t>’</w:t>
      </w:r>
      <w:r w:rsidR="0056243C" w:rsidRPr="0056243C">
        <w:t>s incomes decline?</w:t>
      </w:r>
      <w:r w:rsidR="0056243C">
        <w:t xml:space="preserve">, </w:t>
      </w:r>
      <w:r w:rsidRPr="001C5A21">
        <w:t>Commission Research Paper, Canberra.</w:t>
      </w:r>
    </w:p>
    <w:p w:rsidR="00E27272" w:rsidRPr="001C5A21" w:rsidRDefault="00E27272" w:rsidP="001C5A21">
      <w:pPr>
        <w:pStyle w:val="Bibliography"/>
      </w:pPr>
      <w:r w:rsidRPr="001C5A21">
        <w:t>Pennington, A. and Stanford, J. 2019, The Future of Work for Australian Graduates: The Changing Landscape of University</w:t>
      </w:r>
      <w:r w:rsidR="00A63737">
        <w:t xml:space="preserve"> </w:t>
      </w:r>
      <w:r w:rsidRPr="001C5A21">
        <w:t>Employment Transitions in Australia, The Australia Institute.</w:t>
      </w:r>
    </w:p>
    <w:p w:rsidR="00E27272" w:rsidRPr="001C5A21" w:rsidRDefault="00E27272" w:rsidP="001C5A21">
      <w:pPr>
        <w:pStyle w:val="Bibliography"/>
      </w:pPr>
      <w:r w:rsidRPr="001C5A21">
        <w:t>Ralston, K., Feng, Z., Everington, D. and Dibben, C. 2016, ‘Do Young People Not in Education, Employment or Training Experience Long-Term Occupational Scarring? A Longitudinal Analysis Over 20 Years of Follow-Up’, Journal of the Academy of Social Sciences, vol. 11, no. 2–3, pp. 203–221.</w:t>
      </w:r>
    </w:p>
    <w:p w:rsidR="00E27272" w:rsidRPr="001C5A21" w:rsidRDefault="00E27272" w:rsidP="001C5A21">
      <w:pPr>
        <w:pStyle w:val="Bibliography"/>
      </w:pPr>
      <w:r w:rsidRPr="001C5A21">
        <w:t>Rosenbaum, P.R. 1987, ‘Sensitivity Analysis for Certain Permutation Inferences in MAtched Observational Studies’, Biometrika, vol. 74, pp. 13–26.</w:t>
      </w:r>
    </w:p>
    <w:p w:rsidR="00E27272" w:rsidRPr="001C5A21" w:rsidRDefault="00E27272" w:rsidP="001C5A21">
      <w:pPr>
        <w:pStyle w:val="Bibliography"/>
      </w:pPr>
      <w:r w:rsidRPr="001C5A21">
        <w:t>—— 2002, Observational Studies, Springer-Verlag.</w:t>
      </w:r>
    </w:p>
    <w:p w:rsidR="00E27272" w:rsidRPr="001C5A21" w:rsidRDefault="00E27272" w:rsidP="001C5A21">
      <w:pPr>
        <w:pStyle w:val="Bibliography"/>
      </w:pPr>
      <w:r w:rsidRPr="001C5A21">
        <w:t>Sekhon, J. 2011, ‘Multivariate and Propensity Score Matching Software with Automated Balance Optimization: The Matching Package for R’, Journal of Statistical Software, vol. 42, no. 7, pp. 1–52.</w:t>
      </w:r>
    </w:p>
    <w:p w:rsidR="00E27272" w:rsidRPr="001C5A21" w:rsidRDefault="00E27272" w:rsidP="001C5A21">
      <w:pPr>
        <w:pStyle w:val="Bibliography"/>
      </w:pPr>
      <w:r w:rsidRPr="001C5A21">
        <w:t>Sicherman, N. 1991, ‘“Overeducation” in the Labor Market’, Journal of Labor Economics, vol. 9, no. 2, pp. 101–122.</w:t>
      </w:r>
    </w:p>
    <w:p w:rsidR="00E27272" w:rsidRPr="001C5A21" w:rsidRDefault="00E27272" w:rsidP="001C5A21">
      <w:pPr>
        <w:pStyle w:val="Bibliography"/>
      </w:pPr>
      <w:r w:rsidRPr="001C5A21">
        <w:t>Stewart, A., Stanford, J. and Hardy, T. 2018, The Wages Crisis in Australia. What It Is and What to Do About It, The University of Adelaide Press.</w:t>
      </w:r>
    </w:p>
    <w:p w:rsidR="00E27272" w:rsidRPr="001C5A21" w:rsidRDefault="00E27272" w:rsidP="001C5A21">
      <w:pPr>
        <w:pStyle w:val="Bibliography"/>
      </w:pPr>
      <w:r w:rsidRPr="001C5A21">
        <w:t>Storesletten, K., Telmer, C.I. and Yaron, A. 2004, ‘Cyclical Dynamics in Idiosyncratic Labor Market Risk’, Journal of Political Economy, vol. 112, no. 3, pp. 695–717.</w:t>
      </w:r>
    </w:p>
    <w:p w:rsidR="00E27272" w:rsidRPr="00E27272" w:rsidRDefault="00E27272" w:rsidP="001C5A21">
      <w:pPr>
        <w:pStyle w:val="Bibliography"/>
      </w:pPr>
      <w:r w:rsidRPr="001C5A21">
        <w:t>World Bank 2020, World Bank National Accounts Data, and OECD National Accounts Data Files, GDP growth (annual %) - Australia, https://data.worldbank.org/indicator/NY.GDP.MKTP.KD.ZG?locations=AU (accessed 12 March 2020).</w:t>
      </w:r>
    </w:p>
    <w:p w:rsidR="005076C2" w:rsidRDefault="005076C2">
      <w:pPr>
        <w:rPr>
          <w:sz w:val="52"/>
          <w:szCs w:val="20"/>
        </w:rPr>
      </w:pPr>
      <w:r>
        <w:br w:type="page"/>
      </w:r>
    </w:p>
    <w:p w:rsidR="00AE509D" w:rsidRDefault="00AE509D" w:rsidP="005076C2">
      <w:pPr>
        <w:pStyle w:val="Heading1"/>
      </w:pPr>
      <w:bookmarkStart w:id="20" w:name="_Toc45807171"/>
      <w:r>
        <w:t>Appendix A</w:t>
      </w:r>
      <w:bookmarkEnd w:id="20"/>
    </w:p>
    <w:p w:rsidR="00AE509D" w:rsidRDefault="00AE509D" w:rsidP="00AE509D">
      <w:pPr>
        <w:pStyle w:val="BodyText"/>
      </w:pPr>
      <w:r>
        <w:t>Six models are presented below, five different Heckman specifications and one OLS. Each models uses the exclusion restrictions of ‘household child ratio’ and ‘household child ratio x gender’ unless specified otherwise.</w:t>
      </w:r>
    </w:p>
    <w:p w:rsidR="00AE509D" w:rsidRDefault="00AE509D" w:rsidP="00AE509D">
      <w:pPr>
        <w:pStyle w:val="BodyText"/>
      </w:pPr>
      <w:r>
        <w:t>The six probit specifications for people aged 20</w:t>
      </w:r>
      <w:r w:rsidR="007E2EA4">
        <w:noBreakHyphen/>
      </w:r>
      <w:r>
        <w:t>34 and 35</w:t>
      </w:r>
      <w:r>
        <w:noBreakHyphen/>
        <w:t>64 are:</w:t>
      </w:r>
    </w:p>
    <w:p w:rsidR="00AE509D" w:rsidRDefault="00AE509D" w:rsidP="00AE509D">
      <w:pPr>
        <w:pStyle w:val="BodyText"/>
        <w:numPr>
          <w:ilvl w:val="0"/>
          <w:numId w:val="28"/>
        </w:numPr>
      </w:pPr>
      <w:r>
        <w:t xml:space="preserve">baseline specification </w:t>
      </w:r>
    </w:p>
    <w:p w:rsidR="00AE509D" w:rsidRDefault="00AE509D" w:rsidP="00AE509D">
      <w:pPr>
        <w:pStyle w:val="BodyText"/>
        <w:numPr>
          <w:ilvl w:val="0"/>
          <w:numId w:val="28"/>
        </w:numPr>
      </w:pPr>
      <w:r>
        <w:t>sensitivity test with exclusion restrictions of number of ‘children’ and ‘married’</w:t>
      </w:r>
    </w:p>
    <w:p w:rsidR="00AE509D" w:rsidRDefault="00AE509D" w:rsidP="00AE509D">
      <w:pPr>
        <w:pStyle w:val="BodyText"/>
        <w:numPr>
          <w:ilvl w:val="0"/>
          <w:numId w:val="28"/>
        </w:numPr>
      </w:pPr>
      <w:r>
        <w:t>sensitivity test with additional exclusion restrictions of selected variables interacted with the year dummies</w:t>
      </w:r>
    </w:p>
    <w:p w:rsidR="00AE509D" w:rsidRDefault="00AE509D" w:rsidP="00AE509D">
      <w:pPr>
        <w:pStyle w:val="BodyText"/>
        <w:numPr>
          <w:ilvl w:val="0"/>
          <w:numId w:val="28"/>
        </w:numPr>
      </w:pPr>
      <w:r>
        <w:t>sensitivity test with restricted sample based on two periods:</w:t>
      </w:r>
    </w:p>
    <w:p w:rsidR="00AE509D" w:rsidRDefault="00AE509D" w:rsidP="00AE509D">
      <w:pPr>
        <w:pStyle w:val="BodyText"/>
        <w:numPr>
          <w:ilvl w:val="1"/>
          <w:numId w:val="28"/>
        </w:numPr>
      </w:pPr>
      <w:r>
        <w:t>sample split for years 2001–2007</w:t>
      </w:r>
    </w:p>
    <w:p w:rsidR="00AE509D" w:rsidRDefault="00AE509D" w:rsidP="00AE509D">
      <w:pPr>
        <w:pStyle w:val="BodyText"/>
        <w:numPr>
          <w:ilvl w:val="1"/>
          <w:numId w:val="28"/>
        </w:numPr>
      </w:pPr>
      <w:r>
        <w:t>sample split for years 2007–2018 (the overlap of 2007 allows for consistent comparison of the year dummies across the samples</w:t>
      </w:r>
      <w:r w:rsidR="00965939">
        <w:t>.</w:t>
      </w:r>
      <w:r>
        <w:t>)</w:t>
      </w:r>
    </w:p>
    <w:p w:rsidR="00AE509D" w:rsidRDefault="00AE509D" w:rsidP="00AE509D">
      <w:pPr>
        <w:pStyle w:val="BodyText"/>
        <w:numPr>
          <w:ilvl w:val="0"/>
          <w:numId w:val="28"/>
        </w:numPr>
      </w:pPr>
      <w:r>
        <w:t>sensitivity test predicting full</w:t>
      </w:r>
      <w:r w:rsidR="007E2EA4">
        <w:noBreakHyphen/>
      </w:r>
      <w:r>
        <w:t>time employment, with</w:t>
      </w:r>
      <w:r w:rsidRPr="006B4595">
        <w:t xml:space="preserve"> </w:t>
      </w:r>
      <w:r>
        <w:t>the exclusion restriction of ‘household child ratio’.</w:t>
      </w:r>
    </w:p>
    <w:p w:rsidR="00AE509D" w:rsidRDefault="00AE509D" w:rsidP="00AE509D">
      <w:pPr>
        <w:pStyle w:val="BodyText"/>
      </w:pPr>
      <w:r>
        <w:t>The six wage specifications for people aged 20</w:t>
      </w:r>
      <w:r w:rsidR="007E2EA4">
        <w:noBreakHyphen/>
      </w:r>
      <w:r>
        <w:t>34 and 35</w:t>
      </w:r>
      <w:r w:rsidR="007E2EA4">
        <w:noBreakHyphen/>
      </w:r>
      <w:r>
        <w:t>64 are:</w:t>
      </w:r>
    </w:p>
    <w:p w:rsidR="00AE509D" w:rsidRDefault="00AE509D" w:rsidP="00AE509D">
      <w:pPr>
        <w:pStyle w:val="BodyText"/>
        <w:numPr>
          <w:ilvl w:val="0"/>
          <w:numId w:val="29"/>
        </w:numPr>
      </w:pPr>
      <w:r>
        <w:t>baseline specification</w:t>
      </w:r>
    </w:p>
    <w:p w:rsidR="00AE509D" w:rsidRDefault="00AE509D" w:rsidP="00AE509D">
      <w:pPr>
        <w:pStyle w:val="BodyText"/>
        <w:numPr>
          <w:ilvl w:val="0"/>
          <w:numId w:val="29"/>
        </w:numPr>
      </w:pPr>
      <w:r>
        <w:t>sensitivity test with exclusion restrictions of ‘number of children’ and ‘married’</w:t>
      </w:r>
    </w:p>
    <w:p w:rsidR="00AE509D" w:rsidRDefault="00AE509D" w:rsidP="00AE509D">
      <w:pPr>
        <w:pStyle w:val="BodyText"/>
        <w:numPr>
          <w:ilvl w:val="0"/>
          <w:numId w:val="29"/>
        </w:numPr>
      </w:pPr>
      <w:r>
        <w:t>sensitivity test with additional exclusion restrictions of ‘household child ratio’, ‘household child ratio x gender’, and selected variables interacted with the year dummies</w:t>
      </w:r>
    </w:p>
    <w:p w:rsidR="00AE509D" w:rsidRDefault="00AE509D" w:rsidP="00AE509D">
      <w:pPr>
        <w:pStyle w:val="BodyText"/>
        <w:numPr>
          <w:ilvl w:val="0"/>
          <w:numId w:val="29"/>
        </w:numPr>
      </w:pPr>
      <w:r>
        <w:t xml:space="preserve">sensitivity test with whole sample using probit specification (4a) and (4b) to calculate the inverse </w:t>
      </w:r>
      <w:r w:rsidR="0012741F">
        <w:t>M</w:t>
      </w:r>
      <w:r>
        <w:t>ills ratio for each period separately (4a was used for 2007)</w:t>
      </w:r>
    </w:p>
    <w:p w:rsidR="00AE509D" w:rsidRDefault="00AE509D" w:rsidP="00AE509D">
      <w:pPr>
        <w:pStyle w:val="BodyText"/>
        <w:numPr>
          <w:ilvl w:val="0"/>
          <w:numId w:val="29"/>
        </w:numPr>
      </w:pPr>
      <w:r>
        <w:t>sensitivity test predicting full</w:t>
      </w:r>
      <w:r w:rsidR="007E2EA4">
        <w:noBreakHyphen/>
      </w:r>
      <w:r>
        <w:t>time employment with exclusion restrictions of ‘household child ratio’ and ‘household child ratio x female wage</w:t>
      </w:r>
      <w:r w:rsidR="007E2EA4">
        <w:noBreakHyphen/>
      </w:r>
      <w:r>
        <w:t>earner’</w:t>
      </w:r>
    </w:p>
    <w:p w:rsidR="00AE509D" w:rsidRDefault="00AE509D" w:rsidP="00AE509D">
      <w:pPr>
        <w:pStyle w:val="BodyText"/>
        <w:numPr>
          <w:ilvl w:val="0"/>
          <w:numId w:val="29"/>
        </w:numPr>
      </w:pPr>
      <w:r>
        <w:t>OLS regression</w:t>
      </w:r>
      <w:r w:rsidR="00965939">
        <w:t>.</w:t>
      </w:r>
    </w:p>
    <w:p w:rsidR="00AE509D" w:rsidRPr="00AF738C" w:rsidRDefault="00AE509D" w:rsidP="00675C90">
      <w:pPr>
        <w:pStyle w:val="Heading2NotTOC"/>
      </w:pPr>
      <w:r>
        <w:t>Heckman regression results: employment equation</w:t>
      </w:r>
    </w:p>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TableTitle"/>
            </w:pPr>
            <w:r>
              <w:rPr>
                <w:b w:val="0"/>
              </w:rPr>
              <w:t>Table A.1</w:t>
            </w:r>
            <w:r>
              <w:tab/>
              <w:t>Probability of Employment – people aged 35</w:t>
            </w:r>
            <w:r w:rsidR="007E2EA4">
              <w:noBreakHyphen/>
            </w:r>
            <w:r>
              <w:t>64</w:t>
            </w:r>
          </w:p>
          <w:p w:rsidR="00AE509D" w:rsidRPr="00784A05" w:rsidRDefault="00AE509D" w:rsidP="00AE509D">
            <w:pPr>
              <w:pStyle w:val="Subtitle"/>
            </w:pPr>
            <w:r>
              <w:t xml:space="preserve">Probit estimation results, first stage Heckman results </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68"/>
              <w:gridCol w:w="900"/>
              <w:gridCol w:w="900"/>
              <w:gridCol w:w="900"/>
              <w:gridCol w:w="900"/>
              <w:gridCol w:w="900"/>
              <w:gridCol w:w="835"/>
            </w:tblGrid>
            <w:tr w:rsidR="00AE509D" w:rsidTr="00AE509D">
              <w:trPr>
                <w:tblHeader/>
              </w:trPr>
              <w:tc>
                <w:tcPr>
                  <w:tcW w:w="1863"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9"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(4a)</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(4b)</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(5)</w:t>
                  </w:r>
                </w:p>
              </w:tc>
            </w:tr>
            <w:tr w:rsidR="00AE509D" w:rsidTr="00AE509D">
              <w:tc>
                <w:tcPr>
                  <w:tcW w:w="1863" w:type="pct"/>
                  <w:tcBorders>
                    <w:top w:val="single" w:sz="6" w:space="0" w:color="BFBFBF"/>
                  </w:tcBorders>
                </w:tcPr>
                <w:p w:rsidR="00AE509D" w:rsidRDefault="00AE509D" w:rsidP="00AE509D">
                  <w:pPr>
                    <w:pStyle w:val="TableUnitsRow"/>
                    <w:jc w:val="left"/>
                  </w:pP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491" w:type="pct"/>
                  <w:tcBorders>
                    <w:top w:val="single" w:sz="6" w:space="0" w:color="BFBFBF"/>
                  </w:tcBorders>
                </w:tcPr>
                <w:p w:rsidR="00AE509D" w:rsidRDefault="00AE509D" w:rsidP="00AE509D">
                  <w:pPr>
                    <w:pStyle w:val="TableUnitsRow"/>
                    <w:ind w:right="28"/>
                  </w:pPr>
                  <w:r>
                    <w:t>employed (full</w:t>
                  </w:r>
                  <w:r w:rsidR="007E2EA4">
                    <w:noBreakHyphen/>
                  </w:r>
                  <w:r>
                    <w:t>time)</w:t>
                  </w:r>
                </w:p>
              </w:tc>
            </w:tr>
            <w:tr w:rsidR="00AE509D" w:rsidTr="00AE509D">
              <w:tc>
                <w:tcPr>
                  <w:tcW w:w="1863" w:type="pct"/>
                </w:tcPr>
                <w:p w:rsidR="00AE509D" w:rsidRDefault="00AE509D" w:rsidP="00AE509D">
                  <w:pPr>
                    <w:pStyle w:val="TableBodyText"/>
                    <w:jc w:val="left"/>
                  </w:pPr>
                  <w:r>
                    <w:t>2002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0.021</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0.020</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0.030</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0.020</w:t>
                  </w:r>
                </w:p>
              </w:tc>
              <w:tc>
                <w:tcPr>
                  <w:tcW w:w="529" w:type="pct"/>
                </w:tcPr>
                <w:p w:rsidR="00AE509D" w:rsidRPr="0092130C" w:rsidRDefault="00AE509D" w:rsidP="00AE509D">
                  <w:pPr>
                    <w:pStyle w:val="TableBodyText"/>
                    <w:rPr>
                      <w:sz w:val="16"/>
                      <w:szCs w:val="16"/>
                    </w:rPr>
                  </w:pPr>
                </w:p>
              </w:tc>
              <w:tc>
                <w:tcPr>
                  <w:tcW w:w="491" w:type="pct"/>
                </w:tcPr>
                <w:p w:rsidR="00AE509D" w:rsidRPr="0092130C" w:rsidRDefault="00AE509D" w:rsidP="00AE509D">
                  <w:pPr>
                    <w:pStyle w:val="TableBodyText"/>
                    <w:ind w:right="28"/>
                    <w:rPr>
                      <w:sz w:val="16"/>
                      <w:szCs w:val="16"/>
                    </w:rPr>
                  </w:pPr>
                  <w:r w:rsidRPr="0092130C">
                    <w:rPr>
                      <w:rFonts w:eastAsia="Arial" w:cs="Arial"/>
                      <w:color w:val="111111"/>
                      <w:sz w:val="16"/>
                      <w:szCs w:val="16"/>
                    </w:rPr>
                    <w:t>0.004</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(0.060)</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2003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0.188***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0.066**</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0.053**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2004</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0.092***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0.095***</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0.199***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0.089***</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0.073***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2005</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0.164***</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0.165***</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0.244***</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0.163***</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0.108***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(0.064)</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2006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0.210***</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0.216***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0.343***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0.208***</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0.142***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(0.065)</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2007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0.257***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0.418***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0.248***</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0.184***</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shd w:val="clear" w:color="auto" w:fill="auto"/>
                </w:tcPr>
                <w:p w:rsidR="00AE509D" w:rsidRPr="0092130C" w:rsidRDefault="00AE509D" w:rsidP="00AE509D">
                  <w:pPr>
                    <w:pStyle w:val="TableBodyText"/>
                    <w:rPr>
                      <w:sz w:val="16"/>
                      <w:szCs w:val="16"/>
                    </w:rPr>
                  </w:pP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(0.027)</w:t>
                  </w:r>
                </w:p>
              </w:tc>
            </w:tr>
            <w:tr w:rsidR="00AE509D" w:rsidTr="00AE509D">
              <w:tc>
                <w:tcPr>
                  <w:tcW w:w="1863" w:type="pct"/>
                  <w:shd w:val="clear" w:color="auto" w:fill="auto"/>
                </w:tcPr>
                <w:p w:rsidR="00AE509D" w:rsidRDefault="00AE509D" w:rsidP="00AE509D">
                  <w:pPr>
                    <w:pStyle w:val="TableBodyText"/>
                    <w:jc w:val="left"/>
                  </w:pPr>
                  <w:r>
                    <w:t>2008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0.272***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0.282***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0.422***</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0.023</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0.197***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(0.066)</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(0.030)</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(0.027)</w:t>
                  </w:r>
                </w:p>
              </w:tc>
            </w:tr>
            <w:tr w:rsidR="00AE509D" w:rsidTr="00AE509D">
              <w:tc>
                <w:tcPr>
                  <w:tcW w:w="1863" w:type="pct"/>
                  <w:shd w:val="clear" w:color="auto" w:fill="auto"/>
                </w:tcPr>
                <w:p w:rsidR="00AE509D" w:rsidRDefault="00AE509D" w:rsidP="00AE509D">
                  <w:pPr>
                    <w:pStyle w:val="TableBodyText"/>
                    <w:jc w:val="left"/>
                  </w:pPr>
                  <w:r>
                    <w:t>2009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0.253***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0.259***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0.412***</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0.003</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0.199***</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(0.066)</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(0.030)</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2010</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0.253***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0.403***</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 w:val="16"/>
                      <w:szCs w:val="16"/>
                    </w:rPr>
                    <w:noBreakHyphen/>
                  </w:r>
                  <w:r w:rsidR="00AE509D" w:rsidRPr="0092130C">
                    <w:rPr>
                      <w:rFonts w:eastAsia="Arial" w:cs="Arial"/>
                      <w:color w:val="111111"/>
                      <w:sz w:val="16"/>
                      <w:szCs w:val="16"/>
                    </w:rPr>
                    <w:t>0.002</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0.189***</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(0.066)</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(0.030)</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2011</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0.259***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0.266***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0.379***</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0.006</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0.191***</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(0.062)</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0.235***</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0.431***</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 w:val="16"/>
                      <w:szCs w:val="16"/>
                    </w:rPr>
                    <w:noBreakHyphen/>
                  </w:r>
                  <w:r w:rsidR="00AE509D" w:rsidRPr="0092130C">
                    <w:rPr>
                      <w:rFonts w:eastAsia="Arial" w:cs="Arial"/>
                      <w:color w:val="111111"/>
                      <w:sz w:val="16"/>
                      <w:szCs w:val="16"/>
                    </w:rPr>
                    <w:t>0.016</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0.187***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(0.062)</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0.208***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0.218***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0.381***</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 w:val="16"/>
                      <w:szCs w:val="16"/>
                    </w:rPr>
                    <w:noBreakHyphen/>
                  </w:r>
                  <w:r w:rsidR="00AE509D" w:rsidRPr="0092130C">
                    <w:rPr>
                      <w:rFonts w:eastAsia="Arial" w:cs="Arial"/>
                      <w:color w:val="111111"/>
                      <w:sz w:val="16"/>
                      <w:szCs w:val="16"/>
                    </w:rPr>
                    <w:t>0.044</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0.170***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(0.063)</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2014</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0.233***</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0.408***</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 w:val="16"/>
                      <w:szCs w:val="16"/>
                    </w:rPr>
                    <w:noBreakHyphen/>
                  </w:r>
                  <w:r w:rsidR="00AE509D" w:rsidRPr="0092130C">
                    <w:rPr>
                      <w:rFonts w:eastAsia="Arial" w:cs="Arial"/>
                      <w:color w:val="111111"/>
                      <w:sz w:val="16"/>
                      <w:szCs w:val="16"/>
                    </w:rPr>
                    <w:t>0.019</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0.170***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(0.063)</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2015</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0.241***</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0.256***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0.447***</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 w:val="16"/>
                      <w:szCs w:val="16"/>
                    </w:rPr>
                    <w:noBreakHyphen/>
                  </w:r>
                  <w:r w:rsidR="00AE509D" w:rsidRPr="0092130C">
                    <w:rPr>
                      <w:rFonts w:eastAsia="Arial" w:cs="Arial"/>
                      <w:color w:val="111111"/>
                      <w:sz w:val="16"/>
                      <w:szCs w:val="16"/>
                    </w:rPr>
                    <w:t>0.011</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0.183***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(0.064)</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(0.028)</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2016</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0.249***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0.262***</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0.459***</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 w:val="16"/>
                      <w:szCs w:val="16"/>
                    </w:rPr>
                    <w:noBreakHyphen/>
                  </w:r>
                  <w:r w:rsidR="00AE509D" w:rsidRPr="0092130C">
                    <w:rPr>
                      <w:rFonts w:eastAsia="Arial" w:cs="Arial"/>
                      <w:color w:val="111111"/>
                      <w:sz w:val="16"/>
                      <w:szCs w:val="16"/>
                    </w:rPr>
                    <w:t>0.004</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0.195***</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(0.065)</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0.314***</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0.542***</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0.062**</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0.247***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(0.066)</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r w:rsidR="00AE509D" w:rsidTr="00AE509D">
              <w:tc>
                <w:tcPr>
                  <w:tcW w:w="1863" w:type="pct"/>
                  <w:shd w:val="clear" w:color="auto" w:fill="auto"/>
                </w:tcPr>
                <w:p w:rsidR="00AE509D" w:rsidRDefault="00AE509D" w:rsidP="00AE509D">
                  <w:pPr>
                    <w:pStyle w:val="TableBodyText"/>
                    <w:jc w:val="left"/>
                  </w:pPr>
                  <w:r>
                    <w:t>2018</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0.339***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0.349***</w:t>
                  </w:r>
                </w:p>
              </w:tc>
              <w:tc>
                <w:tcPr>
                  <w:tcW w:w="529" w:type="pct"/>
                </w:tcPr>
                <w:p w:rsidR="00AE509D" w:rsidRPr="0092130C" w:rsidRDefault="00AE509D" w:rsidP="00AE509D">
                  <w:pPr>
                    <w:pStyle w:val="TableBodyText"/>
                    <w:rPr>
                      <w:sz w:val="16"/>
                      <w:szCs w:val="16"/>
                    </w:rPr>
                  </w:pPr>
                  <w:r w:rsidRPr="0092130C">
                    <w:rPr>
                      <w:rFonts w:eastAsia="Arial" w:cs="Arial"/>
                      <w:color w:val="111111"/>
                      <w:sz w:val="16"/>
                      <w:szCs w:val="16"/>
                    </w:rPr>
                    <w:t>0.579***</w:t>
                  </w:r>
                </w:p>
              </w:tc>
              <w:tc>
                <w:tcPr>
                  <w:tcW w:w="529" w:type="pct"/>
                </w:tcPr>
                <w:p w:rsidR="00AE509D" w:rsidRPr="0092130C" w:rsidRDefault="00AE509D" w:rsidP="00AE509D">
                  <w:pPr>
                    <w:pStyle w:val="TableBodyText"/>
                    <w:rPr>
                      <w:sz w:val="16"/>
                      <w:szCs w:val="16"/>
                    </w:rPr>
                  </w:pPr>
                </w:p>
              </w:tc>
              <w:tc>
                <w:tcPr>
                  <w:tcW w:w="529" w:type="pct"/>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0.087***</w:t>
                  </w:r>
                </w:p>
              </w:tc>
              <w:tc>
                <w:tcPr>
                  <w:tcW w:w="491" w:type="pct"/>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0.275***</w:t>
                  </w:r>
                </w:p>
              </w:tc>
            </w:tr>
            <w:tr w:rsidR="00AE509D" w:rsidTr="00AE509D">
              <w:tc>
                <w:tcPr>
                  <w:tcW w:w="1863" w:type="pct"/>
                  <w:tcBorders>
                    <w:bottom w:val="single" w:sz="6" w:space="0" w:color="BFBFBF"/>
                  </w:tcBorders>
                  <w:shd w:val="clear" w:color="auto" w:fill="auto"/>
                </w:tcPr>
                <w:p w:rsidR="00AE509D" w:rsidRDefault="00AE509D" w:rsidP="00AE509D">
                  <w:pPr>
                    <w:pStyle w:val="TableBodyText"/>
                    <w:jc w:val="left"/>
                  </w:pPr>
                </w:p>
              </w:tc>
              <w:tc>
                <w:tcPr>
                  <w:tcW w:w="529" w:type="pct"/>
                  <w:tcBorders>
                    <w:bottom w:val="single" w:sz="6" w:space="0" w:color="BFBFBF"/>
                  </w:tcBorders>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Borders>
                    <w:bottom w:val="single" w:sz="6" w:space="0" w:color="BFBFBF"/>
                  </w:tcBorders>
                </w:tcPr>
                <w:p w:rsidR="00AE509D" w:rsidRPr="0092130C" w:rsidRDefault="00AE509D" w:rsidP="00AE509D">
                  <w:pPr>
                    <w:pStyle w:val="TableBodyText"/>
                    <w:rPr>
                      <w:sz w:val="16"/>
                      <w:szCs w:val="16"/>
                    </w:rPr>
                  </w:pPr>
                  <w:r w:rsidRPr="0092130C">
                    <w:rPr>
                      <w:rFonts w:eastAsia="Arial" w:cs="Arial"/>
                      <w:color w:val="111111"/>
                      <w:sz w:val="16"/>
                      <w:szCs w:val="16"/>
                    </w:rPr>
                    <w:t>(0.027)</w:t>
                  </w:r>
                </w:p>
              </w:tc>
              <w:tc>
                <w:tcPr>
                  <w:tcW w:w="529" w:type="pct"/>
                  <w:tcBorders>
                    <w:bottom w:val="single" w:sz="6" w:space="0" w:color="BFBFBF"/>
                  </w:tcBorders>
                </w:tcPr>
                <w:p w:rsidR="00AE509D" w:rsidRPr="0092130C" w:rsidRDefault="00AE509D" w:rsidP="00AE509D">
                  <w:pPr>
                    <w:pStyle w:val="TableBodyText"/>
                    <w:rPr>
                      <w:sz w:val="16"/>
                      <w:szCs w:val="16"/>
                    </w:rPr>
                  </w:pPr>
                  <w:r w:rsidRPr="0092130C">
                    <w:rPr>
                      <w:rFonts w:eastAsia="Arial" w:cs="Arial"/>
                      <w:color w:val="111111"/>
                      <w:sz w:val="16"/>
                      <w:szCs w:val="16"/>
                    </w:rPr>
                    <w:t>(0.068)</w:t>
                  </w:r>
                </w:p>
              </w:tc>
              <w:tc>
                <w:tcPr>
                  <w:tcW w:w="529" w:type="pct"/>
                  <w:tcBorders>
                    <w:bottom w:val="single" w:sz="6" w:space="0" w:color="BFBFBF"/>
                  </w:tcBorders>
                </w:tcPr>
                <w:p w:rsidR="00AE509D" w:rsidRPr="0092130C" w:rsidRDefault="00AE509D" w:rsidP="00AE509D">
                  <w:pPr>
                    <w:pStyle w:val="TableBodyText"/>
                    <w:rPr>
                      <w:sz w:val="16"/>
                      <w:szCs w:val="16"/>
                    </w:rPr>
                  </w:pPr>
                </w:p>
              </w:tc>
              <w:tc>
                <w:tcPr>
                  <w:tcW w:w="529" w:type="pct"/>
                  <w:tcBorders>
                    <w:bottom w:val="single" w:sz="6" w:space="0" w:color="BFBFBF"/>
                  </w:tcBorders>
                  <w:shd w:val="clear" w:color="auto" w:fill="auto"/>
                </w:tcPr>
                <w:p w:rsidR="00AE509D" w:rsidRPr="0092130C" w:rsidRDefault="00AE509D" w:rsidP="00AE509D">
                  <w:pPr>
                    <w:pStyle w:val="TableBodyText"/>
                    <w:rPr>
                      <w:sz w:val="16"/>
                      <w:szCs w:val="16"/>
                    </w:rPr>
                  </w:pPr>
                  <w:r w:rsidRPr="0092130C">
                    <w:rPr>
                      <w:rFonts w:eastAsia="Arial" w:cs="Arial"/>
                      <w:color w:val="111111"/>
                      <w:sz w:val="16"/>
                      <w:szCs w:val="16"/>
                    </w:rPr>
                    <w:t>(0.029)</w:t>
                  </w:r>
                </w:p>
              </w:tc>
              <w:tc>
                <w:tcPr>
                  <w:tcW w:w="491" w:type="pct"/>
                  <w:tcBorders>
                    <w:bottom w:val="single" w:sz="6" w:space="0" w:color="BFBFBF"/>
                  </w:tcBorders>
                  <w:shd w:val="clear" w:color="auto" w:fill="auto"/>
                </w:tcPr>
                <w:p w:rsidR="00AE509D" w:rsidRPr="0092130C" w:rsidRDefault="00AE509D" w:rsidP="00AE509D">
                  <w:pPr>
                    <w:pStyle w:val="TableBodyText"/>
                    <w:ind w:right="28"/>
                    <w:rPr>
                      <w:sz w:val="16"/>
                      <w:szCs w:val="16"/>
                    </w:rPr>
                  </w:pPr>
                  <w:r w:rsidRPr="0092130C">
                    <w:rPr>
                      <w:rFonts w:eastAsia="Arial" w:cs="Arial"/>
                      <w:color w:val="111111"/>
                      <w:sz w:val="16"/>
                      <w:szCs w:val="16"/>
                    </w:rPr>
                    <w:t>(0.025)</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A.1</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68"/>
              <w:gridCol w:w="900"/>
              <w:gridCol w:w="900"/>
              <w:gridCol w:w="900"/>
              <w:gridCol w:w="900"/>
              <w:gridCol w:w="900"/>
              <w:gridCol w:w="835"/>
            </w:tblGrid>
            <w:tr w:rsidR="00AE509D" w:rsidTr="00AE509D">
              <w:trPr>
                <w:tblHeader/>
              </w:trPr>
              <w:tc>
                <w:tcPr>
                  <w:tcW w:w="1863"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9"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(4a)</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(4b)</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(5)</w:t>
                  </w:r>
                </w:p>
              </w:tc>
            </w:tr>
            <w:tr w:rsidR="00AE509D" w:rsidTr="00AE509D">
              <w:tc>
                <w:tcPr>
                  <w:tcW w:w="1863" w:type="pct"/>
                  <w:tcBorders>
                    <w:top w:val="single" w:sz="6" w:space="0" w:color="BFBFBF"/>
                  </w:tcBorders>
                </w:tcPr>
                <w:p w:rsidR="00AE509D" w:rsidRDefault="00AE509D" w:rsidP="00AE509D">
                  <w:pPr>
                    <w:pStyle w:val="TableUnitsRow"/>
                    <w:jc w:val="left"/>
                  </w:pP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491" w:type="pct"/>
                  <w:tcBorders>
                    <w:top w:val="single" w:sz="6" w:space="0" w:color="BFBFBF"/>
                  </w:tcBorders>
                </w:tcPr>
                <w:p w:rsidR="00AE509D" w:rsidRDefault="00AE509D" w:rsidP="00AE509D">
                  <w:pPr>
                    <w:pStyle w:val="TableUnitsRow"/>
                    <w:ind w:right="28"/>
                  </w:pPr>
                  <w:r>
                    <w:t>employed (full</w:t>
                  </w:r>
                  <w:r w:rsidR="007E2EA4">
                    <w:noBreakHyphen/>
                  </w:r>
                  <w:r>
                    <w:t>time)</w:t>
                  </w:r>
                </w:p>
              </w:tc>
            </w:tr>
            <w:tr w:rsidR="00AE509D" w:rsidTr="00AE509D">
              <w:tc>
                <w:tcPr>
                  <w:tcW w:w="1863" w:type="pct"/>
                </w:tcPr>
                <w:p w:rsidR="00AE509D" w:rsidRDefault="00AE509D" w:rsidP="00AE509D">
                  <w:pPr>
                    <w:pStyle w:val="TableBodyText"/>
                    <w:jc w:val="left"/>
                  </w:pPr>
                  <w:r>
                    <w:t>Age</w:t>
                  </w:r>
                </w:p>
              </w:tc>
              <w:tc>
                <w:tcPr>
                  <w:tcW w:w="529" w:type="pct"/>
                </w:tcPr>
                <w:p w:rsidR="00AE509D" w:rsidRDefault="00AE509D" w:rsidP="00AE509D">
                  <w:pPr>
                    <w:pStyle w:val="TableBodyText"/>
                  </w:pPr>
                  <w:r w:rsidRPr="00F02FB8">
                    <w:rPr>
                      <w:rFonts w:eastAsia="Arial" w:cs="Arial"/>
                      <w:color w:val="111111"/>
                      <w:sz w:val="16"/>
                      <w:szCs w:val="16"/>
                    </w:rPr>
                    <w:t>0.224***</w:t>
                  </w:r>
                </w:p>
              </w:tc>
              <w:tc>
                <w:tcPr>
                  <w:tcW w:w="529" w:type="pct"/>
                </w:tcPr>
                <w:p w:rsidR="00AE509D" w:rsidRDefault="00AE509D" w:rsidP="00AE509D">
                  <w:pPr>
                    <w:pStyle w:val="TableBodyText"/>
                  </w:pPr>
                  <w:r w:rsidRPr="00F02FB8">
                    <w:rPr>
                      <w:rFonts w:eastAsia="Arial" w:cs="Arial"/>
                      <w:color w:val="111111"/>
                      <w:sz w:val="16"/>
                      <w:szCs w:val="16"/>
                    </w:rPr>
                    <w:t>0.146***</w:t>
                  </w:r>
                </w:p>
              </w:tc>
              <w:tc>
                <w:tcPr>
                  <w:tcW w:w="529" w:type="pct"/>
                </w:tcPr>
                <w:p w:rsidR="00AE509D" w:rsidRDefault="00AE509D" w:rsidP="00AE509D">
                  <w:pPr>
                    <w:pStyle w:val="TableBodyText"/>
                  </w:pPr>
                  <w:r w:rsidRPr="00F02FB8">
                    <w:rPr>
                      <w:rFonts w:eastAsia="Arial" w:cs="Arial"/>
                      <w:color w:val="111111"/>
                      <w:sz w:val="16"/>
                      <w:szCs w:val="16"/>
                    </w:rPr>
                    <w:t>0.223***</w:t>
                  </w:r>
                </w:p>
              </w:tc>
              <w:tc>
                <w:tcPr>
                  <w:tcW w:w="529" w:type="pct"/>
                </w:tcPr>
                <w:p w:rsidR="00AE509D" w:rsidRDefault="00AE509D" w:rsidP="00AE509D">
                  <w:pPr>
                    <w:pStyle w:val="TableBodyText"/>
                  </w:pPr>
                  <w:r w:rsidRPr="00F02FB8">
                    <w:rPr>
                      <w:rFonts w:eastAsia="Arial" w:cs="Arial"/>
                      <w:color w:val="111111"/>
                      <w:sz w:val="16"/>
                      <w:szCs w:val="16"/>
                    </w:rPr>
                    <w:t>0.232***</w:t>
                  </w:r>
                </w:p>
              </w:tc>
              <w:tc>
                <w:tcPr>
                  <w:tcW w:w="529" w:type="pct"/>
                </w:tcPr>
                <w:p w:rsidR="00AE509D" w:rsidRDefault="00AE509D" w:rsidP="00AE509D">
                  <w:pPr>
                    <w:pStyle w:val="TableBodyText"/>
                  </w:pPr>
                  <w:r w:rsidRPr="00F02FB8">
                    <w:rPr>
                      <w:rFonts w:eastAsia="Arial" w:cs="Arial"/>
                      <w:color w:val="111111"/>
                      <w:sz w:val="16"/>
                      <w:szCs w:val="16"/>
                    </w:rPr>
                    <w:t>0.228***</w:t>
                  </w:r>
                </w:p>
              </w:tc>
              <w:tc>
                <w:tcPr>
                  <w:tcW w:w="491" w:type="pct"/>
                </w:tcPr>
                <w:p w:rsidR="00AE509D" w:rsidRDefault="00AE509D" w:rsidP="00AE509D">
                  <w:pPr>
                    <w:pStyle w:val="TableBodyText"/>
                    <w:ind w:right="28"/>
                  </w:pPr>
                  <w:r w:rsidRPr="00F02FB8">
                    <w:rPr>
                      <w:rFonts w:eastAsia="Arial" w:cs="Arial"/>
                      <w:color w:val="111111"/>
                      <w:sz w:val="16"/>
                      <w:szCs w:val="16"/>
                    </w:rPr>
                    <w:t>0.186***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(0.008)</w:t>
                  </w:r>
                </w:p>
              </w:tc>
              <w:tc>
                <w:tcPr>
                  <w:tcW w:w="529" w:type="pct"/>
                </w:tcPr>
                <w:p w:rsidR="00AE509D" w:rsidRDefault="00AE509D" w:rsidP="00AE509D">
                  <w:pPr>
                    <w:pStyle w:val="TableBodyText"/>
                  </w:pPr>
                  <w:r w:rsidRPr="00F02FB8">
                    <w:rPr>
                      <w:rFonts w:eastAsia="Arial" w:cs="Arial"/>
                      <w:color w:val="111111"/>
                      <w:sz w:val="16"/>
                      <w:szCs w:val="16"/>
                    </w:rPr>
                    <w:t>(0.008)</w:t>
                  </w:r>
                </w:p>
              </w:tc>
              <w:tc>
                <w:tcPr>
                  <w:tcW w:w="529" w:type="pct"/>
                </w:tcPr>
                <w:p w:rsidR="00AE509D" w:rsidRDefault="00AE509D" w:rsidP="00AE509D">
                  <w:pPr>
                    <w:pStyle w:val="TableBodyText"/>
                  </w:pPr>
                  <w:r w:rsidRPr="00F02FB8">
                    <w:rPr>
                      <w:rFonts w:eastAsia="Arial" w:cs="Arial"/>
                      <w:color w:val="111111"/>
                      <w:sz w:val="16"/>
                      <w:szCs w:val="16"/>
                    </w:rPr>
                    <w:t>(0.008)</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(0.009)</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(0.008)</w:t>
                  </w:r>
                </w:p>
              </w:tc>
            </w:tr>
            <w:tr w:rsidR="00AE509D" w:rsidTr="00AE509D">
              <w:tc>
                <w:tcPr>
                  <w:tcW w:w="1863" w:type="pct"/>
                  <w:shd w:val="clear" w:color="auto" w:fill="auto"/>
                </w:tcPr>
                <w:p w:rsidR="00AE509D" w:rsidRDefault="00AE509D" w:rsidP="00AE509D">
                  <w:pPr>
                    <w:pStyle w:val="TableBodyText"/>
                    <w:jc w:val="left"/>
                  </w:pPr>
                  <w:r>
                    <w:t>Age squared/100</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0.346***</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0.267***</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0.346***</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0.357***</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0.350***</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0.298***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(0.008)</w:t>
                  </w:r>
                </w:p>
              </w:tc>
              <w:tc>
                <w:tcPr>
                  <w:tcW w:w="529" w:type="pct"/>
                </w:tcPr>
                <w:p w:rsidR="00AE509D" w:rsidRDefault="00AE509D" w:rsidP="00AE509D">
                  <w:pPr>
                    <w:pStyle w:val="TableBodyText"/>
                  </w:pPr>
                  <w:r w:rsidRPr="00F02FB8">
                    <w:rPr>
                      <w:rFonts w:eastAsia="Arial" w:cs="Arial"/>
                      <w:color w:val="111111"/>
                      <w:sz w:val="16"/>
                      <w:szCs w:val="16"/>
                    </w:rPr>
                    <w:t>(0.008)</w:t>
                  </w:r>
                </w:p>
              </w:tc>
              <w:tc>
                <w:tcPr>
                  <w:tcW w:w="529" w:type="pct"/>
                </w:tcPr>
                <w:p w:rsidR="00AE509D" w:rsidRDefault="00AE509D" w:rsidP="00AE509D">
                  <w:pPr>
                    <w:pStyle w:val="TableBodyText"/>
                  </w:pPr>
                  <w:r w:rsidRPr="00F02FB8">
                    <w:rPr>
                      <w:rFonts w:eastAsia="Arial" w:cs="Arial"/>
                      <w:color w:val="111111"/>
                      <w:sz w:val="16"/>
                      <w:szCs w:val="16"/>
                    </w:rPr>
                    <w:t>(0.008)</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(0.009)</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(0.008)</w:t>
                  </w:r>
                </w:p>
              </w:tc>
            </w:tr>
            <w:tr w:rsidR="00AE509D" w:rsidTr="00AE509D">
              <w:tc>
                <w:tcPr>
                  <w:tcW w:w="1863" w:type="pct"/>
                  <w:shd w:val="clear" w:color="auto" w:fill="auto"/>
                </w:tcPr>
                <w:p w:rsidR="00AE509D" w:rsidRDefault="00AE509D" w:rsidP="00AE509D">
                  <w:pPr>
                    <w:pStyle w:val="TableBodyText"/>
                    <w:jc w:val="left"/>
                  </w:pPr>
                  <w:r>
                    <w:t>Experience</w:t>
                  </w:r>
                </w:p>
              </w:tc>
              <w:tc>
                <w:tcPr>
                  <w:tcW w:w="529" w:type="pct"/>
                </w:tcPr>
                <w:p w:rsidR="00AE509D" w:rsidRDefault="00AE509D" w:rsidP="00AE509D">
                  <w:pPr>
                    <w:pStyle w:val="TableBodyText"/>
                  </w:pPr>
                  <w:r w:rsidRPr="00F02FB8">
                    <w:rPr>
                      <w:rFonts w:eastAsia="Arial" w:cs="Arial"/>
                      <w:color w:val="111111"/>
                      <w:sz w:val="16"/>
                      <w:szCs w:val="16"/>
                    </w:rPr>
                    <w:t>0.099***</w:t>
                  </w:r>
                </w:p>
              </w:tc>
              <w:tc>
                <w:tcPr>
                  <w:tcW w:w="529" w:type="pct"/>
                </w:tcPr>
                <w:p w:rsidR="00AE509D" w:rsidRDefault="00AE509D" w:rsidP="00AE509D">
                  <w:pPr>
                    <w:pStyle w:val="TableBodyText"/>
                  </w:pPr>
                  <w:r w:rsidRPr="00F02FB8">
                    <w:rPr>
                      <w:rFonts w:eastAsia="Arial" w:cs="Arial"/>
                      <w:color w:val="111111"/>
                      <w:sz w:val="16"/>
                      <w:szCs w:val="16"/>
                    </w:rPr>
                    <w:t>0.115***</w:t>
                  </w:r>
                </w:p>
              </w:tc>
              <w:tc>
                <w:tcPr>
                  <w:tcW w:w="529" w:type="pct"/>
                </w:tcPr>
                <w:p w:rsidR="00AE509D" w:rsidRDefault="00AE509D" w:rsidP="00AE509D">
                  <w:pPr>
                    <w:pStyle w:val="TableBodyText"/>
                  </w:pPr>
                  <w:r w:rsidRPr="00F02FB8">
                    <w:rPr>
                      <w:rFonts w:eastAsia="Arial" w:cs="Arial"/>
                      <w:color w:val="111111"/>
                      <w:sz w:val="16"/>
                      <w:szCs w:val="16"/>
                    </w:rPr>
                    <w:t>0.099***</w:t>
                  </w:r>
                </w:p>
              </w:tc>
              <w:tc>
                <w:tcPr>
                  <w:tcW w:w="529" w:type="pct"/>
                </w:tcPr>
                <w:p w:rsidR="00AE509D" w:rsidRDefault="00AE509D" w:rsidP="00AE509D">
                  <w:pPr>
                    <w:pStyle w:val="TableBodyText"/>
                  </w:pPr>
                  <w:r w:rsidRPr="00F02FB8">
                    <w:rPr>
                      <w:rFonts w:eastAsia="Arial" w:cs="Arial"/>
                      <w:color w:val="111111"/>
                      <w:sz w:val="16"/>
                      <w:szCs w:val="16"/>
                    </w:rPr>
                    <w:t>0.102***</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0.098***</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0.095***</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(0.002)</w:t>
                  </w:r>
                </w:p>
              </w:tc>
              <w:tc>
                <w:tcPr>
                  <w:tcW w:w="529" w:type="pct"/>
                </w:tcPr>
                <w:p w:rsidR="00AE509D" w:rsidRDefault="00AE509D" w:rsidP="00AE509D">
                  <w:pPr>
                    <w:pStyle w:val="TableBodyText"/>
                  </w:pPr>
                  <w:r w:rsidRPr="00F02FB8">
                    <w:rPr>
                      <w:rFonts w:eastAsia="Arial" w:cs="Arial"/>
                      <w:color w:val="111111"/>
                      <w:sz w:val="16"/>
                      <w:szCs w:val="16"/>
                    </w:rPr>
                    <w:t>(0.002)</w:t>
                  </w:r>
                </w:p>
              </w:tc>
              <w:tc>
                <w:tcPr>
                  <w:tcW w:w="529" w:type="pct"/>
                </w:tcPr>
                <w:p w:rsidR="00AE509D" w:rsidRDefault="00AE509D" w:rsidP="00AE509D">
                  <w:pPr>
                    <w:pStyle w:val="TableBodyText"/>
                  </w:pPr>
                  <w:r w:rsidRPr="00F02FB8">
                    <w:rPr>
                      <w:rFonts w:eastAsia="Arial" w:cs="Arial"/>
                      <w:color w:val="111111"/>
                      <w:sz w:val="16"/>
                      <w:szCs w:val="16"/>
                    </w:rPr>
                    <w:t>(0.002)</w:t>
                  </w:r>
                </w:p>
              </w:tc>
              <w:tc>
                <w:tcPr>
                  <w:tcW w:w="529" w:type="pct"/>
                </w:tcPr>
                <w:p w:rsidR="00AE509D" w:rsidRDefault="00AE509D" w:rsidP="00AE509D">
                  <w:pPr>
                    <w:pStyle w:val="TableBodyText"/>
                  </w:pPr>
                  <w:r w:rsidRPr="00F02FB8">
                    <w:rPr>
                      <w:rFonts w:eastAsia="Arial" w:cs="Arial"/>
                      <w:color w:val="111111"/>
                      <w:sz w:val="16"/>
                      <w:szCs w:val="16"/>
                    </w:rPr>
                    <w:t>(0.003)</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(0.002)</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(0.002)</w:t>
                  </w:r>
                </w:p>
              </w:tc>
            </w:tr>
            <w:tr w:rsidR="00AE509D" w:rsidTr="00AE509D">
              <w:tc>
                <w:tcPr>
                  <w:tcW w:w="1863" w:type="pct"/>
                  <w:shd w:val="clear" w:color="auto" w:fill="auto"/>
                </w:tcPr>
                <w:p w:rsidR="00AE509D" w:rsidRDefault="00AE509D" w:rsidP="00AE509D">
                  <w:pPr>
                    <w:pStyle w:val="TableBodyText"/>
                    <w:jc w:val="left"/>
                  </w:pPr>
                  <w:r>
                    <w:t>Experience squared/100</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0.000***</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0.001***</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0.000***</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0.000***</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0.000***</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0.000***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(0.000)</w:t>
                  </w:r>
                </w:p>
              </w:tc>
              <w:tc>
                <w:tcPr>
                  <w:tcW w:w="529" w:type="pct"/>
                </w:tcPr>
                <w:p w:rsidR="00AE509D" w:rsidRDefault="00AE509D" w:rsidP="00AE509D">
                  <w:pPr>
                    <w:pStyle w:val="TableBodyText"/>
                  </w:pPr>
                  <w:r w:rsidRPr="00F02FB8">
                    <w:rPr>
                      <w:rFonts w:eastAsia="Arial" w:cs="Arial"/>
                      <w:color w:val="111111"/>
                      <w:sz w:val="16"/>
                      <w:szCs w:val="16"/>
                    </w:rPr>
                    <w:t>(0.000)</w:t>
                  </w:r>
                </w:p>
              </w:tc>
              <w:tc>
                <w:tcPr>
                  <w:tcW w:w="529" w:type="pct"/>
                </w:tcPr>
                <w:p w:rsidR="00AE509D" w:rsidRDefault="00AE509D" w:rsidP="00AE509D">
                  <w:pPr>
                    <w:pStyle w:val="TableBodyText"/>
                  </w:pPr>
                  <w:r w:rsidRPr="00F02FB8">
                    <w:rPr>
                      <w:rFonts w:eastAsia="Arial" w:cs="Arial"/>
                      <w:color w:val="111111"/>
                      <w:sz w:val="16"/>
                      <w:szCs w:val="16"/>
                    </w:rPr>
                    <w:t>(0.000)</w:t>
                  </w:r>
                </w:p>
              </w:tc>
              <w:tc>
                <w:tcPr>
                  <w:tcW w:w="529" w:type="pct"/>
                </w:tcPr>
                <w:p w:rsidR="00AE509D" w:rsidRDefault="00AE509D" w:rsidP="00AE509D">
                  <w:pPr>
                    <w:pStyle w:val="TableBodyText"/>
                  </w:pPr>
                  <w:r w:rsidRPr="00F02FB8">
                    <w:rPr>
                      <w:rFonts w:eastAsia="Arial" w:cs="Arial"/>
                      <w:color w:val="111111"/>
                      <w:sz w:val="16"/>
                      <w:szCs w:val="16"/>
                    </w:rPr>
                    <w:t>(0.000)</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(0.000)</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(0.000)</w:t>
                  </w:r>
                </w:p>
              </w:tc>
            </w:tr>
            <w:tr w:rsidR="00AE509D" w:rsidTr="00AE509D">
              <w:tc>
                <w:tcPr>
                  <w:tcW w:w="1863" w:type="pct"/>
                  <w:shd w:val="clear" w:color="auto" w:fill="auto"/>
                </w:tcPr>
                <w:p w:rsidR="00AE509D" w:rsidRDefault="00AE509D" w:rsidP="00AE509D">
                  <w:pPr>
                    <w:pStyle w:val="TableBodyText"/>
                    <w:jc w:val="left"/>
                  </w:pPr>
                  <w:r>
                    <w:t>University degree</w:t>
                  </w:r>
                </w:p>
              </w:tc>
              <w:tc>
                <w:tcPr>
                  <w:tcW w:w="529" w:type="pct"/>
                </w:tcPr>
                <w:p w:rsidR="00AE509D" w:rsidRDefault="00AE509D" w:rsidP="00AE509D">
                  <w:pPr>
                    <w:pStyle w:val="TableBodyText"/>
                  </w:pPr>
                  <w:r w:rsidRPr="00F02FB8">
                    <w:rPr>
                      <w:rFonts w:eastAsia="Arial" w:cs="Arial"/>
                      <w:color w:val="111111"/>
                      <w:sz w:val="16"/>
                      <w:szCs w:val="16"/>
                    </w:rPr>
                    <w:t>0.587***</w:t>
                  </w:r>
                </w:p>
              </w:tc>
              <w:tc>
                <w:tcPr>
                  <w:tcW w:w="529" w:type="pct"/>
                </w:tcPr>
                <w:p w:rsidR="00AE509D" w:rsidRDefault="00AE509D" w:rsidP="00AE509D">
                  <w:pPr>
                    <w:pStyle w:val="TableBodyText"/>
                  </w:pPr>
                  <w:r w:rsidRPr="00F02FB8">
                    <w:rPr>
                      <w:rFonts w:eastAsia="Arial" w:cs="Arial"/>
                      <w:color w:val="111111"/>
                      <w:sz w:val="16"/>
                      <w:szCs w:val="16"/>
                    </w:rPr>
                    <w:t>0.598***</w:t>
                  </w:r>
                </w:p>
              </w:tc>
              <w:tc>
                <w:tcPr>
                  <w:tcW w:w="529" w:type="pct"/>
                </w:tcPr>
                <w:p w:rsidR="00AE509D" w:rsidRDefault="00AE509D" w:rsidP="00AE509D">
                  <w:pPr>
                    <w:pStyle w:val="TableBodyText"/>
                  </w:pPr>
                  <w:r w:rsidRPr="00F02FB8">
                    <w:rPr>
                      <w:rFonts w:eastAsia="Arial" w:cs="Arial"/>
                      <w:color w:val="111111"/>
                      <w:sz w:val="16"/>
                      <w:szCs w:val="16"/>
                    </w:rPr>
                    <w:t>0.765***</w:t>
                  </w:r>
                </w:p>
              </w:tc>
              <w:tc>
                <w:tcPr>
                  <w:tcW w:w="529" w:type="pct"/>
                </w:tcPr>
                <w:p w:rsidR="00AE509D" w:rsidRDefault="00AE509D" w:rsidP="00AE509D">
                  <w:pPr>
                    <w:pStyle w:val="TableBodyText"/>
                  </w:pPr>
                  <w:r w:rsidRPr="00F02FB8">
                    <w:rPr>
                      <w:rFonts w:eastAsia="Arial" w:cs="Arial"/>
                      <w:color w:val="111111"/>
                      <w:sz w:val="16"/>
                      <w:szCs w:val="16"/>
                    </w:rPr>
                    <w:t>0.665***</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0.546***</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0.490***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(0.055)</w:t>
                  </w:r>
                </w:p>
              </w:tc>
              <w:tc>
                <w:tcPr>
                  <w:tcW w:w="529" w:type="pct"/>
                </w:tcPr>
                <w:p w:rsidR="00AE509D" w:rsidRDefault="00AE509D" w:rsidP="00AE509D">
                  <w:pPr>
                    <w:pStyle w:val="TableBodyText"/>
                  </w:pPr>
                  <w:r w:rsidRPr="00F02FB8">
                    <w:rPr>
                      <w:rFonts w:eastAsia="Arial" w:cs="Arial"/>
                      <w:color w:val="111111"/>
                      <w:sz w:val="16"/>
                      <w:szCs w:val="16"/>
                    </w:rPr>
                    <w:t>(0.022)</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(0.016)</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(0.012)</w:t>
                  </w:r>
                </w:p>
              </w:tc>
            </w:tr>
            <w:tr w:rsidR="00AE509D" w:rsidTr="00AE509D">
              <w:tc>
                <w:tcPr>
                  <w:tcW w:w="1863" w:type="pct"/>
                  <w:shd w:val="clear" w:color="auto" w:fill="auto"/>
                </w:tcPr>
                <w:p w:rsidR="00AE509D" w:rsidRDefault="00AE509D" w:rsidP="00AE509D">
                  <w:pPr>
                    <w:pStyle w:val="TableBodyText"/>
                    <w:jc w:val="left"/>
                  </w:pPr>
                  <w:r>
                    <w:t>Diploma or certificate</w:t>
                  </w:r>
                </w:p>
              </w:tc>
              <w:tc>
                <w:tcPr>
                  <w:tcW w:w="529" w:type="pct"/>
                </w:tcPr>
                <w:p w:rsidR="00AE509D" w:rsidRDefault="00AE509D" w:rsidP="00AE509D">
                  <w:pPr>
                    <w:pStyle w:val="TableBodyText"/>
                  </w:pPr>
                  <w:r w:rsidRPr="00F02FB8">
                    <w:rPr>
                      <w:rFonts w:eastAsia="Arial" w:cs="Arial"/>
                      <w:color w:val="111111"/>
                      <w:sz w:val="16"/>
                      <w:szCs w:val="16"/>
                    </w:rPr>
                    <w:t>0.246***</w:t>
                  </w:r>
                </w:p>
              </w:tc>
              <w:tc>
                <w:tcPr>
                  <w:tcW w:w="529" w:type="pct"/>
                </w:tcPr>
                <w:p w:rsidR="00AE509D" w:rsidRDefault="00AE509D" w:rsidP="00AE509D">
                  <w:pPr>
                    <w:pStyle w:val="TableBodyText"/>
                  </w:pPr>
                  <w:r w:rsidRPr="00F02FB8">
                    <w:rPr>
                      <w:rFonts w:eastAsia="Arial" w:cs="Arial"/>
                      <w:color w:val="111111"/>
                      <w:sz w:val="16"/>
                      <w:szCs w:val="16"/>
                    </w:rPr>
                    <w:t>0.238***</w:t>
                  </w:r>
                </w:p>
              </w:tc>
              <w:tc>
                <w:tcPr>
                  <w:tcW w:w="529" w:type="pct"/>
                </w:tcPr>
                <w:p w:rsidR="00AE509D" w:rsidRDefault="00AE509D" w:rsidP="00AE509D">
                  <w:pPr>
                    <w:pStyle w:val="TableBodyText"/>
                  </w:pPr>
                  <w:r w:rsidRPr="00F02FB8">
                    <w:rPr>
                      <w:rFonts w:eastAsia="Arial" w:cs="Arial"/>
                      <w:color w:val="111111"/>
                      <w:sz w:val="16"/>
                      <w:szCs w:val="16"/>
                    </w:rPr>
                    <w:t>0.227***</w:t>
                  </w:r>
                </w:p>
              </w:tc>
              <w:tc>
                <w:tcPr>
                  <w:tcW w:w="529" w:type="pct"/>
                </w:tcPr>
                <w:p w:rsidR="00AE509D" w:rsidRDefault="00AE509D" w:rsidP="00AE509D">
                  <w:pPr>
                    <w:pStyle w:val="TableBodyText"/>
                  </w:pPr>
                  <w:r w:rsidRPr="00F02FB8">
                    <w:rPr>
                      <w:rFonts w:eastAsia="Arial" w:cs="Arial"/>
                      <w:color w:val="111111"/>
                      <w:sz w:val="16"/>
                      <w:szCs w:val="16"/>
                    </w:rPr>
                    <w:t>0.245***</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0.241***</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0.249***</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(0.012)</w:t>
                  </w:r>
                </w:p>
              </w:tc>
              <w:tc>
                <w:tcPr>
                  <w:tcW w:w="529" w:type="pct"/>
                </w:tcPr>
                <w:p w:rsidR="00AE509D" w:rsidRDefault="00AE509D" w:rsidP="00AE509D">
                  <w:pPr>
                    <w:pStyle w:val="TableBodyText"/>
                  </w:pPr>
                  <w:r w:rsidRPr="00F02FB8">
                    <w:rPr>
                      <w:rFonts w:eastAsia="Arial" w:cs="Arial"/>
                      <w:color w:val="111111"/>
                      <w:sz w:val="16"/>
                      <w:szCs w:val="16"/>
                    </w:rPr>
                    <w:t>(0.012)</w:t>
                  </w:r>
                </w:p>
              </w:tc>
              <w:tc>
                <w:tcPr>
                  <w:tcW w:w="529" w:type="pct"/>
                </w:tcPr>
                <w:p w:rsidR="00AE509D" w:rsidRDefault="00AE509D" w:rsidP="00AE509D">
                  <w:pPr>
                    <w:pStyle w:val="TableBodyText"/>
                  </w:pPr>
                  <w:r w:rsidRPr="00F02FB8">
                    <w:rPr>
                      <w:rFonts w:eastAsia="Arial" w:cs="Arial"/>
                      <w:color w:val="111111"/>
                      <w:sz w:val="16"/>
                      <w:szCs w:val="16"/>
                    </w:rPr>
                    <w:t>(0.047)</w:t>
                  </w:r>
                </w:p>
              </w:tc>
              <w:tc>
                <w:tcPr>
                  <w:tcW w:w="529" w:type="pct"/>
                </w:tcPr>
                <w:p w:rsidR="00AE509D" w:rsidRDefault="00AE509D" w:rsidP="00AE509D">
                  <w:pPr>
                    <w:pStyle w:val="TableBodyText"/>
                  </w:pPr>
                  <w:r w:rsidRPr="00F02FB8">
                    <w:rPr>
                      <w:rFonts w:eastAsia="Arial" w:cs="Arial"/>
                      <w:color w:val="111111"/>
                      <w:sz w:val="16"/>
                      <w:szCs w:val="16"/>
                    </w:rPr>
                    <w:t>(0.019)</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(0.015)</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(0.011)</w:t>
                  </w:r>
                </w:p>
              </w:tc>
            </w:tr>
            <w:tr w:rsidR="00AE509D" w:rsidTr="00AE509D">
              <w:tc>
                <w:tcPr>
                  <w:tcW w:w="1863" w:type="pct"/>
                  <w:shd w:val="clear" w:color="auto" w:fill="auto"/>
                </w:tcPr>
                <w:p w:rsidR="00AE509D" w:rsidRDefault="00AE509D" w:rsidP="00AE509D">
                  <w:pPr>
                    <w:pStyle w:val="TableBodyText"/>
                    <w:jc w:val="left"/>
                  </w:pPr>
                  <w:r>
                    <w:t>High school</w:t>
                  </w:r>
                </w:p>
              </w:tc>
              <w:tc>
                <w:tcPr>
                  <w:tcW w:w="529" w:type="pct"/>
                </w:tcPr>
                <w:p w:rsidR="00AE509D" w:rsidRDefault="00AE509D" w:rsidP="00AE509D">
                  <w:pPr>
                    <w:pStyle w:val="TableBodyText"/>
                  </w:pPr>
                  <w:r w:rsidRPr="00F02FB8">
                    <w:rPr>
                      <w:rFonts w:eastAsia="Arial" w:cs="Arial"/>
                      <w:color w:val="111111"/>
                      <w:sz w:val="16"/>
                      <w:szCs w:val="16"/>
                    </w:rPr>
                    <w:t>0.210***</w:t>
                  </w:r>
                </w:p>
              </w:tc>
              <w:tc>
                <w:tcPr>
                  <w:tcW w:w="529" w:type="pct"/>
                </w:tcPr>
                <w:p w:rsidR="00AE509D" w:rsidRDefault="00AE509D" w:rsidP="00AE509D">
                  <w:pPr>
                    <w:pStyle w:val="TableBodyText"/>
                  </w:pPr>
                  <w:r w:rsidRPr="00F02FB8">
                    <w:rPr>
                      <w:rFonts w:eastAsia="Arial" w:cs="Arial"/>
                      <w:color w:val="111111"/>
                      <w:sz w:val="16"/>
                      <w:szCs w:val="16"/>
                    </w:rPr>
                    <w:t>0.197***</w:t>
                  </w:r>
                </w:p>
              </w:tc>
              <w:tc>
                <w:tcPr>
                  <w:tcW w:w="529" w:type="pct"/>
                </w:tcPr>
                <w:p w:rsidR="00AE509D" w:rsidRDefault="00AE509D" w:rsidP="00AE509D">
                  <w:pPr>
                    <w:pStyle w:val="TableBodyText"/>
                  </w:pPr>
                  <w:r w:rsidRPr="00F02FB8">
                    <w:rPr>
                      <w:rFonts w:eastAsia="Arial" w:cs="Arial"/>
                      <w:color w:val="111111"/>
                      <w:sz w:val="16"/>
                      <w:szCs w:val="16"/>
                    </w:rPr>
                    <w:t>0.302***</w:t>
                  </w:r>
                </w:p>
              </w:tc>
              <w:tc>
                <w:tcPr>
                  <w:tcW w:w="529" w:type="pct"/>
                </w:tcPr>
                <w:p w:rsidR="00AE509D" w:rsidRDefault="00AE509D" w:rsidP="00AE509D">
                  <w:pPr>
                    <w:pStyle w:val="TableBodyText"/>
                  </w:pPr>
                  <w:r w:rsidRPr="00F02FB8">
                    <w:rPr>
                      <w:rFonts w:eastAsia="Arial" w:cs="Arial"/>
                      <w:color w:val="111111"/>
                      <w:sz w:val="16"/>
                      <w:szCs w:val="16"/>
                    </w:rPr>
                    <w:t>0.244***</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0.187***</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0.195***</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(0.017)</w:t>
                  </w:r>
                </w:p>
              </w:tc>
              <w:tc>
                <w:tcPr>
                  <w:tcW w:w="529" w:type="pct"/>
                </w:tcPr>
                <w:p w:rsidR="00AE509D" w:rsidRDefault="00AE509D" w:rsidP="00AE509D">
                  <w:pPr>
                    <w:pStyle w:val="TableBodyText"/>
                  </w:pPr>
                  <w:r w:rsidRPr="00F02FB8">
                    <w:rPr>
                      <w:rFonts w:eastAsia="Arial" w:cs="Arial"/>
                      <w:color w:val="111111"/>
                      <w:sz w:val="16"/>
                      <w:szCs w:val="16"/>
                    </w:rPr>
                    <w:t>(0.017)</w:t>
                  </w:r>
                </w:p>
              </w:tc>
              <w:tc>
                <w:tcPr>
                  <w:tcW w:w="529" w:type="pct"/>
                </w:tcPr>
                <w:p w:rsidR="00AE509D" w:rsidRDefault="00AE509D" w:rsidP="00AE509D">
                  <w:pPr>
                    <w:pStyle w:val="TableBodyText"/>
                  </w:pPr>
                  <w:r w:rsidRPr="00F02FB8">
                    <w:rPr>
                      <w:rFonts w:eastAsia="Arial" w:cs="Arial"/>
                      <w:color w:val="111111"/>
                      <w:sz w:val="16"/>
                      <w:szCs w:val="16"/>
                    </w:rPr>
                    <w:t>(0.065)</w:t>
                  </w:r>
                </w:p>
              </w:tc>
              <w:tc>
                <w:tcPr>
                  <w:tcW w:w="529" w:type="pct"/>
                </w:tcPr>
                <w:p w:rsidR="00AE509D" w:rsidRDefault="00AE509D" w:rsidP="00AE509D">
                  <w:pPr>
                    <w:pStyle w:val="TableBodyText"/>
                  </w:pPr>
                  <w:r w:rsidRPr="00F02FB8">
                    <w:rPr>
                      <w:rFonts w:eastAsia="Arial" w:cs="Arial"/>
                      <w:color w:val="111111"/>
                      <w:sz w:val="16"/>
                      <w:szCs w:val="16"/>
                    </w:rPr>
                    <w:t>(0.027)</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(0.020)</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(0.016)</w:t>
                  </w:r>
                </w:p>
              </w:tc>
            </w:tr>
            <w:tr w:rsidR="00AE509D" w:rsidTr="00AE509D">
              <w:tc>
                <w:tcPr>
                  <w:tcW w:w="1863" w:type="pct"/>
                  <w:shd w:val="clear" w:color="auto" w:fill="auto"/>
                </w:tcPr>
                <w:p w:rsidR="00AE509D" w:rsidRDefault="00AE509D" w:rsidP="00AE509D">
                  <w:pPr>
                    <w:pStyle w:val="TableBodyText"/>
                    <w:jc w:val="left"/>
                  </w:pPr>
                  <w:r>
                    <w:t>In full</w:t>
                  </w:r>
                  <w:r w:rsidR="007E2EA4">
                    <w:noBreakHyphen/>
                  </w:r>
                  <w:r>
                    <w:t>time study</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0.821***</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0.849***</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0.908***</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0.821***</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0.810***</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0.843***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(0.037)</w:t>
                  </w:r>
                </w:p>
              </w:tc>
              <w:tc>
                <w:tcPr>
                  <w:tcW w:w="529" w:type="pct"/>
                </w:tcPr>
                <w:p w:rsidR="00AE509D" w:rsidRDefault="00AE509D" w:rsidP="00AE509D">
                  <w:pPr>
                    <w:pStyle w:val="TableBodyText"/>
                  </w:pPr>
                  <w:r w:rsidRPr="00F02FB8">
                    <w:rPr>
                      <w:rFonts w:eastAsia="Arial" w:cs="Arial"/>
                      <w:color w:val="111111"/>
                      <w:sz w:val="16"/>
                      <w:szCs w:val="16"/>
                    </w:rPr>
                    <w:t>(0.036)</w:t>
                  </w:r>
                </w:p>
              </w:tc>
              <w:tc>
                <w:tcPr>
                  <w:tcW w:w="529" w:type="pct"/>
                </w:tcPr>
                <w:p w:rsidR="00AE509D" w:rsidRDefault="00AE509D" w:rsidP="00AE509D">
                  <w:pPr>
                    <w:pStyle w:val="TableBodyText"/>
                  </w:pPr>
                  <w:r w:rsidRPr="00F02FB8">
                    <w:rPr>
                      <w:rFonts w:eastAsia="Arial" w:cs="Arial"/>
                      <w:color w:val="111111"/>
                      <w:sz w:val="16"/>
                      <w:szCs w:val="16"/>
                    </w:rPr>
                    <w:t>(0.141)</w:t>
                  </w:r>
                </w:p>
              </w:tc>
              <w:tc>
                <w:tcPr>
                  <w:tcW w:w="529" w:type="pct"/>
                </w:tcPr>
                <w:p w:rsidR="00AE509D" w:rsidRDefault="00AE509D" w:rsidP="00AE509D">
                  <w:pPr>
                    <w:pStyle w:val="TableBodyText"/>
                  </w:pPr>
                  <w:r w:rsidRPr="00F02FB8">
                    <w:rPr>
                      <w:rFonts w:eastAsia="Arial" w:cs="Arial"/>
                      <w:color w:val="111111"/>
                      <w:sz w:val="16"/>
                      <w:szCs w:val="16"/>
                    </w:rPr>
                    <w:t>(0.060)</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(0.045)</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(0.041)</w:t>
                  </w:r>
                </w:p>
              </w:tc>
            </w:tr>
            <w:tr w:rsidR="00AE509D" w:rsidTr="00AE509D">
              <w:tc>
                <w:tcPr>
                  <w:tcW w:w="1863" w:type="pct"/>
                  <w:shd w:val="clear" w:color="auto" w:fill="auto"/>
                </w:tcPr>
                <w:p w:rsidR="00AE509D" w:rsidRDefault="00AE509D" w:rsidP="00AE509D">
                  <w:pPr>
                    <w:pStyle w:val="TableBodyText"/>
                    <w:jc w:val="left"/>
                  </w:pPr>
                  <w:r>
                    <w:t>VIC</w:t>
                  </w:r>
                </w:p>
              </w:tc>
              <w:tc>
                <w:tcPr>
                  <w:tcW w:w="529" w:type="pct"/>
                </w:tcPr>
                <w:p w:rsidR="00AE509D" w:rsidRDefault="00AE509D" w:rsidP="00AE509D">
                  <w:pPr>
                    <w:pStyle w:val="TableBodyText"/>
                  </w:pPr>
                  <w:r w:rsidRPr="00F02FB8">
                    <w:rPr>
                      <w:rFonts w:eastAsia="Arial" w:cs="Arial"/>
                      <w:color w:val="111111"/>
                      <w:sz w:val="16"/>
                      <w:szCs w:val="16"/>
                    </w:rPr>
                    <w:t>0.022*</w:t>
                  </w:r>
                </w:p>
              </w:tc>
              <w:tc>
                <w:tcPr>
                  <w:tcW w:w="529" w:type="pct"/>
                </w:tcPr>
                <w:p w:rsidR="00AE509D" w:rsidRDefault="00AE509D" w:rsidP="00AE509D">
                  <w:pPr>
                    <w:pStyle w:val="TableBodyText"/>
                  </w:pPr>
                  <w:r w:rsidRPr="00F02FB8">
                    <w:rPr>
                      <w:rFonts w:eastAsia="Arial" w:cs="Arial"/>
                      <w:color w:val="111111"/>
                      <w:sz w:val="16"/>
                      <w:szCs w:val="16"/>
                    </w:rPr>
                    <w:t>0.015</w:t>
                  </w:r>
                </w:p>
              </w:tc>
              <w:tc>
                <w:tcPr>
                  <w:tcW w:w="529" w:type="pct"/>
                </w:tcPr>
                <w:p w:rsidR="00AE509D" w:rsidRDefault="00AE509D" w:rsidP="00AE509D">
                  <w:pPr>
                    <w:pStyle w:val="TableBodyText"/>
                  </w:pPr>
                  <w:r w:rsidRPr="00F02FB8">
                    <w:rPr>
                      <w:rFonts w:eastAsia="Arial" w:cs="Arial"/>
                      <w:color w:val="111111"/>
                      <w:sz w:val="16"/>
                      <w:szCs w:val="16"/>
                    </w:rPr>
                    <w:t>0.024*</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0.001</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0.044***</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0.054***</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(0.021)</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(0.015)</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(0.011)</w:t>
                  </w:r>
                </w:p>
              </w:tc>
            </w:tr>
            <w:tr w:rsidR="00AE509D" w:rsidTr="00AE509D">
              <w:tc>
                <w:tcPr>
                  <w:tcW w:w="1863" w:type="pct"/>
                  <w:shd w:val="clear" w:color="auto" w:fill="auto"/>
                </w:tcPr>
                <w:p w:rsidR="00AE509D" w:rsidRDefault="00AE509D" w:rsidP="00AE509D">
                  <w:pPr>
                    <w:pStyle w:val="TableBodyText"/>
                    <w:jc w:val="left"/>
                  </w:pPr>
                  <w:r>
                    <w:t>QLD</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0.006</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0.000</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0.005</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0.046**</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0.024</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0.052***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(0.013)</w:t>
                  </w:r>
                </w:p>
              </w:tc>
              <w:tc>
                <w:tcPr>
                  <w:tcW w:w="529" w:type="pct"/>
                </w:tcPr>
                <w:p w:rsidR="00AE509D" w:rsidRDefault="00AE509D" w:rsidP="00AE509D">
                  <w:pPr>
                    <w:pStyle w:val="TableBodyText"/>
                  </w:pPr>
                  <w:r w:rsidRPr="00F02FB8">
                    <w:rPr>
                      <w:rFonts w:eastAsia="Arial" w:cs="Arial"/>
                      <w:color w:val="111111"/>
                      <w:sz w:val="16"/>
                      <w:szCs w:val="16"/>
                    </w:rPr>
                    <w:t>(0.023)</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(0.016)</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(0.012)</w:t>
                  </w:r>
                </w:p>
              </w:tc>
            </w:tr>
            <w:tr w:rsidR="00AE509D" w:rsidTr="00AE509D">
              <w:tc>
                <w:tcPr>
                  <w:tcW w:w="1863" w:type="pct"/>
                  <w:shd w:val="clear" w:color="auto" w:fill="auto"/>
                </w:tcPr>
                <w:p w:rsidR="00AE509D" w:rsidRDefault="00AE509D" w:rsidP="00AE509D">
                  <w:pPr>
                    <w:pStyle w:val="TableBodyText"/>
                    <w:jc w:val="left"/>
                  </w:pPr>
                  <w:r>
                    <w:t>SA</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0.065***</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0.068***</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0.065***</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0.146***</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0.021</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0.146***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(0.017)</w:t>
                  </w:r>
                </w:p>
              </w:tc>
              <w:tc>
                <w:tcPr>
                  <w:tcW w:w="529" w:type="pct"/>
                </w:tcPr>
                <w:p w:rsidR="00AE509D" w:rsidRDefault="00AE509D" w:rsidP="00AE509D">
                  <w:pPr>
                    <w:pStyle w:val="TableBodyText"/>
                  </w:pPr>
                  <w:r w:rsidRPr="00F02FB8">
                    <w:rPr>
                      <w:rFonts w:eastAsia="Arial" w:cs="Arial"/>
                      <w:color w:val="111111"/>
                      <w:sz w:val="16"/>
                      <w:szCs w:val="16"/>
                    </w:rPr>
                    <w:t>(0.017)</w:t>
                  </w:r>
                </w:p>
              </w:tc>
              <w:tc>
                <w:tcPr>
                  <w:tcW w:w="529" w:type="pct"/>
                </w:tcPr>
                <w:p w:rsidR="00AE509D" w:rsidRDefault="00AE509D" w:rsidP="00AE509D">
                  <w:pPr>
                    <w:pStyle w:val="TableBodyText"/>
                  </w:pPr>
                  <w:r w:rsidRPr="00F02FB8">
                    <w:rPr>
                      <w:rFonts w:eastAsia="Arial" w:cs="Arial"/>
                      <w:color w:val="111111"/>
                      <w:sz w:val="16"/>
                      <w:szCs w:val="16"/>
                    </w:rPr>
                    <w:t>(0.017)</w:t>
                  </w:r>
                </w:p>
              </w:tc>
              <w:tc>
                <w:tcPr>
                  <w:tcW w:w="529" w:type="pct"/>
                </w:tcPr>
                <w:p w:rsidR="00AE509D" w:rsidRDefault="00AE509D" w:rsidP="00AE509D">
                  <w:pPr>
                    <w:pStyle w:val="TableBodyText"/>
                  </w:pPr>
                  <w:r w:rsidRPr="00F02FB8">
                    <w:rPr>
                      <w:rFonts w:eastAsia="Arial" w:cs="Arial"/>
                      <w:color w:val="111111"/>
                      <w:sz w:val="16"/>
                      <w:szCs w:val="16"/>
                    </w:rPr>
                    <w:t>(0.029)</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(0.021)</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(0.016)</w:t>
                  </w:r>
                </w:p>
              </w:tc>
            </w:tr>
            <w:tr w:rsidR="00AE509D" w:rsidTr="00AE509D">
              <w:tc>
                <w:tcPr>
                  <w:tcW w:w="1863" w:type="pct"/>
                  <w:shd w:val="clear" w:color="auto" w:fill="auto"/>
                </w:tcPr>
                <w:p w:rsidR="00AE509D" w:rsidRDefault="00AE509D" w:rsidP="00AE509D">
                  <w:pPr>
                    <w:pStyle w:val="TableBodyText"/>
                    <w:jc w:val="left"/>
                  </w:pPr>
                  <w:r>
                    <w:t>WA</w:t>
                  </w:r>
                </w:p>
              </w:tc>
              <w:tc>
                <w:tcPr>
                  <w:tcW w:w="529" w:type="pct"/>
                </w:tcPr>
                <w:p w:rsidR="00AE509D" w:rsidRDefault="00AE509D" w:rsidP="00AE509D">
                  <w:pPr>
                    <w:pStyle w:val="TableBodyText"/>
                  </w:pPr>
                  <w:r w:rsidRPr="00F02FB8">
                    <w:rPr>
                      <w:rFonts w:eastAsia="Arial" w:cs="Arial"/>
                      <w:color w:val="111111"/>
                      <w:sz w:val="16"/>
                      <w:szCs w:val="16"/>
                    </w:rPr>
                    <w:t>0.005</w:t>
                  </w:r>
                </w:p>
              </w:tc>
              <w:tc>
                <w:tcPr>
                  <w:tcW w:w="529" w:type="pct"/>
                </w:tcPr>
                <w:p w:rsidR="00AE509D" w:rsidRDefault="00AE509D" w:rsidP="00AE509D">
                  <w:pPr>
                    <w:pStyle w:val="TableBodyText"/>
                  </w:pPr>
                  <w:r w:rsidRPr="00F02FB8">
                    <w:rPr>
                      <w:rFonts w:eastAsia="Arial" w:cs="Arial"/>
                      <w:color w:val="111111"/>
                      <w:sz w:val="16"/>
                      <w:szCs w:val="16"/>
                    </w:rPr>
                    <w:t>0.006</w:t>
                  </w:r>
                </w:p>
              </w:tc>
              <w:tc>
                <w:tcPr>
                  <w:tcW w:w="529" w:type="pct"/>
                </w:tcPr>
                <w:p w:rsidR="00AE509D" w:rsidRDefault="00AE509D" w:rsidP="00AE509D">
                  <w:pPr>
                    <w:pStyle w:val="TableBodyText"/>
                  </w:pPr>
                  <w:r w:rsidRPr="00F02FB8">
                    <w:rPr>
                      <w:rFonts w:eastAsia="Arial" w:cs="Arial"/>
                      <w:color w:val="111111"/>
                      <w:sz w:val="16"/>
                      <w:szCs w:val="16"/>
                    </w:rPr>
                    <w:t>0.006</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0.046</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0.037*</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0.038**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(0.018)</w:t>
                  </w:r>
                </w:p>
              </w:tc>
              <w:tc>
                <w:tcPr>
                  <w:tcW w:w="529" w:type="pct"/>
                </w:tcPr>
                <w:p w:rsidR="00AE509D" w:rsidRDefault="00AE509D" w:rsidP="00AE509D">
                  <w:pPr>
                    <w:pStyle w:val="TableBodyText"/>
                  </w:pPr>
                  <w:r w:rsidRPr="00F02FB8">
                    <w:rPr>
                      <w:rFonts w:eastAsia="Arial" w:cs="Arial"/>
                      <w:color w:val="111111"/>
                      <w:sz w:val="16"/>
                      <w:szCs w:val="16"/>
                    </w:rPr>
                    <w:t>(0.018)</w:t>
                  </w:r>
                </w:p>
              </w:tc>
              <w:tc>
                <w:tcPr>
                  <w:tcW w:w="529" w:type="pct"/>
                </w:tcPr>
                <w:p w:rsidR="00AE509D" w:rsidRDefault="00AE509D" w:rsidP="00AE509D">
                  <w:pPr>
                    <w:pStyle w:val="TableBodyText"/>
                  </w:pPr>
                  <w:r w:rsidRPr="00F02FB8">
                    <w:rPr>
                      <w:rFonts w:eastAsia="Arial" w:cs="Arial"/>
                      <w:color w:val="111111"/>
                      <w:sz w:val="16"/>
                      <w:szCs w:val="16"/>
                    </w:rPr>
                    <w:t>(0.018)</w:t>
                  </w:r>
                </w:p>
              </w:tc>
              <w:tc>
                <w:tcPr>
                  <w:tcW w:w="529" w:type="pct"/>
                </w:tcPr>
                <w:p w:rsidR="00AE509D" w:rsidRDefault="00AE509D" w:rsidP="00AE509D">
                  <w:pPr>
                    <w:pStyle w:val="TableBodyText"/>
                  </w:pPr>
                  <w:r w:rsidRPr="00F02FB8">
                    <w:rPr>
                      <w:rFonts w:eastAsia="Arial" w:cs="Arial"/>
                      <w:color w:val="111111"/>
                      <w:sz w:val="16"/>
                      <w:szCs w:val="16"/>
                    </w:rPr>
                    <w:t>(0.029)</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(0.021)</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(0.016)</w:t>
                  </w:r>
                </w:p>
              </w:tc>
            </w:tr>
            <w:tr w:rsidR="00AE509D" w:rsidTr="00AE509D">
              <w:tc>
                <w:tcPr>
                  <w:tcW w:w="1863" w:type="pct"/>
                  <w:shd w:val="clear" w:color="auto" w:fill="auto"/>
                </w:tcPr>
                <w:p w:rsidR="00AE509D" w:rsidRDefault="00AE509D" w:rsidP="00AE509D">
                  <w:pPr>
                    <w:pStyle w:val="TableBodyText"/>
                    <w:jc w:val="left"/>
                  </w:pPr>
                  <w:r>
                    <w:t>TAS</w:t>
                  </w:r>
                </w:p>
              </w:tc>
              <w:tc>
                <w:tcPr>
                  <w:tcW w:w="529" w:type="pct"/>
                </w:tcPr>
                <w:p w:rsidR="00AE509D" w:rsidRDefault="00AE509D" w:rsidP="00AE509D">
                  <w:pPr>
                    <w:pStyle w:val="TableBodyText"/>
                  </w:pPr>
                  <w:r w:rsidRPr="00F02FB8">
                    <w:rPr>
                      <w:rFonts w:eastAsia="Arial" w:cs="Arial"/>
                      <w:color w:val="111111"/>
                      <w:sz w:val="16"/>
                      <w:szCs w:val="16"/>
                    </w:rPr>
                    <w:t>0.057**</w:t>
                  </w:r>
                </w:p>
              </w:tc>
              <w:tc>
                <w:tcPr>
                  <w:tcW w:w="529" w:type="pct"/>
                </w:tcPr>
                <w:p w:rsidR="00AE509D" w:rsidRDefault="00AE509D" w:rsidP="00AE509D">
                  <w:pPr>
                    <w:pStyle w:val="TableBodyText"/>
                  </w:pPr>
                  <w:r w:rsidRPr="00F02FB8">
                    <w:rPr>
                      <w:rFonts w:eastAsia="Arial" w:cs="Arial"/>
                      <w:color w:val="111111"/>
                      <w:sz w:val="16"/>
                      <w:szCs w:val="16"/>
                    </w:rPr>
                    <w:t>0.049*</w:t>
                  </w:r>
                </w:p>
              </w:tc>
              <w:tc>
                <w:tcPr>
                  <w:tcW w:w="529" w:type="pct"/>
                </w:tcPr>
                <w:p w:rsidR="00AE509D" w:rsidRDefault="00AE509D" w:rsidP="00AE509D">
                  <w:pPr>
                    <w:pStyle w:val="TableBodyText"/>
                  </w:pPr>
                  <w:r w:rsidRPr="00F02FB8">
                    <w:rPr>
                      <w:rFonts w:eastAsia="Arial" w:cs="Arial"/>
                      <w:color w:val="111111"/>
                      <w:sz w:val="16"/>
                      <w:szCs w:val="16"/>
                    </w:rPr>
                    <w:t>0.058**</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0.055</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0.119***</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0.075***</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(0.028)</w:t>
                  </w:r>
                </w:p>
              </w:tc>
              <w:tc>
                <w:tcPr>
                  <w:tcW w:w="529" w:type="pct"/>
                </w:tcPr>
                <w:p w:rsidR="00AE509D" w:rsidRDefault="00AE509D" w:rsidP="00AE509D">
                  <w:pPr>
                    <w:pStyle w:val="TableBodyText"/>
                  </w:pPr>
                  <w:r w:rsidRPr="00F02FB8">
                    <w:rPr>
                      <w:rFonts w:eastAsia="Arial" w:cs="Arial"/>
                      <w:color w:val="111111"/>
                      <w:sz w:val="16"/>
                      <w:szCs w:val="16"/>
                    </w:rPr>
                    <w:t>(0.028)</w:t>
                  </w:r>
                </w:p>
              </w:tc>
              <w:tc>
                <w:tcPr>
                  <w:tcW w:w="529" w:type="pct"/>
                </w:tcPr>
                <w:p w:rsidR="00AE509D" w:rsidRDefault="00AE509D" w:rsidP="00AE509D">
                  <w:pPr>
                    <w:pStyle w:val="TableBodyText"/>
                  </w:pPr>
                  <w:r w:rsidRPr="00F02FB8">
                    <w:rPr>
                      <w:rFonts w:eastAsia="Arial" w:cs="Arial"/>
                      <w:color w:val="111111"/>
                      <w:sz w:val="16"/>
                      <w:szCs w:val="16"/>
                    </w:rPr>
                    <w:t>(0.028)</w:t>
                  </w:r>
                </w:p>
              </w:tc>
              <w:tc>
                <w:tcPr>
                  <w:tcW w:w="529" w:type="pct"/>
                </w:tcPr>
                <w:p w:rsidR="00AE509D" w:rsidRDefault="00AE509D" w:rsidP="00AE509D">
                  <w:pPr>
                    <w:pStyle w:val="TableBodyText"/>
                  </w:pPr>
                  <w:r w:rsidRPr="00F02FB8">
                    <w:rPr>
                      <w:rFonts w:eastAsia="Arial" w:cs="Arial"/>
                      <w:color w:val="111111"/>
                      <w:sz w:val="16"/>
                      <w:szCs w:val="16"/>
                    </w:rPr>
                    <w:t>(0.045)</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(0.034)</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(0.026)</w:t>
                  </w:r>
                </w:p>
              </w:tc>
            </w:tr>
            <w:tr w:rsidR="00AE509D" w:rsidTr="00AE509D">
              <w:tc>
                <w:tcPr>
                  <w:tcW w:w="1863" w:type="pct"/>
                  <w:shd w:val="clear" w:color="auto" w:fill="auto"/>
                </w:tcPr>
                <w:p w:rsidR="00AE509D" w:rsidRDefault="00AE509D" w:rsidP="00AE509D">
                  <w:pPr>
                    <w:pStyle w:val="TableBodyText"/>
                    <w:jc w:val="left"/>
                  </w:pPr>
                  <w:r>
                    <w:t>NT</w:t>
                  </w:r>
                </w:p>
              </w:tc>
              <w:tc>
                <w:tcPr>
                  <w:tcW w:w="529" w:type="pct"/>
                </w:tcPr>
                <w:p w:rsidR="00AE509D" w:rsidRDefault="00AE509D" w:rsidP="00AE509D">
                  <w:pPr>
                    <w:pStyle w:val="TableBodyText"/>
                  </w:pPr>
                  <w:r w:rsidRPr="00F02FB8">
                    <w:rPr>
                      <w:rFonts w:eastAsia="Arial" w:cs="Arial"/>
                      <w:color w:val="111111"/>
                      <w:sz w:val="16"/>
                      <w:szCs w:val="16"/>
                    </w:rPr>
                    <w:t>0.595***</w:t>
                  </w:r>
                </w:p>
              </w:tc>
              <w:tc>
                <w:tcPr>
                  <w:tcW w:w="529" w:type="pct"/>
                </w:tcPr>
                <w:p w:rsidR="00AE509D" w:rsidRDefault="00AE509D" w:rsidP="00AE509D">
                  <w:pPr>
                    <w:pStyle w:val="TableBodyText"/>
                  </w:pPr>
                  <w:r w:rsidRPr="00F02FB8">
                    <w:rPr>
                      <w:rFonts w:eastAsia="Arial" w:cs="Arial"/>
                      <w:color w:val="111111"/>
                      <w:sz w:val="16"/>
                      <w:szCs w:val="16"/>
                    </w:rPr>
                    <w:t>0.578***</w:t>
                  </w:r>
                </w:p>
              </w:tc>
              <w:tc>
                <w:tcPr>
                  <w:tcW w:w="529" w:type="pct"/>
                </w:tcPr>
                <w:p w:rsidR="00AE509D" w:rsidRDefault="00AE509D" w:rsidP="00AE509D">
                  <w:pPr>
                    <w:pStyle w:val="TableBodyText"/>
                  </w:pPr>
                  <w:r w:rsidRPr="00F02FB8">
                    <w:rPr>
                      <w:rFonts w:eastAsia="Arial" w:cs="Arial"/>
                      <w:color w:val="111111"/>
                      <w:sz w:val="16"/>
                      <w:szCs w:val="16"/>
                    </w:rPr>
                    <w:t>0.597***</w:t>
                  </w:r>
                </w:p>
              </w:tc>
              <w:tc>
                <w:tcPr>
                  <w:tcW w:w="529" w:type="pct"/>
                </w:tcPr>
                <w:p w:rsidR="00AE509D" w:rsidRDefault="00AE509D" w:rsidP="00AE509D">
                  <w:pPr>
                    <w:pStyle w:val="TableBodyText"/>
                  </w:pPr>
                  <w:r w:rsidRPr="00F02FB8">
                    <w:rPr>
                      <w:rFonts w:eastAsia="Arial" w:cs="Arial"/>
                      <w:color w:val="111111"/>
                      <w:sz w:val="16"/>
                      <w:szCs w:val="16"/>
                    </w:rPr>
                    <w:t>0.532***</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0.617***</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0.542***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(0.068)</w:t>
                  </w:r>
                </w:p>
              </w:tc>
              <w:tc>
                <w:tcPr>
                  <w:tcW w:w="529" w:type="pct"/>
                </w:tcPr>
                <w:p w:rsidR="00AE509D" w:rsidRDefault="00AE509D" w:rsidP="00AE509D">
                  <w:pPr>
                    <w:pStyle w:val="TableBodyText"/>
                  </w:pPr>
                  <w:r w:rsidRPr="00F02FB8">
                    <w:rPr>
                      <w:rFonts w:eastAsia="Arial" w:cs="Arial"/>
                      <w:color w:val="111111"/>
                      <w:sz w:val="16"/>
                      <w:szCs w:val="16"/>
                    </w:rPr>
                    <w:t>(0.067)</w:t>
                  </w:r>
                </w:p>
              </w:tc>
              <w:tc>
                <w:tcPr>
                  <w:tcW w:w="529" w:type="pct"/>
                </w:tcPr>
                <w:p w:rsidR="00AE509D" w:rsidRDefault="00AE509D" w:rsidP="00AE509D">
                  <w:pPr>
                    <w:pStyle w:val="TableBodyText"/>
                  </w:pPr>
                  <w:r w:rsidRPr="00F02FB8">
                    <w:rPr>
                      <w:rFonts w:eastAsia="Arial" w:cs="Arial"/>
                      <w:color w:val="111111"/>
                      <w:sz w:val="16"/>
                      <w:szCs w:val="16"/>
                    </w:rPr>
                    <w:t>(0.068)</w:t>
                  </w:r>
                </w:p>
              </w:tc>
              <w:tc>
                <w:tcPr>
                  <w:tcW w:w="529" w:type="pct"/>
                </w:tcPr>
                <w:p w:rsidR="00AE509D" w:rsidRDefault="00AE509D" w:rsidP="00AE509D">
                  <w:pPr>
                    <w:pStyle w:val="TableBodyText"/>
                  </w:pPr>
                  <w:r w:rsidRPr="00F02FB8">
                    <w:rPr>
                      <w:rFonts w:eastAsia="Arial" w:cs="Arial"/>
                      <w:color w:val="111111"/>
                      <w:sz w:val="16"/>
                      <w:szCs w:val="16"/>
                    </w:rPr>
                    <w:t>(0.117)</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(0.080)</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(0.052)</w:t>
                  </w:r>
                </w:p>
              </w:tc>
            </w:tr>
            <w:tr w:rsidR="00AE509D" w:rsidTr="00AE509D">
              <w:tc>
                <w:tcPr>
                  <w:tcW w:w="1863" w:type="pct"/>
                  <w:shd w:val="clear" w:color="auto" w:fill="auto"/>
                </w:tcPr>
                <w:p w:rsidR="00AE509D" w:rsidRDefault="00AE509D" w:rsidP="00AE509D">
                  <w:pPr>
                    <w:pStyle w:val="TableBodyText"/>
                    <w:jc w:val="left"/>
                  </w:pPr>
                  <w:r>
                    <w:t>ACT</w:t>
                  </w:r>
                </w:p>
              </w:tc>
              <w:tc>
                <w:tcPr>
                  <w:tcW w:w="529" w:type="pct"/>
                </w:tcPr>
                <w:p w:rsidR="00AE509D" w:rsidRDefault="00AE509D" w:rsidP="00AE509D">
                  <w:pPr>
                    <w:pStyle w:val="TableBodyText"/>
                  </w:pPr>
                  <w:r w:rsidRPr="00F02FB8">
                    <w:rPr>
                      <w:rFonts w:eastAsia="Arial" w:cs="Arial"/>
                      <w:color w:val="111111"/>
                      <w:sz w:val="16"/>
                      <w:szCs w:val="16"/>
                    </w:rPr>
                    <w:t>0.032</w:t>
                  </w:r>
                </w:p>
              </w:tc>
              <w:tc>
                <w:tcPr>
                  <w:tcW w:w="529" w:type="pct"/>
                </w:tcPr>
                <w:p w:rsidR="00AE509D" w:rsidRDefault="00AE509D" w:rsidP="00AE509D">
                  <w:pPr>
                    <w:pStyle w:val="TableBodyText"/>
                  </w:pPr>
                  <w:r w:rsidRPr="00F02FB8">
                    <w:rPr>
                      <w:rFonts w:eastAsia="Arial" w:cs="Arial"/>
                      <w:color w:val="111111"/>
                      <w:sz w:val="16"/>
                      <w:szCs w:val="16"/>
                    </w:rPr>
                    <w:t>0.005</w:t>
                  </w:r>
                </w:p>
              </w:tc>
              <w:tc>
                <w:tcPr>
                  <w:tcW w:w="529" w:type="pct"/>
                </w:tcPr>
                <w:p w:rsidR="00AE509D" w:rsidRDefault="00AE509D" w:rsidP="00AE509D">
                  <w:pPr>
                    <w:pStyle w:val="TableBodyText"/>
                  </w:pPr>
                  <w:r w:rsidRPr="00F02FB8">
                    <w:rPr>
                      <w:rFonts w:eastAsia="Arial" w:cs="Arial"/>
                      <w:color w:val="111111"/>
                      <w:sz w:val="16"/>
                      <w:szCs w:val="16"/>
                    </w:rPr>
                    <w:t>0.032</w:t>
                  </w:r>
                </w:p>
              </w:tc>
              <w:tc>
                <w:tcPr>
                  <w:tcW w:w="529" w:type="pct"/>
                </w:tcPr>
                <w:p w:rsidR="00AE509D" w:rsidRDefault="00AE509D" w:rsidP="00AE509D">
                  <w:pPr>
                    <w:pStyle w:val="TableBodyText"/>
                  </w:pPr>
                  <w:r w:rsidRPr="00F02FB8">
                    <w:rPr>
                      <w:rFonts w:eastAsia="Arial" w:cs="Arial"/>
                      <w:color w:val="111111"/>
                      <w:sz w:val="16"/>
                      <w:szCs w:val="16"/>
                    </w:rPr>
                    <w:t>0.200***</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0.033</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0.126***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(0.035)</w:t>
                  </w:r>
                </w:p>
              </w:tc>
              <w:tc>
                <w:tcPr>
                  <w:tcW w:w="529" w:type="pct"/>
                </w:tcPr>
                <w:p w:rsidR="00AE509D" w:rsidRDefault="00AE509D" w:rsidP="00AE509D">
                  <w:pPr>
                    <w:pStyle w:val="TableBodyText"/>
                  </w:pPr>
                  <w:r w:rsidRPr="00F02FB8">
                    <w:rPr>
                      <w:rFonts w:eastAsia="Arial" w:cs="Arial"/>
                      <w:color w:val="111111"/>
                      <w:sz w:val="16"/>
                      <w:szCs w:val="16"/>
                    </w:rPr>
                    <w:t>(0.035)</w:t>
                  </w:r>
                </w:p>
              </w:tc>
              <w:tc>
                <w:tcPr>
                  <w:tcW w:w="529" w:type="pct"/>
                </w:tcPr>
                <w:p w:rsidR="00AE509D" w:rsidRDefault="00AE509D" w:rsidP="00AE509D">
                  <w:pPr>
                    <w:pStyle w:val="TableBodyText"/>
                  </w:pPr>
                  <w:r w:rsidRPr="00F02FB8">
                    <w:rPr>
                      <w:rFonts w:eastAsia="Arial" w:cs="Arial"/>
                      <w:color w:val="111111"/>
                      <w:sz w:val="16"/>
                      <w:szCs w:val="16"/>
                    </w:rPr>
                    <w:t>(0.035)</w:t>
                  </w:r>
                </w:p>
              </w:tc>
              <w:tc>
                <w:tcPr>
                  <w:tcW w:w="529" w:type="pct"/>
                </w:tcPr>
                <w:p w:rsidR="00AE509D" w:rsidRDefault="00AE509D" w:rsidP="00AE509D">
                  <w:pPr>
                    <w:pStyle w:val="TableBodyText"/>
                  </w:pPr>
                  <w:r w:rsidRPr="00F02FB8">
                    <w:rPr>
                      <w:rFonts w:eastAsia="Arial" w:cs="Arial"/>
                      <w:color w:val="111111"/>
                      <w:sz w:val="16"/>
                      <w:szCs w:val="16"/>
                    </w:rPr>
                    <w:t>(0.062)</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(0.041)</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(0.031)</w:t>
                  </w:r>
                </w:p>
              </w:tc>
            </w:tr>
            <w:tr w:rsidR="00AE509D" w:rsidTr="00AE509D">
              <w:tc>
                <w:tcPr>
                  <w:tcW w:w="1863" w:type="pct"/>
                  <w:shd w:val="clear" w:color="auto" w:fill="auto"/>
                </w:tcPr>
                <w:p w:rsidR="00AE509D" w:rsidRDefault="00AE509D" w:rsidP="00AE509D">
                  <w:pPr>
                    <w:pStyle w:val="TableBodyText"/>
                    <w:jc w:val="left"/>
                  </w:pPr>
                  <w:r>
                    <w:t xml:space="preserve">Lives in regional area </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0.097***</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0.097***</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0.003</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0.079***</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0.111***</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0.142***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(0.010)</w:t>
                  </w:r>
                </w:p>
              </w:tc>
              <w:tc>
                <w:tcPr>
                  <w:tcW w:w="529" w:type="pct"/>
                </w:tcPr>
                <w:p w:rsidR="00AE509D" w:rsidRDefault="00AE509D" w:rsidP="00AE509D">
                  <w:pPr>
                    <w:pStyle w:val="TableBodyText"/>
                  </w:pPr>
                  <w:r w:rsidRPr="00F02FB8">
                    <w:rPr>
                      <w:rFonts w:eastAsia="Arial" w:cs="Arial"/>
                      <w:color w:val="111111"/>
                      <w:sz w:val="16"/>
                      <w:szCs w:val="16"/>
                    </w:rPr>
                    <w:t>(0.010)</w:t>
                  </w:r>
                </w:p>
              </w:tc>
              <w:tc>
                <w:tcPr>
                  <w:tcW w:w="529" w:type="pct"/>
                </w:tcPr>
                <w:p w:rsidR="00AE509D" w:rsidRDefault="00AE509D" w:rsidP="00AE509D">
                  <w:pPr>
                    <w:pStyle w:val="TableBodyText"/>
                  </w:pPr>
                  <w:r w:rsidRPr="00F02FB8">
                    <w:rPr>
                      <w:rFonts w:eastAsia="Arial" w:cs="Arial"/>
                      <w:color w:val="111111"/>
                      <w:sz w:val="16"/>
                      <w:szCs w:val="16"/>
                    </w:rPr>
                    <w:t>(0.040)</w:t>
                  </w:r>
                </w:p>
              </w:tc>
              <w:tc>
                <w:tcPr>
                  <w:tcW w:w="529" w:type="pct"/>
                </w:tcPr>
                <w:p w:rsidR="00AE509D" w:rsidRDefault="00AE509D" w:rsidP="00AE509D">
                  <w:pPr>
                    <w:pStyle w:val="TableBodyText"/>
                  </w:pPr>
                  <w:r w:rsidRPr="00F02FB8">
                    <w:rPr>
                      <w:rFonts w:eastAsia="Arial" w:cs="Arial"/>
                      <w:color w:val="111111"/>
                      <w:sz w:val="16"/>
                      <w:szCs w:val="16"/>
                    </w:rPr>
                    <w:t>(0.017)</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(0.012)</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(0.010)</w:t>
                  </w:r>
                </w:p>
              </w:tc>
            </w:tr>
            <w:tr w:rsidR="00AE509D" w:rsidTr="00AE509D">
              <w:tc>
                <w:tcPr>
                  <w:tcW w:w="1863" w:type="pct"/>
                  <w:shd w:val="clear" w:color="auto" w:fill="auto"/>
                </w:tcPr>
                <w:p w:rsidR="00AE509D" w:rsidRDefault="00AE509D" w:rsidP="00AE509D">
                  <w:pPr>
                    <w:pStyle w:val="TableBodyText"/>
                    <w:jc w:val="left"/>
                  </w:pPr>
                  <w:r>
                    <w:t>Indigenous</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0.112***</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0.122***</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0.113***</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0.113*</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0.100***</w:t>
                  </w:r>
                </w:p>
              </w:tc>
              <w:tc>
                <w:tcPr>
                  <w:tcW w:w="491"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0.008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(0.033)</w:t>
                  </w:r>
                </w:p>
              </w:tc>
              <w:tc>
                <w:tcPr>
                  <w:tcW w:w="529" w:type="pct"/>
                </w:tcPr>
                <w:p w:rsidR="00AE509D" w:rsidRDefault="00AE509D" w:rsidP="00AE509D">
                  <w:pPr>
                    <w:pStyle w:val="TableBodyText"/>
                  </w:pPr>
                  <w:r w:rsidRPr="00F02FB8">
                    <w:rPr>
                      <w:rFonts w:eastAsia="Arial" w:cs="Arial"/>
                      <w:color w:val="111111"/>
                      <w:sz w:val="16"/>
                      <w:szCs w:val="16"/>
                    </w:rPr>
                    <w:t>(0.032)</w:t>
                  </w:r>
                </w:p>
              </w:tc>
              <w:tc>
                <w:tcPr>
                  <w:tcW w:w="529" w:type="pct"/>
                </w:tcPr>
                <w:p w:rsidR="00AE509D" w:rsidRDefault="00AE509D" w:rsidP="00AE509D">
                  <w:pPr>
                    <w:pStyle w:val="TableBodyText"/>
                  </w:pPr>
                  <w:r w:rsidRPr="00F02FB8">
                    <w:rPr>
                      <w:rFonts w:eastAsia="Arial" w:cs="Arial"/>
                      <w:color w:val="111111"/>
                      <w:sz w:val="16"/>
                      <w:szCs w:val="16"/>
                    </w:rPr>
                    <w:t>(0.033)</w:t>
                  </w:r>
                </w:p>
              </w:tc>
              <w:tc>
                <w:tcPr>
                  <w:tcW w:w="529" w:type="pct"/>
                </w:tcPr>
                <w:p w:rsidR="00AE509D" w:rsidRDefault="00AE509D" w:rsidP="00AE509D">
                  <w:pPr>
                    <w:pStyle w:val="TableBodyText"/>
                  </w:pPr>
                  <w:r w:rsidRPr="00F02FB8">
                    <w:rPr>
                      <w:rFonts w:eastAsia="Arial" w:cs="Arial"/>
                      <w:color w:val="111111"/>
                      <w:sz w:val="16"/>
                      <w:szCs w:val="16"/>
                    </w:rPr>
                    <w:t>(0.059)</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(0.038)</w:t>
                  </w:r>
                </w:p>
              </w:tc>
              <w:tc>
                <w:tcPr>
                  <w:tcW w:w="491" w:type="pct"/>
                  <w:shd w:val="clear" w:color="auto" w:fill="auto"/>
                </w:tcPr>
                <w:p w:rsidR="00AE509D" w:rsidRDefault="00AE509D" w:rsidP="00AE509D">
                  <w:pPr>
                    <w:pStyle w:val="TableBodyText"/>
                    <w:ind w:right="28"/>
                  </w:pPr>
                  <w:r w:rsidRPr="00F02FB8">
                    <w:rPr>
                      <w:rFonts w:eastAsia="Arial" w:cs="Arial"/>
                      <w:color w:val="111111"/>
                      <w:sz w:val="16"/>
                      <w:szCs w:val="16"/>
                    </w:rPr>
                    <w:t>(0.033)</w:t>
                  </w:r>
                </w:p>
              </w:tc>
            </w:tr>
            <w:tr w:rsidR="00AE509D" w:rsidTr="00AE509D">
              <w:tc>
                <w:tcPr>
                  <w:tcW w:w="1863" w:type="pct"/>
                  <w:shd w:val="clear" w:color="auto" w:fill="auto"/>
                </w:tcPr>
                <w:p w:rsidR="00AE509D" w:rsidRDefault="00AE509D" w:rsidP="00AE509D">
                  <w:pPr>
                    <w:pStyle w:val="TableBodyText"/>
                    <w:jc w:val="left"/>
                  </w:pPr>
                  <w:r>
                    <w:t>Female</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0.216***</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0.026**</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0.347***</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0.193***</w:t>
                  </w:r>
                </w:p>
              </w:tc>
              <w:tc>
                <w:tcPr>
                  <w:tcW w:w="529" w:type="pct"/>
                  <w:shd w:val="clear" w:color="auto" w:fill="auto"/>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0.223***</w:t>
                  </w:r>
                </w:p>
              </w:tc>
              <w:tc>
                <w:tcPr>
                  <w:tcW w:w="491" w:type="pct"/>
                  <w:shd w:val="clear" w:color="auto" w:fill="auto"/>
                </w:tcPr>
                <w:p w:rsidR="00AE509D" w:rsidRPr="00F02FB8" w:rsidRDefault="007E2EA4" w:rsidP="00AE509D">
                  <w:pPr>
                    <w:pStyle w:val="TableBodyText"/>
                    <w:ind w:right="28"/>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0.769***</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(0.012)</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(0.011)</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(0.040)</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(0.021)</w:t>
                  </w:r>
                </w:p>
              </w:tc>
              <w:tc>
                <w:tcPr>
                  <w:tcW w:w="529" w:type="pct"/>
                  <w:shd w:val="clear" w:color="auto" w:fill="auto"/>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(0.014)</w:t>
                  </w:r>
                </w:p>
              </w:tc>
              <w:tc>
                <w:tcPr>
                  <w:tcW w:w="491" w:type="pct"/>
                  <w:shd w:val="clear" w:color="auto" w:fill="auto"/>
                </w:tcPr>
                <w:p w:rsidR="00AE509D" w:rsidRPr="00F02FB8" w:rsidRDefault="00AE509D" w:rsidP="00AE509D">
                  <w:pPr>
                    <w:pStyle w:val="TableBodyText"/>
                    <w:ind w:right="28"/>
                    <w:rPr>
                      <w:rFonts w:eastAsia="Arial" w:cs="Arial"/>
                      <w:color w:val="111111"/>
                      <w:sz w:val="16"/>
                      <w:szCs w:val="16"/>
                    </w:rPr>
                  </w:pPr>
                  <w:r w:rsidRPr="00F02FB8">
                    <w:rPr>
                      <w:rFonts w:eastAsia="Arial" w:cs="Arial"/>
                      <w:color w:val="111111"/>
                      <w:sz w:val="16"/>
                      <w:szCs w:val="16"/>
                    </w:rPr>
                    <w:t>(0.009)</w:t>
                  </w:r>
                </w:p>
              </w:tc>
            </w:tr>
            <w:tr w:rsidR="00AE509D" w:rsidTr="00AE509D">
              <w:tc>
                <w:tcPr>
                  <w:tcW w:w="1863" w:type="pct"/>
                  <w:shd w:val="clear" w:color="auto" w:fill="auto"/>
                </w:tcPr>
                <w:p w:rsidR="00AE509D" w:rsidRDefault="00AE509D" w:rsidP="00AE509D">
                  <w:pPr>
                    <w:pStyle w:val="TableBodyText"/>
                    <w:jc w:val="left"/>
                  </w:pPr>
                  <w:r>
                    <w:t>Proportion of life spent unemployed</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1.182***</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1.090***</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1.183***</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1.273***</w:t>
                  </w:r>
                </w:p>
              </w:tc>
              <w:tc>
                <w:tcPr>
                  <w:tcW w:w="529" w:type="pct"/>
                  <w:shd w:val="clear" w:color="auto" w:fill="auto"/>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1.105***</w:t>
                  </w:r>
                </w:p>
              </w:tc>
              <w:tc>
                <w:tcPr>
                  <w:tcW w:w="491" w:type="pct"/>
                  <w:shd w:val="clear" w:color="auto" w:fill="auto"/>
                </w:tcPr>
                <w:p w:rsidR="00AE509D" w:rsidRPr="00F02FB8" w:rsidRDefault="007E2EA4" w:rsidP="00AE509D">
                  <w:pPr>
                    <w:pStyle w:val="TableBodyText"/>
                    <w:ind w:right="28"/>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1.759***</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(0.066)</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(0.066)</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(0.066)</w:t>
                  </w:r>
                </w:p>
              </w:tc>
              <w:tc>
                <w:tcPr>
                  <w:tcW w:w="529" w:type="pct"/>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(0.113)</w:t>
                  </w:r>
                </w:p>
              </w:tc>
              <w:tc>
                <w:tcPr>
                  <w:tcW w:w="529" w:type="pct"/>
                  <w:shd w:val="clear" w:color="auto" w:fill="auto"/>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(0.078)</w:t>
                  </w:r>
                </w:p>
              </w:tc>
              <w:tc>
                <w:tcPr>
                  <w:tcW w:w="491" w:type="pct"/>
                  <w:shd w:val="clear" w:color="auto" w:fill="auto"/>
                </w:tcPr>
                <w:p w:rsidR="00AE509D" w:rsidRPr="00F02FB8" w:rsidRDefault="00AE509D" w:rsidP="00AE509D">
                  <w:pPr>
                    <w:pStyle w:val="TableBodyText"/>
                    <w:ind w:right="28"/>
                    <w:rPr>
                      <w:rFonts w:eastAsia="Arial" w:cs="Arial"/>
                      <w:color w:val="111111"/>
                      <w:sz w:val="16"/>
                      <w:szCs w:val="16"/>
                    </w:rPr>
                  </w:pPr>
                  <w:r w:rsidRPr="00F02FB8">
                    <w:rPr>
                      <w:rFonts w:eastAsia="Arial" w:cs="Arial"/>
                      <w:color w:val="111111"/>
                      <w:sz w:val="16"/>
                      <w:szCs w:val="16"/>
                    </w:rPr>
                    <w:t>(0.075)</w:t>
                  </w:r>
                </w:p>
              </w:tc>
            </w:tr>
            <w:tr w:rsidR="00AE509D" w:rsidTr="00AE509D">
              <w:tc>
                <w:tcPr>
                  <w:tcW w:w="1863" w:type="pct"/>
                  <w:shd w:val="clear" w:color="auto" w:fill="auto"/>
                </w:tcPr>
                <w:p w:rsidR="00AE509D" w:rsidRDefault="00AE509D" w:rsidP="00AE509D">
                  <w:pPr>
                    <w:pStyle w:val="TableBodyText"/>
                    <w:jc w:val="left"/>
                  </w:pPr>
                  <w:r>
                    <w:t>Not English speaking</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0.118***</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0.111***</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0.115***</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0.268***</w:t>
                  </w:r>
                </w:p>
              </w:tc>
              <w:tc>
                <w:tcPr>
                  <w:tcW w:w="529" w:type="pct"/>
                  <w:shd w:val="clear" w:color="auto" w:fill="auto"/>
                </w:tcPr>
                <w:p w:rsidR="00AE509D" w:rsidRPr="00F02FB8" w:rsidRDefault="007E2EA4" w:rsidP="00AE509D">
                  <w:pPr>
                    <w:pStyle w:val="TableBodyText"/>
                    <w:rPr>
                      <w:rFonts w:eastAsia="Arial" w:cs="Arial"/>
                      <w:color w:val="111111"/>
                      <w:sz w:val="16"/>
                      <w:szCs w:val="16"/>
                    </w:rPr>
                  </w:pPr>
                  <w:r>
                    <w:rPr>
                      <w:rFonts w:eastAsia="Arial" w:cs="Arial"/>
                      <w:color w:val="111111"/>
                      <w:sz w:val="16"/>
                      <w:szCs w:val="16"/>
                    </w:rPr>
                    <w:noBreakHyphen/>
                  </w:r>
                  <w:r w:rsidR="00AE509D" w:rsidRPr="00F02FB8">
                    <w:rPr>
                      <w:rFonts w:eastAsia="Arial" w:cs="Arial"/>
                      <w:color w:val="111111"/>
                      <w:sz w:val="16"/>
                      <w:szCs w:val="16"/>
                    </w:rPr>
                    <w:t>0.028*</w:t>
                  </w:r>
                </w:p>
              </w:tc>
              <w:tc>
                <w:tcPr>
                  <w:tcW w:w="491" w:type="pct"/>
                  <w:shd w:val="clear" w:color="auto" w:fill="auto"/>
                </w:tcPr>
                <w:p w:rsidR="00AE509D" w:rsidRPr="00F02FB8" w:rsidRDefault="00AE509D" w:rsidP="00AE509D">
                  <w:pPr>
                    <w:pStyle w:val="TableBodyText"/>
                    <w:ind w:right="28"/>
                    <w:rPr>
                      <w:rFonts w:eastAsia="Arial" w:cs="Arial"/>
                      <w:color w:val="111111"/>
                      <w:sz w:val="16"/>
                      <w:szCs w:val="16"/>
                    </w:rPr>
                  </w:pPr>
                  <w:r w:rsidRPr="00F02FB8">
                    <w:rPr>
                      <w:rFonts w:eastAsia="Arial" w:cs="Arial"/>
                      <w:color w:val="111111"/>
                      <w:sz w:val="16"/>
                      <w:szCs w:val="16"/>
                    </w:rPr>
                    <w:t>0.046***</w:t>
                  </w:r>
                </w:p>
              </w:tc>
            </w:tr>
            <w:tr w:rsidR="00AE509D" w:rsidTr="00AE509D">
              <w:tc>
                <w:tcPr>
                  <w:tcW w:w="1863" w:type="pct"/>
                  <w:tcBorders>
                    <w:bottom w:val="single" w:sz="6" w:space="0" w:color="BFBFBF"/>
                  </w:tcBorders>
                  <w:shd w:val="clear" w:color="auto" w:fill="auto"/>
                </w:tcPr>
                <w:p w:rsidR="00AE509D" w:rsidRDefault="00AE509D" w:rsidP="00AE509D">
                  <w:pPr>
                    <w:pStyle w:val="TableBodyText"/>
                    <w:jc w:val="left"/>
                  </w:pP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(0.014)</w:t>
                  </w: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(0.014)</w:t>
                  </w: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(0.014)</w:t>
                  </w: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(0.022)</w:t>
                  </w:r>
                </w:p>
              </w:tc>
              <w:tc>
                <w:tcPr>
                  <w:tcW w:w="529" w:type="pct"/>
                  <w:tcBorders>
                    <w:bottom w:val="single" w:sz="6" w:space="0" w:color="BFBFBF"/>
                  </w:tcBorders>
                  <w:shd w:val="clear" w:color="auto" w:fill="auto"/>
                </w:tcPr>
                <w:p w:rsidR="00AE509D" w:rsidRPr="00F02FB8" w:rsidRDefault="00AE509D" w:rsidP="00AE509D">
                  <w:pPr>
                    <w:pStyle w:val="TableBodyText"/>
                    <w:rPr>
                      <w:rFonts w:eastAsia="Arial" w:cs="Arial"/>
                      <w:color w:val="111111"/>
                      <w:sz w:val="16"/>
                      <w:szCs w:val="16"/>
                    </w:rPr>
                  </w:pPr>
                  <w:r w:rsidRPr="00F02FB8">
                    <w:rPr>
                      <w:rFonts w:eastAsia="Arial" w:cs="Arial"/>
                      <w:color w:val="111111"/>
                      <w:sz w:val="16"/>
                      <w:szCs w:val="16"/>
                    </w:rPr>
                    <w:t>(0.017)</w:t>
                  </w:r>
                </w:p>
              </w:tc>
              <w:tc>
                <w:tcPr>
                  <w:tcW w:w="491" w:type="pct"/>
                  <w:tcBorders>
                    <w:bottom w:val="single" w:sz="6" w:space="0" w:color="BFBFBF"/>
                  </w:tcBorders>
                  <w:shd w:val="clear" w:color="auto" w:fill="auto"/>
                </w:tcPr>
                <w:p w:rsidR="00AE509D" w:rsidRPr="00F02FB8" w:rsidRDefault="00AE509D" w:rsidP="00AE509D">
                  <w:pPr>
                    <w:pStyle w:val="TableBodyText"/>
                    <w:ind w:right="28"/>
                    <w:rPr>
                      <w:rFonts w:eastAsia="Arial" w:cs="Arial"/>
                      <w:color w:val="111111"/>
                      <w:sz w:val="16"/>
                      <w:szCs w:val="16"/>
                    </w:rPr>
                  </w:pPr>
                  <w:r w:rsidRPr="00F02FB8">
                    <w:rPr>
                      <w:rFonts w:eastAsia="Arial" w:cs="Arial"/>
                      <w:color w:val="111111"/>
                      <w:sz w:val="16"/>
                      <w:szCs w:val="16"/>
                    </w:rPr>
                    <w:t>(0.013)</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A.1</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2979"/>
              <w:gridCol w:w="920"/>
              <w:gridCol w:w="920"/>
              <w:gridCol w:w="920"/>
              <w:gridCol w:w="920"/>
              <w:gridCol w:w="920"/>
              <w:gridCol w:w="924"/>
            </w:tblGrid>
            <w:tr w:rsidR="00AE509D" w:rsidTr="00AE509D">
              <w:trPr>
                <w:tblHeader/>
              </w:trPr>
              <w:tc>
                <w:tcPr>
                  <w:tcW w:w="1836"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9"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(4a)</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(4b)</w:t>
                  </w:r>
                </w:p>
              </w:tc>
              <w:tc>
                <w:tcPr>
                  <w:tcW w:w="517"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(5)</w:t>
                  </w:r>
                </w:p>
              </w:tc>
            </w:tr>
            <w:tr w:rsidR="00AE509D" w:rsidTr="00AE509D">
              <w:tc>
                <w:tcPr>
                  <w:tcW w:w="1836" w:type="pct"/>
                  <w:tcBorders>
                    <w:top w:val="single" w:sz="6" w:space="0" w:color="BFBFBF"/>
                  </w:tcBorders>
                </w:tcPr>
                <w:p w:rsidR="00AE509D" w:rsidRDefault="00AE509D" w:rsidP="00AE509D">
                  <w:pPr>
                    <w:pStyle w:val="TableUnitsRow"/>
                    <w:jc w:val="left"/>
                  </w:pP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29" w:type="pct"/>
                  <w:tcBorders>
                    <w:top w:val="single" w:sz="6" w:space="0" w:color="BFBFBF"/>
                  </w:tcBorders>
                </w:tcPr>
                <w:p w:rsidR="00AE509D" w:rsidRDefault="00AE509D" w:rsidP="00AE509D">
                  <w:pPr>
                    <w:pStyle w:val="TableUnitsRow"/>
                  </w:pPr>
                  <w:r>
                    <w:t>employed</w:t>
                  </w:r>
                </w:p>
              </w:tc>
              <w:tc>
                <w:tcPr>
                  <w:tcW w:w="517" w:type="pct"/>
                  <w:tcBorders>
                    <w:top w:val="single" w:sz="6" w:space="0" w:color="BFBFBF"/>
                  </w:tcBorders>
                </w:tcPr>
                <w:p w:rsidR="00AE509D" w:rsidRDefault="00AE509D" w:rsidP="00AE509D">
                  <w:pPr>
                    <w:pStyle w:val="TableUnitsRow"/>
                    <w:ind w:right="28"/>
                  </w:pPr>
                  <w:r>
                    <w:t>employed (full</w:t>
                  </w:r>
                  <w:r w:rsidR="007E2EA4">
                    <w:noBreakHyphen/>
                  </w:r>
                  <w:r>
                    <w:t>time)</w:t>
                  </w:r>
                </w:p>
              </w:tc>
            </w:tr>
            <w:tr w:rsidR="00AE509D" w:rsidTr="00AE509D">
              <w:tc>
                <w:tcPr>
                  <w:tcW w:w="1836" w:type="pct"/>
                </w:tcPr>
                <w:p w:rsidR="00AE509D" w:rsidRDefault="00AE509D" w:rsidP="00AE509D">
                  <w:pPr>
                    <w:pStyle w:val="TableBodyText"/>
                    <w:jc w:val="left"/>
                  </w:pPr>
                  <w:r>
                    <w:t>Married</w:t>
                  </w:r>
                </w:p>
              </w:tc>
              <w:tc>
                <w:tcPr>
                  <w:tcW w:w="529" w:type="pct"/>
                </w:tcPr>
                <w:p w:rsidR="00AE509D" w:rsidRDefault="00AE509D" w:rsidP="00AE509D">
                  <w:pPr>
                    <w:pStyle w:val="TableBodyText"/>
                  </w:pPr>
                  <w:r w:rsidRPr="00F02FB8">
                    <w:rPr>
                      <w:rFonts w:eastAsia="Arial" w:cs="Arial"/>
                      <w:color w:val="111111"/>
                      <w:sz w:val="16"/>
                      <w:szCs w:val="16"/>
                    </w:rPr>
                    <w:t>0.090***</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0.090***</w:t>
                  </w:r>
                </w:p>
              </w:tc>
              <w:tc>
                <w:tcPr>
                  <w:tcW w:w="529" w:type="pct"/>
                </w:tcPr>
                <w:p w:rsidR="00AE509D" w:rsidRDefault="00AE509D" w:rsidP="00AE509D">
                  <w:pPr>
                    <w:pStyle w:val="TableBodyText"/>
                  </w:pPr>
                  <w:r w:rsidRPr="00F02FB8">
                    <w:rPr>
                      <w:rFonts w:eastAsia="Arial" w:cs="Arial"/>
                      <w:color w:val="111111"/>
                      <w:sz w:val="16"/>
                      <w:szCs w:val="16"/>
                    </w:rPr>
                    <w:t>0.139***</w:t>
                  </w:r>
                </w:p>
              </w:tc>
              <w:tc>
                <w:tcPr>
                  <w:tcW w:w="529" w:type="pct"/>
                </w:tcPr>
                <w:p w:rsidR="00AE509D" w:rsidRDefault="00AE509D" w:rsidP="00AE509D">
                  <w:pPr>
                    <w:pStyle w:val="TableBodyText"/>
                  </w:pPr>
                  <w:r w:rsidRPr="00F02FB8">
                    <w:rPr>
                      <w:rFonts w:eastAsia="Arial" w:cs="Arial"/>
                      <w:color w:val="111111"/>
                      <w:sz w:val="16"/>
                      <w:szCs w:val="16"/>
                    </w:rPr>
                    <w:t>0.066***</w:t>
                  </w:r>
                </w:p>
              </w:tc>
              <w:tc>
                <w:tcPr>
                  <w:tcW w:w="517" w:type="pct"/>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0.034***</w:t>
                  </w: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(0.011)</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(0.011)</w:t>
                  </w:r>
                </w:p>
              </w:tc>
              <w:tc>
                <w:tcPr>
                  <w:tcW w:w="529" w:type="pct"/>
                </w:tcPr>
                <w:p w:rsidR="00AE509D" w:rsidRDefault="00AE509D" w:rsidP="00AE509D">
                  <w:pPr>
                    <w:pStyle w:val="TableBodyText"/>
                  </w:pPr>
                  <w:r w:rsidRPr="00F02FB8">
                    <w:rPr>
                      <w:rFonts w:eastAsia="Arial" w:cs="Arial"/>
                      <w:color w:val="111111"/>
                      <w:sz w:val="16"/>
                      <w:szCs w:val="16"/>
                    </w:rPr>
                    <w:t>(0.018)</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(0.013)</w:t>
                  </w:r>
                </w:p>
              </w:tc>
              <w:tc>
                <w:tcPr>
                  <w:tcW w:w="517" w:type="pct"/>
                  <w:shd w:val="clear" w:color="auto" w:fill="auto"/>
                </w:tcPr>
                <w:p w:rsidR="00AE509D" w:rsidRDefault="00AE509D" w:rsidP="00AE509D">
                  <w:pPr>
                    <w:pStyle w:val="TableBodyText"/>
                    <w:ind w:right="28"/>
                  </w:pPr>
                  <w:r w:rsidRPr="00F02FB8">
                    <w:rPr>
                      <w:rFonts w:eastAsia="Arial" w:cs="Arial"/>
                      <w:color w:val="111111"/>
                      <w:sz w:val="16"/>
                      <w:szCs w:val="16"/>
                    </w:rPr>
                    <w:t>(0.010)</w:t>
                  </w:r>
                </w:p>
              </w:tc>
            </w:tr>
            <w:tr w:rsidR="00AE509D" w:rsidTr="00AE509D">
              <w:tc>
                <w:tcPr>
                  <w:tcW w:w="1836" w:type="pct"/>
                  <w:shd w:val="clear" w:color="auto" w:fill="auto"/>
                </w:tcPr>
                <w:p w:rsidR="00AE509D" w:rsidRDefault="00AE509D" w:rsidP="00AE509D">
                  <w:pPr>
                    <w:pStyle w:val="TableBodyText"/>
                    <w:jc w:val="left"/>
                  </w:pPr>
                  <w:r>
                    <w:t>Intercept</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4.487***</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2.739***</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4.606***</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4.520***</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4.397***</w:t>
                  </w:r>
                </w:p>
              </w:tc>
              <w:tc>
                <w:tcPr>
                  <w:tcW w:w="517"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3.555***</w:t>
                  </w: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(0.180)</w:t>
                  </w:r>
                </w:p>
              </w:tc>
              <w:tc>
                <w:tcPr>
                  <w:tcW w:w="529" w:type="pct"/>
                </w:tcPr>
                <w:p w:rsidR="00AE509D" w:rsidRDefault="00AE509D" w:rsidP="00AE509D">
                  <w:pPr>
                    <w:pStyle w:val="TableBodyText"/>
                  </w:pPr>
                  <w:r w:rsidRPr="00F02FB8">
                    <w:rPr>
                      <w:rFonts w:eastAsia="Arial" w:cs="Arial"/>
                      <w:color w:val="111111"/>
                      <w:sz w:val="16"/>
                      <w:szCs w:val="16"/>
                    </w:rPr>
                    <w:t>(0.189)</w:t>
                  </w:r>
                </w:p>
              </w:tc>
              <w:tc>
                <w:tcPr>
                  <w:tcW w:w="529" w:type="pct"/>
                </w:tcPr>
                <w:p w:rsidR="00AE509D" w:rsidRDefault="00AE509D" w:rsidP="00AE509D">
                  <w:pPr>
                    <w:pStyle w:val="TableBodyText"/>
                  </w:pPr>
                  <w:r w:rsidRPr="00F02FB8">
                    <w:rPr>
                      <w:rFonts w:eastAsia="Arial" w:cs="Arial"/>
                      <w:color w:val="111111"/>
                      <w:sz w:val="16"/>
                      <w:szCs w:val="16"/>
                    </w:rPr>
                    <w:t>(0.184)</w:t>
                  </w:r>
                </w:p>
              </w:tc>
              <w:tc>
                <w:tcPr>
                  <w:tcW w:w="529" w:type="pct"/>
                </w:tcPr>
                <w:p w:rsidR="00AE509D" w:rsidRDefault="00AE509D" w:rsidP="00AE509D">
                  <w:pPr>
                    <w:pStyle w:val="TableBodyText"/>
                  </w:pPr>
                  <w:r w:rsidRPr="00F02FB8">
                    <w:rPr>
                      <w:rFonts w:eastAsia="Arial" w:cs="Arial"/>
                      <w:color w:val="111111"/>
                      <w:sz w:val="16"/>
                      <w:szCs w:val="16"/>
                    </w:rPr>
                    <w:t>(0.303)</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(0.217)</w:t>
                  </w:r>
                </w:p>
              </w:tc>
              <w:tc>
                <w:tcPr>
                  <w:tcW w:w="517" w:type="pct"/>
                  <w:shd w:val="clear" w:color="auto" w:fill="auto"/>
                </w:tcPr>
                <w:p w:rsidR="00AE509D" w:rsidRDefault="00AE509D" w:rsidP="00AE509D">
                  <w:pPr>
                    <w:pStyle w:val="TableBodyText"/>
                    <w:ind w:right="28"/>
                  </w:pPr>
                  <w:r w:rsidRPr="00F02FB8">
                    <w:rPr>
                      <w:rFonts w:eastAsia="Arial" w:cs="Arial"/>
                      <w:color w:val="111111"/>
                      <w:sz w:val="16"/>
                      <w:szCs w:val="16"/>
                    </w:rPr>
                    <w:t>(0.171)</w:t>
                  </w:r>
                </w:p>
              </w:tc>
            </w:tr>
            <w:tr w:rsidR="00AE509D" w:rsidTr="00AE509D">
              <w:tc>
                <w:tcPr>
                  <w:tcW w:w="1836" w:type="pct"/>
                  <w:shd w:val="clear" w:color="auto" w:fill="auto"/>
                </w:tcPr>
                <w:p w:rsidR="00AE509D" w:rsidRDefault="00AE509D" w:rsidP="00AE509D">
                  <w:pPr>
                    <w:pStyle w:val="TableBodyText"/>
                    <w:jc w:val="left"/>
                  </w:pPr>
                  <w:r>
                    <w:t>Exclusion restrictions:</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r>
                    <w:t xml:space="preserve">    Child ratio</w:t>
                  </w:r>
                </w:p>
              </w:tc>
              <w:tc>
                <w:tcPr>
                  <w:tcW w:w="529" w:type="pct"/>
                </w:tcPr>
                <w:p w:rsidR="00AE509D" w:rsidRDefault="00AE509D" w:rsidP="00AE509D">
                  <w:pPr>
                    <w:pStyle w:val="TableBodyText"/>
                  </w:pPr>
                  <w:r w:rsidRPr="00F02FB8">
                    <w:rPr>
                      <w:rFonts w:eastAsia="Arial" w:cs="Arial"/>
                      <w:color w:val="111111"/>
                      <w:sz w:val="16"/>
                      <w:szCs w:val="16"/>
                    </w:rPr>
                    <w:t>0.119***</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0.122***</w:t>
                  </w:r>
                </w:p>
              </w:tc>
              <w:tc>
                <w:tcPr>
                  <w:tcW w:w="529" w:type="pct"/>
                </w:tcPr>
                <w:p w:rsidR="00AE509D" w:rsidRDefault="00AE509D" w:rsidP="00AE509D">
                  <w:pPr>
                    <w:pStyle w:val="TableBodyText"/>
                  </w:pPr>
                  <w:r w:rsidRPr="00F02FB8">
                    <w:rPr>
                      <w:rFonts w:eastAsia="Arial" w:cs="Arial"/>
                      <w:color w:val="111111"/>
                      <w:sz w:val="16"/>
                      <w:szCs w:val="16"/>
                    </w:rPr>
                    <w:t>0.063**</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0.139***</w:t>
                  </w:r>
                </w:p>
              </w:tc>
              <w:tc>
                <w:tcPr>
                  <w:tcW w:w="517"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0.342***</w:t>
                  </w: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(0.016)</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(0.016)</w:t>
                  </w:r>
                </w:p>
              </w:tc>
              <w:tc>
                <w:tcPr>
                  <w:tcW w:w="529" w:type="pct"/>
                </w:tcPr>
                <w:p w:rsidR="00AE509D" w:rsidRDefault="00AE509D" w:rsidP="00AE509D">
                  <w:pPr>
                    <w:pStyle w:val="TableBodyText"/>
                  </w:pPr>
                  <w:r w:rsidRPr="00F02FB8">
                    <w:rPr>
                      <w:rFonts w:eastAsia="Arial" w:cs="Arial"/>
                      <w:color w:val="111111"/>
                      <w:sz w:val="16"/>
                      <w:szCs w:val="16"/>
                    </w:rPr>
                    <w:t>(0.025)</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(0.020)</w:t>
                  </w:r>
                </w:p>
              </w:tc>
              <w:tc>
                <w:tcPr>
                  <w:tcW w:w="517" w:type="pct"/>
                  <w:shd w:val="clear" w:color="auto" w:fill="auto"/>
                </w:tcPr>
                <w:p w:rsidR="00AE509D" w:rsidRDefault="00AE509D" w:rsidP="00AE509D">
                  <w:pPr>
                    <w:pStyle w:val="TableBodyText"/>
                    <w:ind w:right="28"/>
                  </w:pPr>
                  <w:r w:rsidRPr="00F02FB8">
                    <w:rPr>
                      <w:rFonts w:eastAsia="Arial" w:cs="Arial"/>
                      <w:color w:val="111111"/>
                      <w:sz w:val="16"/>
                      <w:szCs w:val="16"/>
                    </w:rPr>
                    <w:t>(0.009)</w:t>
                  </w:r>
                </w:p>
              </w:tc>
            </w:tr>
            <w:tr w:rsidR="00AE509D" w:rsidTr="00AE509D">
              <w:tc>
                <w:tcPr>
                  <w:tcW w:w="1836" w:type="pct"/>
                  <w:shd w:val="clear" w:color="auto" w:fill="auto"/>
                </w:tcPr>
                <w:p w:rsidR="00AE509D" w:rsidRDefault="00AE509D" w:rsidP="00AE509D">
                  <w:pPr>
                    <w:pStyle w:val="TableBodyText"/>
                    <w:jc w:val="left"/>
                  </w:pPr>
                  <w:r>
                    <w:t xml:space="preserve">    Child ratio x female</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0.519***</w:t>
                  </w:r>
                </w:p>
              </w:tc>
              <w:tc>
                <w:tcPr>
                  <w:tcW w:w="529" w:type="pct"/>
                </w:tcPr>
                <w:p w:rsidR="00AE509D" w:rsidRDefault="00AE509D" w:rsidP="00AE509D">
                  <w:pPr>
                    <w:pStyle w:val="TableBodyText"/>
                  </w:pP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0.523***</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0.488***</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0.533***</w:t>
                  </w: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F02FB8">
                    <w:rPr>
                      <w:rFonts w:eastAsia="Arial" w:cs="Arial"/>
                      <w:color w:val="111111"/>
                      <w:sz w:val="16"/>
                      <w:szCs w:val="16"/>
                    </w:rPr>
                    <w:t>(0.019)</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(0.019)</w:t>
                  </w:r>
                </w:p>
              </w:tc>
              <w:tc>
                <w:tcPr>
                  <w:tcW w:w="529" w:type="pct"/>
                </w:tcPr>
                <w:p w:rsidR="00AE509D" w:rsidRDefault="00AE509D" w:rsidP="00AE509D">
                  <w:pPr>
                    <w:pStyle w:val="TableBodyText"/>
                  </w:pPr>
                  <w:r w:rsidRPr="00F02FB8">
                    <w:rPr>
                      <w:rFonts w:eastAsia="Arial" w:cs="Arial"/>
                      <w:color w:val="111111"/>
                      <w:sz w:val="16"/>
                      <w:szCs w:val="16"/>
                    </w:rPr>
                    <w:t>(0.030)</w:t>
                  </w:r>
                </w:p>
              </w:tc>
              <w:tc>
                <w:tcPr>
                  <w:tcW w:w="529" w:type="pct"/>
                  <w:shd w:val="clear" w:color="auto" w:fill="auto"/>
                </w:tcPr>
                <w:p w:rsidR="00AE509D" w:rsidRDefault="00AE509D" w:rsidP="00AE509D">
                  <w:pPr>
                    <w:pStyle w:val="TableBodyText"/>
                  </w:pPr>
                  <w:r w:rsidRPr="00F02FB8">
                    <w:rPr>
                      <w:rFonts w:eastAsia="Arial" w:cs="Arial"/>
                      <w:color w:val="111111"/>
                      <w:sz w:val="16"/>
                      <w:szCs w:val="16"/>
                    </w:rPr>
                    <w:t>(0.023)</w:t>
                  </w: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r>
                    <w:t xml:space="preserve">    Married</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0.146***</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(0.011)</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r>
                    <w:t xml:space="preserve">    Number of kids aged 0 to 4</w:t>
                  </w:r>
                </w:p>
              </w:tc>
              <w:tc>
                <w:tcPr>
                  <w:tcW w:w="529" w:type="pct"/>
                </w:tcPr>
                <w:p w:rsidR="00AE509D" w:rsidRDefault="00AE509D" w:rsidP="00AE509D">
                  <w:pPr>
                    <w:pStyle w:val="TableBodyText"/>
                  </w:pP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0.346***</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(0.011)</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r>
                    <w:t xml:space="preserve">    Number of kids aged 5 to 14</w:t>
                  </w:r>
                </w:p>
              </w:tc>
              <w:tc>
                <w:tcPr>
                  <w:tcW w:w="529" w:type="pct"/>
                </w:tcPr>
                <w:p w:rsidR="00AE509D" w:rsidRDefault="00AE509D" w:rsidP="00AE509D">
                  <w:pPr>
                    <w:pStyle w:val="TableBodyText"/>
                  </w:pP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0.051***</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(0.006)</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r>
                    <w:t xml:space="preserve">    Number of kids aged 15 to 24</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0.137***</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F02FB8">
                    <w:rPr>
                      <w:rFonts w:eastAsia="Arial" w:cs="Arial"/>
                      <w:color w:val="111111"/>
                      <w:sz w:val="16"/>
                      <w:szCs w:val="16"/>
                    </w:rPr>
                    <w:t>(0.007)</w:t>
                  </w:r>
                </w:p>
              </w:tc>
              <w:tc>
                <w:tcPr>
                  <w:tcW w:w="529" w:type="pct"/>
                </w:tcPr>
                <w:p w:rsidR="00AE509D" w:rsidRDefault="00AE509D" w:rsidP="00AE509D">
                  <w:pPr>
                    <w:pStyle w:val="TableBodyText"/>
                  </w:pPr>
                </w:p>
              </w:tc>
              <w:tc>
                <w:tcPr>
                  <w:tcW w:w="529" w:type="pct"/>
                </w:tcPr>
                <w:p w:rsidR="00AE509D" w:rsidRDefault="00AE509D" w:rsidP="00AE509D">
                  <w:pPr>
                    <w:pStyle w:val="TableBodyText"/>
                  </w:pPr>
                </w:p>
              </w:tc>
              <w:tc>
                <w:tcPr>
                  <w:tcW w:w="529" w:type="pct"/>
                  <w:shd w:val="clear" w:color="auto" w:fill="auto"/>
                </w:tcPr>
                <w:p w:rsidR="00AE509D" w:rsidRDefault="00AE509D" w:rsidP="00AE509D">
                  <w:pPr>
                    <w:pStyle w:val="TableBodyText"/>
                  </w:pPr>
                </w:p>
              </w:tc>
              <w:tc>
                <w:tcPr>
                  <w:tcW w:w="517" w:type="pct"/>
                  <w:shd w:val="clear" w:color="auto" w:fill="auto"/>
                </w:tcPr>
                <w:p w:rsidR="00AE509D" w:rsidRDefault="00AE509D" w:rsidP="00AE509D">
                  <w:pPr>
                    <w:pStyle w:val="TableBodyText"/>
                    <w:ind w:right="28"/>
                  </w:pPr>
                </w:p>
              </w:tc>
            </w:tr>
            <w:tr w:rsidR="00AE509D" w:rsidTr="00AE509D">
              <w:tc>
                <w:tcPr>
                  <w:tcW w:w="1836" w:type="pct"/>
                  <w:shd w:val="clear" w:color="auto" w:fill="auto"/>
                </w:tcPr>
                <w:p w:rsidR="00AE509D" w:rsidRDefault="00AE509D" w:rsidP="00AE509D">
                  <w:pPr>
                    <w:pStyle w:val="TableBodyText"/>
                    <w:jc w:val="left"/>
                  </w:pPr>
                  <w:r>
                    <w:t xml:space="preserve">    Year x degree type</w:t>
                  </w:r>
                </w:p>
              </w:tc>
              <w:tc>
                <w:tcPr>
                  <w:tcW w:w="529" w:type="pct"/>
                </w:tcPr>
                <w:p w:rsidR="00AE509D" w:rsidRDefault="00AE509D" w:rsidP="00AE509D">
                  <w:pPr>
                    <w:pStyle w:val="TableBodyText"/>
                  </w:pPr>
                  <w:r>
                    <w:t>No</w:t>
                  </w:r>
                </w:p>
              </w:tc>
              <w:tc>
                <w:tcPr>
                  <w:tcW w:w="529" w:type="pct"/>
                </w:tcPr>
                <w:p w:rsidR="00AE509D" w:rsidRDefault="00AE509D" w:rsidP="00AE509D">
                  <w:pPr>
                    <w:pStyle w:val="TableBodyText"/>
                  </w:pPr>
                  <w:r>
                    <w:t>No</w:t>
                  </w:r>
                </w:p>
              </w:tc>
              <w:tc>
                <w:tcPr>
                  <w:tcW w:w="529" w:type="pct"/>
                </w:tcPr>
                <w:p w:rsidR="00AE509D" w:rsidRDefault="00AE509D" w:rsidP="00AE509D">
                  <w:pPr>
                    <w:pStyle w:val="TableBodyText"/>
                  </w:pPr>
                  <w:r>
                    <w:t>Yes</w:t>
                  </w:r>
                </w:p>
              </w:tc>
              <w:tc>
                <w:tcPr>
                  <w:tcW w:w="529" w:type="pct"/>
                </w:tcPr>
                <w:p w:rsidR="00AE509D" w:rsidRDefault="00AE509D" w:rsidP="00AE509D">
                  <w:pPr>
                    <w:pStyle w:val="TableBodyText"/>
                  </w:pPr>
                  <w:r>
                    <w:t>No</w:t>
                  </w:r>
                </w:p>
              </w:tc>
              <w:tc>
                <w:tcPr>
                  <w:tcW w:w="529" w:type="pct"/>
                  <w:shd w:val="clear" w:color="auto" w:fill="auto"/>
                </w:tcPr>
                <w:p w:rsidR="00AE509D" w:rsidRDefault="00AE509D" w:rsidP="00AE509D">
                  <w:pPr>
                    <w:pStyle w:val="TableBodyText"/>
                  </w:pPr>
                  <w:r>
                    <w:t>No</w:t>
                  </w:r>
                </w:p>
              </w:tc>
              <w:tc>
                <w:tcPr>
                  <w:tcW w:w="517" w:type="pct"/>
                  <w:shd w:val="clear" w:color="auto" w:fill="auto"/>
                </w:tcPr>
                <w:p w:rsidR="00AE509D" w:rsidRDefault="00AE509D" w:rsidP="00AE509D">
                  <w:pPr>
                    <w:pStyle w:val="TableBodyText"/>
                    <w:ind w:right="28"/>
                  </w:pPr>
                  <w:r>
                    <w:t>No</w:t>
                  </w:r>
                </w:p>
              </w:tc>
            </w:tr>
            <w:tr w:rsidR="00AE509D" w:rsidTr="00AE509D">
              <w:tc>
                <w:tcPr>
                  <w:tcW w:w="1836" w:type="pct"/>
                  <w:shd w:val="clear" w:color="auto" w:fill="auto"/>
                </w:tcPr>
                <w:p w:rsidR="00AE509D" w:rsidRDefault="00AE509D" w:rsidP="00AE509D">
                  <w:pPr>
                    <w:pStyle w:val="TableBodyText"/>
                    <w:jc w:val="left"/>
                  </w:pPr>
                  <w:r>
                    <w:t xml:space="preserve">    Year x lives in regional area</w:t>
                  </w:r>
                </w:p>
              </w:tc>
              <w:tc>
                <w:tcPr>
                  <w:tcW w:w="529" w:type="pct"/>
                </w:tcPr>
                <w:p w:rsidR="00AE509D" w:rsidRDefault="00AE509D" w:rsidP="00AE509D">
                  <w:pPr>
                    <w:pStyle w:val="TableBodyText"/>
                  </w:pPr>
                  <w:r>
                    <w:t>No</w:t>
                  </w:r>
                </w:p>
              </w:tc>
              <w:tc>
                <w:tcPr>
                  <w:tcW w:w="529" w:type="pct"/>
                </w:tcPr>
                <w:p w:rsidR="00AE509D" w:rsidRDefault="00AE509D" w:rsidP="00AE509D">
                  <w:pPr>
                    <w:pStyle w:val="TableBodyText"/>
                  </w:pPr>
                  <w:r>
                    <w:t>No</w:t>
                  </w:r>
                </w:p>
              </w:tc>
              <w:tc>
                <w:tcPr>
                  <w:tcW w:w="529" w:type="pct"/>
                </w:tcPr>
                <w:p w:rsidR="00AE509D" w:rsidRDefault="00AE509D" w:rsidP="00AE509D">
                  <w:pPr>
                    <w:pStyle w:val="TableBodyText"/>
                  </w:pPr>
                  <w:r>
                    <w:t>Yes</w:t>
                  </w:r>
                </w:p>
              </w:tc>
              <w:tc>
                <w:tcPr>
                  <w:tcW w:w="529" w:type="pct"/>
                </w:tcPr>
                <w:p w:rsidR="00AE509D" w:rsidRDefault="00AE509D" w:rsidP="00AE509D">
                  <w:pPr>
                    <w:pStyle w:val="TableBodyText"/>
                  </w:pPr>
                  <w:r>
                    <w:t>No</w:t>
                  </w:r>
                </w:p>
              </w:tc>
              <w:tc>
                <w:tcPr>
                  <w:tcW w:w="529" w:type="pct"/>
                  <w:shd w:val="clear" w:color="auto" w:fill="auto"/>
                </w:tcPr>
                <w:p w:rsidR="00AE509D" w:rsidRDefault="00AE509D" w:rsidP="00AE509D">
                  <w:pPr>
                    <w:pStyle w:val="TableBodyText"/>
                  </w:pPr>
                  <w:r>
                    <w:t>No</w:t>
                  </w:r>
                </w:p>
              </w:tc>
              <w:tc>
                <w:tcPr>
                  <w:tcW w:w="517" w:type="pct"/>
                  <w:shd w:val="clear" w:color="auto" w:fill="auto"/>
                </w:tcPr>
                <w:p w:rsidR="00AE509D" w:rsidRDefault="00AE509D" w:rsidP="00AE509D">
                  <w:pPr>
                    <w:pStyle w:val="TableBodyText"/>
                    <w:ind w:right="28"/>
                  </w:pPr>
                  <w:r>
                    <w:t>No</w:t>
                  </w:r>
                </w:p>
              </w:tc>
            </w:tr>
            <w:tr w:rsidR="00AE509D" w:rsidTr="00AE509D">
              <w:tc>
                <w:tcPr>
                  <w:tcW w:w="1836" w:type="pct"/>
                  <w:shd w:val="clear" w:color="auto" w:fill="auto"/>
                </w:tcPr>
                <w:p w:rsidR="00AE509D" w:rsidRDefault="00AE509D" w:rsidP="00AE509D">
                  <w:pPr>
                    <w:pStyle w:val="TableBodyText"/>
                    <w:jc w:val="left"/>
                  </w:pPr>
                  <w:r>
                    <w:t xml:space="preserve">    Year x in full</w:t>
                  </w:r>
                  <w:r w:rsidR="007E2EA4">
                    <w:noBreakHyphen/>
                  </w:r>
                  <w:r>
                    <w:t>time study</w:t>
                  </w:r>
                </w:p>
              </w:tc>
              <w:tc>
                <w:tcPr>
                  <w:tcW w:w="529" w:type="pct"/>
                </w:tcPr>
                <w:p w:rsidR="00AE509D" w:rsidRDefault="00AE509D" w:rsidP="00AE509D">
                  <w:pPr>
                    <w:pStyle w:val="TableBodyText"/>
                  </w:pPr>
                  <w:r>
                    <w:t>No</w:t>
                  </w:r>
                </w:p>
              </w:tc>
              <w:tc>
                <w:tcPr>
                  <w:tcW w:w="529" w:type="pct"/>
                </w:tcPr>
                <w:p w:rsidR="00AE509D" w:rsidRDefault="00AE509D" w:rsidP="00AE509D">
                  <w:pPr>
                    <w:pStyle w:val="TableBodyText"/>
                  </w:pPr>
                  <w:r>
                    <w:t>No</w:t>
                  </w:r>
                </w:p>
              </w:tc>
              <w:tc>
                <w:tcPr>
                  <w:tcW w:w="529" w:type="pct"/>
                </w:tcPr>
                <w:p w:rsidR="00AE509D" w:rsidRDefault="00AE509D" w:rsidP="00AE509D">
                  <w:pPr>
                    <w:pStyle w:val="TableBodyText"/>
                  </w:pPr>
                  <w:r>
                    <w:t>Yes</w:t>
                  </w:r>
                </w:p>
              </w:tc>
              <w:tc>
                <w:tcPr>
                  <w:tcW w:w="529" w:type="pct"/>
                </w:tcPr>
                <w:p w:rsidR="00AE509D" w:rsidRDefault="00AE509D" w:rsidP="00AE509D">
                  <w:pPr>
                    <w:pStyle w:val="TableBodyText"/>
                  </w:pPr>
                  <w:r>
                    <w:t>No</w:t>
                  </w:r>
                </w:p>
              </w:tc>
              <w:tc>
                <w:tcPr>
                  <w:tcW w:w="529" w:type="pct"/>
                  <w:shd w:val="clear" w:color="auto" w:fill="auto"/>
                </w:tcPr>
                <w:p w:rsidR="00AE509D" w:rsidRDefault="00AE509D" w:rsidP="00AE509D">
                  <w:pPr>
                    <w:pStyle w:val="TableBodyText"/>
                  </w:pPr>
                  <w:r>
                    <w:t>No</w:t>
                  </w:r>
                </w:p>
              </w:tc>
              <w:tc>
                <w:tcPr>
                  <w:tcW w:w="517" w:type="pct"/>
                  <w:shd w:val="clear" w:color="auto" w:fill="auto"/>
                </w:tcPr>
                <w:p w:rsidR="00AE509D" w:rsidRDefault="00AE509D" w:rsidP="00AE509D">
                  <w:pPr>
                    <w:pStyle w:val="TableBodyText"/>
                    <w:ind w:right="28"/>
                  </w:pPr>
                  <w:r>
                    <w:t>No</w:t>
                  </w:r>
                </w:p>
              </w:tc>
            </w:tr>
            <w:tr w:rsidR="00AE509D" w:rsidTr="00AE509D">
              <w:tc>
                <w:tcPr>
                  <w:tcW w:w="1836" w:type="pct"/>
                  <w:tcBorders>
                    <w:bottom w:val="single" w:sz="4" w:space="0" w:color="BFBFBF"/>
                  </w:tcBorders>
                  <w:shd w:val="clear" w:color="auto" w:fill="auto"/>
                </w:tcPr>
                <w:p w:rsidR="00AE509D" w:rsidRDefault="00AE509D" w:rsidP="00AE509D">
                  <w:pPr>
                    <w:pStyle w:val="TableBodyText"/>
                    <w:jc w:val="left"/>
                  </w:pPr>
                  <w:r>
                    <w:t xml:space="preserve">    Year x female</w:t>
                  </w:r>
                </w:p>
              </w:tc>
              <w:tc>
                <w:tcPr>
                  <w:tcW w:w="529" w:type="pct"/>
                  <w:tcBorders>
                    <w:bottom w:val="single" w:sz="4" w:space="0" w:color="BFBFBF"/>
                  </w:tcBorders>
                </w:tcPr>
                <w:p w:rsidR="00AE509D" w:rsidRDefault="00AE509D" w:rsidP="00AE509D">
                  <w:pPr>
                    <w:pStyle w:val="TableBodyText"/>
                  </w:pPr>
                  <w:r>
                    <w:t>No</w:t>
                  </w:r>
                </w:p>
              </w:tc>
              <w:tc>
                <w:tcPr>
                  <w:tcW w:w="529" w:type="pct"/>
                  <w:tcBorders>
                    <w:bottom w:val="single" w:sz="4" w:space="0" w:color="BFBFBF"/>
                  </w:tcBorders>
                </w:tcPr>
                <w:p w:rsidR="00AE509D" w:rsidRDefault="00AE509D" w:rsidP="00AE509D">
                  <w:pPr>
                    <w:pStyle w:val="TableBodyText"/>
                  </w:pPr>
                  <w:r>
                    <w:t>No</w:t>
                  </w:r>
                </w:p>
              </w:tc>
              <w:tc>
                <w:tcPr>
                  <w:tcW w:w="529" w:type="pct"/>
                  <w:tcBorders>
                    <w:bottom w:val="single" w:sz="4" w:space="0" w:color="BFBFBF"/>
                  </w:tcBorders>
                </w:tcPr>
                <w:p w:rsidR="00AE509D" w:rsidRDefault="00AE509D" w:rsidP="00AE509D">
                  <w:pPr>
                    <w:pStyle w:val="TableBodyText"/>
                  </w:pPr>
                  <w:r>
                    <w:t>Yes</w:t>
                  </w:r>
                </w:p>
              </w:tc>
              <w:tc>
                <w:tcPr>
                  <w:tcW w:w="529" w:type="pct"/>
                  <w:tcBorders>
                    <w:bottom w:val="single" w:sz="4" w:space="0" w:color="BFBFBF"/>
                  </w:tcBorders>
                </w:tcPr>
                <w:p w:rsidR="00AE509D" w:rsidRDefault="00AE509D" w:rsidP="00AE509D">
                  <w:pPr>
                    <w:pStyle w:val="TableBodyText"/>
                  </w:pPr>
                  <w:r>
                    <w:t>No</w:t>
                  </w:r>
                </w:p>
              </w:tc>
              <w:tc>
                <w:tcPr>
                  <w:tcW w:w="529" w:type="pct"/>
                  <w:tcBorders>
                    <w:bottom w:val="single" w:sz="4" w:space="0" w:color="BFBFBF"/>
                  </w:tcBorders>
                  <w:shd w:val="clear" w:color="auto" w:fill="auto"/>
                </w:tcPr>
                <w:p w:rsidR="00AE509D" w:rsidRDefault="00AE509D" w:rsidP="00AE509D">
                  <w:pPr>
                    <w:pStyle w:val="TableBodyText"/>
                  </w:pPr>
                  <w:r>
                    <w:t>No</w:t>
                  </w:r>
                </w:p>
              </w:tc>
              <w:tc>
                <w:tcPr>
                  <w:tcW w:w="517" w:type="pct"/>
                  <w:tcBorders>
                    <w:bottom w:val="single" w:sz="4" w:space="0" w:color="BFBFBF"/>
                  </w:tcBorders>
                  <w:shd w:val="clear" w:color="auto" w:fill="auto"/>
                </w:tcPr>
                <w:p w:rsidR="00AE509D" w:rsidRDefault="00AE509D" w:rsidP="00AE509D">
                  <w:pPr>
                    <w:pStyle w:val="TableBodyText"/>
                    <w:ind w:right="28"/>
                  </w:pPr>
                  <w:r>
                    <w:t>No</w:t>
                  </w:r>
                </w:p>
              </w:tc>
            </w:tr>
            <w:tr w:rsidR="00AE509D" w:rsidTr="00AE509D">
              <w:tc>
                <w:tcPr>
                  <w:tcW w:w="1836" w:type="pct"/>
                  <w:tcBorders>
                    <w:top w:val="single" w:sz="4" w:space="0" w:color="BFBFBF"/>
                  </w:tcBorders>
                  <w:shd w:val="clear" w:color="auto" w:fill="auto"/>
                </w:tcPr>
                <w:p w:rsidR="00AE509D" w:rsidRDefault="00AE509D" w:rsidP="00AE509D">
                  <w:pPr>
                    <w:pStyle w:val="TableBodyText"/>
                    <w:jc w:val="left"/>
                  </w:pPr>
                  <w:r>
                    <w:t>N</w:t>
                  </w:r>
                </w:p>
              </w:tc>
              <w:tc>
                <w:tcPr>
                  <w:tcW w:w="529" w:type="pct"/>
                  <w:tcBorders>
                    <w:top w:val="single" w:sz="4" w:space="0" w:color="BFBFBF"/>
                  </w:tcBorders>
                </w:tcPr>
                <w:p w:rsidR="00AE509D" w:rsidRDefault="00AE509D" w:rsidP="00AE509D">
                  <w:pPr>
                    <w:pStyle w:val="TableBodyText"/>
                  </w:pPr>
                  <w:r w:rsidRPr="00F02FB8">
                    <w:rPr>
                      <w:rFonts w:eastAsia="Arial" w:cs="Arial"/>
                      <w:color w:val="111111"/>
                      <w:sz w:val="16"/>
                      <w:szCs w:val="16"/>
                    </w:rPr>
                    <w:t>115</w:t>
                  </w:r>
                  <w:r>
                    <w:rPr>
                      <w:rFonts w:eastAsia="Arial" w:cs="Arial"/>
                      <w:color w:val="111111"/>
                      <w:sz w:val="16"/>
                      <w:szCs w:val="16"/>
                    </w:rPr>
                    <w:t xml:space="preserve"> </w:t>
                  </w:r>
                  <w:r w:rsidRPr="00F02FB8">
                    <w:rPr>
                      <w:rFonts w:eastAsia="Arial" w:cs="Arial"/>
                      <w:color w:val="111111"/>
                      <w:sz w:val="16"/>
                      <w:szCs w:val="16"/>
                    </w:rPr>
                    <w:t>217</w:t>
                  </w:r>
                </w:p>
              </w:tc>
              <w:tc>
                <w:tcPr>
                  <w:tcW w:w="529" w:type="pct"/>
                  <w:tcBorders>
                    <w:top w:val="single" w:sz="4" w:space="0" w:color="BFBFBF"/>
                  </w:tcBorders>
                </w:tcPr>
                <w:p w:rsidR="00AE509D" w:rsidRDefault="00AE509D" w:rsidP="00AE509D">
                  <w:pPr>
                    <w:pStyle w:val="TableBodyText"/>
                  </w:pPr>
                  <w:r w:rsidRPr="00F02FB8">
                    <w:rPr>
                      <w:rFonts w:eastAsia="Arial" w:cs="Arial"/>
                      <w:color w:val="111111"/>
                      <w:sz w:val="16"/>
                      <w:szCs w:val="16"/>
                    </w:rPr>
                    <w:t>115</w:t>
                  </w:r>
                  <w:r>
                    <w:rPr>
                      <w:rFonts w:eastAsia="Arial" w:cs="Arial"/>
                      <w:color w:val="111111"/>
                      <w:sz w:val="16"/>
                      <w:szCs w:val="16"/>
                    </w:rPr>
                    <w:t xml:space="preserve"> </w:t>
                  </w:r>
                  <w:r w:rsidRPr="00F02FB8">
                    <w:rPr>
                      <w:rFonts w:eastAsia="Arial" w:cs="Arial"/>
                      <w:color w:val="111111"/>
                      <w:sz w:val="16"/>
                      <w:szCs w:val="16"/>
                    </w:rPr>
                    <w:t>217</w:t>
                  </w:r>
                </w:p>
              </w:tc>
              <w:tc>
                <w:tcPr>
                  <w:tcW w:w="529" w:type="pct"/>
                  <w:tcBorders>
                    <w:top w:val="single" w:sz="4" w:space="0" w:color="BFBFBF"/>
                  </w:tcBorders>
                </w:tcPr>
                <w:p w:rsidR="00AE509D" w:rsidRDefault="00AE509D" w:rsidP="00AE509D">
                  <w:pPr>
                    <w:pStyle w:val="TableBodyText"/>
                  </w:pPr>
                  <w:r w:rsidRPr="00F02FB8">
                    <w:rPr>
                      <w:rFonts w:eastAsia="Arial" w:cs="Arial"/>
                      <w:color w:val="111111"/>
                      <w:sz w:val="16"/>
                      <w:szCs w:val="16"/>
                    </w:rPr>
                    <w:t>115</w:t>
                  </w:r>
                  <w:r>
                    <w:rPr>
                      <w:rFonts w:eastAsia="Arial" w:cs="Arial"/>
                      <w:color w:val="111111"/>
                      <w:sz w:val="16"/>
                      <w:szCs w:val="16"/>
                    </w:rPr>
                    <w:t xml:space="preserve"> </w:t>
                  </w:r>
                  <w:r w:rsidRPr="00F02FB8">
                    <w:rPr>
                      <w:rFonts w:eastAsia="Arial" w:cs="Arial"/>
                      <w:color w:val="111111"/>
                      <w:sz w:val="16"/>
                      <w:szCs w:val="16"/>
                    </w:rPr>
                    <w:t>217</w:t>
                  </w:r>
                </w:p>
              </w:tc>
              <w:tc>
                <w:tcPr>
                  <w:tcW w:w="529" w:type="pct"/>
                  <w:tcBorders>
                    <w:top w:val="single" w:sz="4" w:space="0" w:color="BFBFBF"/>
                  </w:tcBorders>
                </w:tcPr>
                <w:p w:rsidR="00AE509D" w:rsidRDefault="00AE509D" w:rsidP="00AE509D">
                  <w:pPr>
                    <w:pStyle w:val="TableBodyText"/>
                  </w:pPr>
                  <w:r w:rsidRPr="00F02FB8">
                    <w:rPr>
                      <w:rFonts w:eastAsia="Arial" w:cs="Arial"/>
                      <w:color w:val="111111"/>
                      <w:sz w:val="16"/>
                      <w:szCs w:val="16"/>
                    </w:rPr>
                    <w:t>40</w:t>
                  </w:r>
                  <w:r>
                    <w:rPr>
                      <w:rFonts w:eastAsia="Arial" w:cs="Arial"/>
                      <w:color w:val="111111"/>
                      <w:sz w:val="16"/>
                      <w:szCs w:val="16"/>
                    </w:rPr>
                    <w:t xml:space="preserve"> </w:t>
                  </w:r>
                  <w:r w:rsidRPr="00F02FB8">
                    <w:rPr>
                      <w:rFonts w:eastAsia="Arial" w:cs="Arial"/>
                      <w:color w:val="111111"/>
                      <w:sz w:val="16"/>
                      <w:szCs w:val="16"/>
                    </w:rPr>
                    <w:t>519</w:t>
                  </w:r>
                </w:p>
              </w:tc>
              <w:tc>
                <w:tcPr>
                  <w:tcW w:w="529" w:type="pct"/>
                  <w:tcBorders>
                    <w:top w:val="single" w:sz="4" w:space="0" w:color="BFBFBF"/>
                  </w:tcBorders>
                  <w:shd w:val="clear" w:color="auto" w:fill="auto"/>
                </w:tcPr>
                <w:p w:rsidR="00AE509D" w:rsidRDefault="00AE509D" w:rsidP="00AE509D">
                  <w:pPr>
                    <w:pStyle w:val="TableBodyText"/>
                  </w:pPr>
                  <w:r w:rsidRPr="00F02FB8">
                    <w:rPr>
                      <w:rFonts w:eastAsia="Arial" w:cs="Arial"/>
                      <w:color w:val="111111"/>
                      <w:sz w:val="16"/>
                      <w:szCs w:val="16"/>
                    </w:rPr>
                    <w:t>80</w:t>
                  </w:r>
                  <w:r>
                    <w:rPr>
                      <w:rFonts w:eastAsia="Arial" w:cs="Arial"/>
                      <w:color w:val="111111"/>
                      <w:sz w:val="16"/>
                      <w:szCs w:val="16"/>
                    </w:rPr>
                    <w:t xml:space="preserve"> </w:t>
                  </w:r>
                  <w:r w:rsidRPr="00F02FB8">
                    <w:rPr>
                      <w:rFonts w:eastAsia="Arial" w:cs="Arial"/>
                      <w:color w:val="111111"/>
                      <w:sz w:val="16"/>
                      <w:szCs w:val="16"/>
                    </w:rPr>
                    <w:t>245</w:t>
                  </w:r>
                </w:p>
              </w:tc>
              <w:tc>
                <w:tcPr>
                  <w:tcW w:w="517" w:type="pct"/>
                  <w:tcBorders>
                    <w:top w:val="single" w:sz="4" w:space="0" w:color="BFBFBF"/>
                  </w:tcBorders>
                  <w:shd w:val="clear" w:color="auto" w:fill="auto"/>
                </w:tcPr>
                <w:p w:rsidR="00AE509D" w:rsidRDefault="00AE509D" w:rsidP="00AE509D">
                  <w:pPr>
                    <w:pStyle w:val="TableBodyText"/>
                    <w:ind w:right="28"/>
                  </w:pPr>
                  <w:r w:rsidRPr="00F02FB8">
                    <w:rPr>
                      <w:rFonts w:eastAsia="Arial" w:cs="Arial"/>
                      <w:color w:val="111111"/>
                      <w:sz w:val="16"/>
                      <w:szCs w:val="16"/>
                    </w:rPr>
                    <w:t>115</w:t>
                  </w:r>
                  <w:r>
                    <w:rPr>
                      <w:rFonts w:eastAsia="Arial" w:cs="Arial"/>
                      <w:color w:val="111111"/>
                      <w:sz w:val="16"/>
                      <w:szCs w:val="16"/>
                    </w:rPr>
                    <w:t xml:space="preserve"> </w:t>
                  </w:r>
                  <w:r w:rsidRPr="00F02FB8">
                    <w:rPr>
                      <w:rFonts w:eastAsia="Arial" w:cs="Arial"/>
                      <w:color w:val="111111"/>
                      <w:sz w:val="16"/>
                      <w:szCs w:val="16"/>
                    </w:rPr>
                    <w:t>217</w:t>
                  </w:r>
                </w:p>
              </w:tc>
            </w:tr>
            <w:tr w:rsidR="00AE509D" w:rsidTr="00AE509D">
              <w:tc>
                <w:tcPr>
                  <w:tcW w:w="1836" w:type="pct"/>
                  <w:shd w:val="clear" w:color="auto" w:fill="auto"/>
                </w:tcPr>
                <w:p w:rsidR="00AE509D" w:rsidRDefault="00AE509D" w:rsidP="00AE509D">
                  <w:pPr>
                    <w:pStyle w:val="TableBodyText"/>
                    <w:jc w:val="left"/>
                  </w:pPr>
                  <w:r>
                    <w:t>Log likelihood</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46</w:t>
                  </w:r>
                  <w:r w:rsidR="00495787">
                    <w:rPr>
                      <w:rFonts w:eastAsia="Arial" w:cs="Arial"/>
                      <w:color w:val="111111"/>
                      <w:sz w:val="16"/>
                      <w:szCs w:val="16"/>
                    </w:rPr>
                    <w:t> </w:t>
                  </w:r>
                  <w:r w:rsidR="00AE509D" w:rsidRPr="00F02FB8">
                    <w:rPr>
                      <w:rFonts w:eastAsia="Arial" w:cs="Arial"/>
                      <w:color w:val="111111"/>
                      <w:sz w:val="16"/>
                      <w:szCs w:val="16"/>
                    </w:rPr>
                    <w:t>906</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46</w:t>
                  </w:r>
                  <w:r w:rsidR="00495787">
                    <w:rPr>
                      <w:rFonts w:eastAsia="Arial" w:cs="Arial"/>
                      <w:color w:val="111111"/>
                      <w:sz w:val="16"/>
                      <w:szCs w:val="16"/>
                    </w:rPr>
                    <w:t> </w:t>
                  </w:r>
                  <w:r w:rsidR="00AE509D" w:rsidRPr="00F02FB8">
                    <w:rPr>
                      <w:rFonts w:eastAsia="Arial" w:cs="Arial"/>
                      <w:color w:val="111111"/>
                      <w:sz w:val="16"/>
                      <w:szCs w:val="16"/>
                    </w:rPr>
                    <w:t>817</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46</w:t>
                  </w:r>
                  <w:r w:rsidR="00495787">
                    <w:rPr>
                      <w:rFonts w:eastAsia="Arial" w:cs="Arial"/>
                      <w:color w:val="111111"/>
                      <w:sz w:val="16"/>
                      <w:szCs w:val="16"/>
                    </w:rPr>
                    <w:t> </w:t>
                  </w:r>
                  <w:r w:rsidR="00AE509D" w:rsidRPr="00F02FB8">
                    <w:rPr>
                      <w:rFonts w:eastAsia="Arial" w:cs="Arial"/>
                      <w:color w:val="111111"/>
                      <w:sz w:val="16"/>
                      <w:szCs w:val="16"/>
                    </w:rPr>
                    <w:t>829</w:t>
                  </w:r>
                </w:p>
              </w:tc>
              <w:tc>
                <w:tcPr>
                  <w:tcW w:w="529" w:type="pct"/>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16</w:t>
                  </w:r>
                  <w:r w:rsidR="00495787">
                    <w:rPr>
                      <w:rFonts w:eastAsia="Arial" w:cs="Arial"/>
                      <w:color w:val="111111"/>
                      <w:sz w:val="16"/>
                      <w:szCs w:val="16"/>
                    </w:rPr>
                    <w:t> </w:t>
                  </w:r>
                  <w:r w:rsidR="00AE509D" w:rsidRPr="00F02FB8">
                    <w:rPr>
                      <w:rFonts w:eastAsia="Arial" w:cs="Arial"/>
                      <w:color w:val="111111"/>
                      <w:sz w:val="16"/>
                      <w:szCs w:val="16"/>
                    </w:rPr>
                    <w:t>847</w:t>
                  </w:r>
                </w:p>
              </w:tc>
              <w:tc>
                <w:tcPr>
                  <w:tcW w:w="529" w:type="pct"/>
                  <w:shd w:val="clear" w:color="auto" w:fill="auto"/>
                </w:tcPr>
                <w:p w:rsidR="00AE509D" w:rsidRDefault="007E2EA4" w:rsidP="00AE509D">
                  <w:pPr>
                    <w:pStyle w:val="TableBodyText"/>
                  </w:pPr>
                  <w:r>
                    <w:rPr>
                      <w:rFonts w:eastAsia="Arial" w:cs="Arial"/>
                      <w:color w:val="111111"/>
                      <w:sz w:val="16"/>
                      <w:szCs w:val="16"/>
                    </w:rPr>
                    <w:noBreakHyphen/>
                  </w:r>
                  <w:r w:rsidR="00AE509D" w:rsidRPr="00F02FB8">
                    <w:rPr>
                      <w:rFonts w:eastAsia="Arial" w:cs="Arial"/>
                      <w:color w:val="111111"/>
                      <w:sz w:val="16"/>
                      <w:szCs w:val="16"/>
                    </w:rPr>
                    <w:t>32</w:t>
                  </w:r>
                  <w:r w:rsidR="00495787">
                    <w:rPr>
                      <w:rFonts w:eastAsia="Arial" w:cs="Arial"/>
                      <w:color w:val="111111"/>
                      <w:sz w:val="16"/>
                      <w:szCs w:val="16"/>
                    </w:rPr>
                    <w:t> </w:t>
                  </w:r>
                  <w:r w:rsidR="00AE509D" w:rsidRPr="00F02FB8">
                    <w:rPr>
                      <w:rFonts w:eastAsia="Arial" w:cs="Arial"/>
                      <w:color w:val="111111"/>
                      <w:sz w:val="16"/>
                      <w:szCs w:val="16"/>
                    </w:rPr>
                    <w:t>053</w:t>
                  </w:r>
                </w:p>
              </w:tc>
              <w:tc>
                <w:tcPr>
                  <w:tcW w:w="517" w:type="pct"/>
                  <w:shd w:val="clear" w:color="auto" w:fill="auto"/>
                </w:tcPr>
                <w:p w:rsidR="00AE509D" w:rsidRDefault="007E2EA4" w:rsidP="00AE509D">
                  <w:pPr>
                    <w:pStyle w:val="TableBodyText"/>
                    <w:ind w:right="28"/>
                  </w:pPr>
                  <w:r>
                    <w:rPr>
                      <w:rFonts w:eastAsia="Arial" w:cs="Arial"/>
                      <w:color w:val="111111"/>
                      <w:sz w:val="16"/>
                      <w:szCs w:val="16"/>
                    </w:rPr>
                    <w:noBreakHyphen/>
                  </w:r>
                  <w:r w:rsidR="00AE509D" w:rsidRPr="00F02FB8">
                    <w:rPr>
                      <w:rFonts w:eastAsia="Arial" w:cs="Arial"/>
                      <w:color w:val="111111"/>
                      <w:sz w:val="16"/>
                      <w:szCs w:val="16"/>
                    </w:rPr>
                    <w:t>57</w:t>
                  </w:r>
                  <w:r w:rsidR="00495787">
                    <w:rPr>
                      <w:rFonts w:eastAsia="Arial" w:cs="Arial"/>
                      <w:color w:val="111111"/>
                      <w:sz w:val="16"/>
                      <w:szCs w:val="16"/>
                    </w:rPr>
                    <w:t> </w:t>
                  </w:r>
                  <w:r w:rsidR="00AE509D" w:rsidRPr="00F02FB8">
                    <w:rPr>
                      <w:rFonts w:eastAsia="Arial" w:cs="Arial"/>
                      <w:color w:val="111111"/>
                      <w:sz w:val="16"/>
                      <w:szCs w:val="16"/>
                    </w:rPr>
                    <w:t>386</w:t>
                  </w:r>
                </w:p>
              </w:tc>
            </w:tr>
            <w:tr w:rsidR="00AE509D" w:rsidTr="00AE509D">
              <w:tc>
                <w:tcPr>
                  <w:tcW w:w="1836" w:type="pct"/>
                  <w:tcBorders>
                    <w:bottom w:val="single" w:sz="4" w:space="0" w:color="BFBFBF"/>
                  </w:tcBorders>
                  <w:shd w:val="clear" w:color="auto" w:fill="auto"/>
                </w:tcPr>
                <w:p w:rsidR="00AE509D" w:rsidRDefault="00AE509D" w:rsidP="00AE509D">
                  <w:pPr>
                    <w:pStyle w:val="TableBodyText"/>
                    <w:jc w:val="left"/>
                  </w:pPr>
                  <w:r>
                    <w:t>AIC</w:t>
                  </w:r>
                </w:p>
              </w:tc>
              <w:tc>
                <w:tcPr>
                  <w:tcW w:w="529" w:type="pct"/>
                  <w:tcBorders>
                    <w:bottom w:val="single" w:sz="4" w:space="0" w:color="BFBFBF"/>
                  </w:tcBorders>
                </w:tcPr>
                <w:p w:rsidR="00AE509D" w:rsidRDefault="00AE509D" w:rsidP="00AE509D">
                  <w:pPr>
                    <w:pStyle w:val="TableBodyText"/>
                  </w:pPr>
                  <w:r w:rsidRPr="00F02FB8">
                    <w:rPr>
                      <w:rFonts w:eastAsia="Arial" w:cs="Arial"/>
                      <w:color w:val="111111"/>
                      <w:sz w:val="16"/>
                      <w:szCs w:val="16"/>
                    </w:rPr>
                    <w:t>93</w:t>
                  </w:r>
                  <w:r w:rsidR="00495787">
                    <w:rPr>
                      <w:rFonts w:eastAsia="Arial" w:cs="Arial"/>
                      <w:color w:val="111111"/>
                      <w:sz w:val="16"/>
                      <w:szCs w:val="16"/>
                    </w:rPr>
                    <w:t> </w:t>
                  </w:r>
                  <w:r w:rsidRPr="00F02FB8">
                    <w:rPr>
                      <w:rFonts w:eastAsia="Arial" w:cs="Arial"/>
                      <w:color w:val="111111"/>
                      <w:sz w:val="16"/>
                      <w:szCs w:val="16"/>
                    </w:rPr>
                    <w:t>895.470</w:t>
                  </w:r>
                </w:p>
              </w:tc>
              <w:tc>
                <w:tcPr>
                  <w:tcW w:w="529" w:type="pct"/>
                  <w:tcBorders>
                    <w:bottom w:val="single" w:sz="4" w:space="0" w:color="BFBFBF"/>
                  </w:tcBorders>
                </w:tcPr>
                <w:p w:rsidR="00AE509D" w:rsidRDefault="00AE509D" w:rsidP="00AE509D">
                  <w:pPr>
                    <w:pStyle w:val="TableBodyText"/>
                  </w:pPr>
                  <w:r w:rsidRPr="00F02FB8">
                    <w:rPr>
                      <w:rFonts w:eastAsia="Arial" w:cs="Arial"/>
                      <w:color w:val="111111"/>
                      <w:sz w:val="16"/>
                      <w:szCs w:val="16"/>
                    </w:rPr>
                    <w:t>93</w:t>
                  </w:r>
                  <w:r w:rsidR="00495787">
                    <w:rPr>
                      <w:rFonts w:eastAsia="Arial" w:cs="Arial"/>
                      <w:color w:val="111111"/>
                      <w:sz w:val="16"/>
                      <w:szCs w:val="16"/>
                    </w:rPr>
                    <w:t> </w:t>
                  </w:r>
                  <w:r w:rsidRPr="00F02FB8">
                    <w:rPr>
                      <w:rFonts w:eastAsia="Arial" w:cs="Arial"/>
                      <w:color w:val="111111"/>
                      <w:sz w:val="16"/>
                      <w:szCs w:val="16"/>
                    </w:rPr>
                    <w:t>718.445</w:t>
                  </w:r>
                </w:p>
              </w:tc>
              <w:tc>
                <w:tcPr>
                  <w:tcW w:w="529" w:type="pct"/>
                  <w:tcBorders>
                    <w:bottom w:val="single" w:sz="4" w:space="0" w:color="BFBFBF"/>
                  </w:tcBorders>
                </w:tcPr>
                <w:p w:rsidR="00AE509D" w:rsidRDefault="00AE509D" w:rsidP="00AE509D">
                  <w:pPr>
                    <w:pStyle w:val="TableBodyText"/>
                  </w:pPr>
                  <w:r w:rsidRPr="00F02FB8">
                    <w:rPr>
                      <w:rFonts w:eastAsia="Arial" w:cs="Arial"/>
                      <w:color w:val="111111"/>
                      <w:sz w:val="16"/>
                      <w:szCs w:val="16"/>
                    </w:rPr>
                    <w:t>93</w:t>
                  </w:r>
                  <w:r w:rsidR="00495787">
                    <w:rPr>
                      <w:rFonts w:eastAsia="Arial" w:cs="Arial"/>
                      <w:color w:val="111111"/>
                      <w:sz w:val="16"/>
                      <w:szCs w:val="16"/>
                    </w:rPr>
                    <w:t> </w:t>
                  </w:r>
                  <w:r w:rsidRPr="00F02FB8">
                    <w:rPr>
                      <w:rFonts w:eastAsia="Arial" w:cs="Arial"/>
                      <w:color w:val="111111"/>
                      <w:sz w:val="16"/>
                      <w:szCs w:val="16"/>
                    </w:rPr>
                    <w:t>945.768</w:t>
                  </w:r>
                </w:p>
              </w:tc>
              <w:tc>
                <w:tcPr>
                  <w:tcW w:w="529" w:type="pct"/>
                  <w:tcBorders>
                    <w:bottom w:val="single" w:sz="4" w:space="0" w:color="BFBFBF"/>
                  </w:tcBorders>
                </w:tcPr>
                <w:p w:rsidR="00AE509D" w:rsidRDefault="00AE509D" w:rsidP="00AE509D">
                  <w:pPr>
                    <w:pStyle w:val="TableBodyText"/>
                  </w:pPr>
                  <w:r w:rsidRPr="00F02FB8">
                    <w:rPr>
                      <w:rFonts w:eastAsia="Arial" w:cs="Arial"/>
                      <w:color w:val="111111"/>
                      <w:sz w:val="16"/>
                      <w:szCs w:val="16"/>
                    </w:rPr>
                    <w:t>33</w:t>
                  </w:r>
                  <w:r w:rsidR="00495787">
                    <w:rPr>
                      <w:rFonts w:eastAsia="Arial" w:cs="Arial"/>
                      <w:color w:val="111111"/>
                      <w:sz w:val="16"/>
                      <w:szCs w:val="16"/>
                    </w:rPr>
                    <w:t> </w:t>
                  </w:r>
                  <w:r w:rsidRPr="00F02FB8">
                    <w:rPr>
                      <w:rFonts w:eastAsia="Arial" w:cs="Arial"/>
                      <w:color w:val="111111"/>
                      <w:sz w:val="16"/>
                      <w:szCs w:val="16"/>
                    </w:rPr>
                    <w:t>754.151</w:t>
                  </w:r>
                </w:p>
              </w:tc>
              <w:tc>
                <w:tcPr>
                  <w:tcW w:w="529" w:type="pct"/>
                  <w:tcBorders>
                    <w:bottom w:val="single" w:sz="4" w:space="0" w:color="BFBFBF"/>
                  </w:tcBorders>
                  <w:shd w:val="clear" w:color="auto" w:fill="auto"/>
                </w:tcPr>
                <w:p w:rsidR="00AE509D" w:rsidRDefault="00AE509D" w:rsidP="00AE509D">
                  <w:pPr>
                    <w:pStyle w:val="TableBodyText"/>
                  </w:pPr>
                  <w:r w:rsidRPr="00F02FB8">
                    <w:rPr>
                      <w:rFonts w:eastAsia="Arial" w:cs="Arial"/>
                      <w:color w:val="111111"/>
                      <w:sz w:val="16"/>
                      <w:szCs w:val="16"/>
                    </w:rPr>
                    <w:t>64</w:t>
                  </w:r>
                  <w:r w:rsidR="00495787">
                    <w:rPr>
                      <w:rFonts w:eastAsia="Arial" w:cs="Arial"/>
                      <w:color w:val="111111"/>
                      <w:sz w:val="16"/>
                      <w:szCs w:val="16"/>
                    </w:rPr>
                    <w:t> </w:t>
                  </w:r>
                  <w:r w:rsidRPr="00F02FB8">
                    <w:rPr>
                      <w:rFonts w:eastAsia="Arial" w:cs="Arial"/>
                      <w:color w:val="111111"/>
                      <w:sz w:val="16"/>
                      <w:szCs w:val="16"/>
                    </w:rPr>
                    <w:t>176.399</w:t>
                  </w:r>
                </w:p>
              </w:tc>
              <w:tc>
                <w:tcPr>
                  <w:tcW w:w="517" w:type="pct"/>
                  <w:tcBorders>
                    <w:bottom w:val="single" w:sz="4" w:space="0" w:color="BFBFBF"/>
                  </w:tcBorders>
                  <w:shd w:val="clear" w:color="auto" w:fill="auto"/>
                </w:tcPr>
                <w:p w:rsidR="00AE509D" w:rsidRDefault="00AE509D" w:rsidP="00AE509D">
                  <w:pPr>
                    <w:pStyle w:val="TableBodyText"/>
                    <w:ind w:right="28"/>
                  </w:pPr>
                  <w:r w:rsidRPr="00F02FB8">
                    <w:rPr>
                      <w:rFonts w:eastAsia="Arial" w:cs="Arial"/>
                      <w:color w:val="111111"/>
                      <w:sz w:val="16"/>
                      <w:szCs w:val="16"/>
                    </w:rPr>
                    <w:t>114</w:t>
                  </w:r>
                  <w:r w:rsidR="00495787">
                    <w:rPr>
                      <w:rFonts w:eastAsia="Arial" w:cs="Arial"/>
                      <w:color w:val="111111"/>
                      <w:sz w:val="16"/>
                      <w:szCs w:val="16"/>
                    </w:rPr>
                    <w:t> </w:t>
                  </w:r>
                  <w:r w:rsidRPr="00F02FB8">
                    <w:rPr>
                      <w:rFonts w:eastAsia="Arial" w:cs="Arial"/>
                      <w:color w:val="111111"/>
                      <w:sz w:val="16"/>
                      <w:szCs w:val="16"/>
                    </w:rPr>
                    <w:t>852.858</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t>Source: 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TableTitle"/>
            </w:pPr>
            <w:r>
              <w:rPr>
                <w:b w:val="0"/>
              </w:rPr>
              <w:t>Table A.2</w:t>
            </w:r>
            <w:r>
              <w:tab/>
              <w:t>Probability of Employment – people aged 20</w:t>
            </w:r>
            <w:r w:rsidR="007E2EA4">
              <w:noBreakHyphen/>
            </w:r>
            <w:r>
              <w:t>34</w:t>
            </w:r>
          </w:p>
          <w:p w:rsidR="00AE509D" w:rsidRPr="00784A05" w:rsidRDefault="00AE509D" w:rsidP="00AE509D">
            <w:pPr>
              <w:pStyle w:val="Subtitle"/>
            </w:pPr>
            <w:r>
              <w:t xml:space="preserve">Probit estimation results, first stage Heckman results </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026"/>
              <w:gridCol w:w="927"/>
              <w:gridCol w:w="927"/>
              <w:gridCol w:w="927"/>
              <w:gridCol w:w="927"/>
              <w:gridCol w:w="927"/>
              <w:gridCol w:w="842"/>
            </w:tblGrid>
            <w:tr w:rsidR="00AE509D" w:rsidTr="00AE509D">
              <w:trPr>
                <w:tblHeader/>
              </w:trPr>
              <w:tc>
                <w:tcPr>
                  <w:tcW w:w="177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45" w:type="pct"/>
                  <w:tcBorders>
                    <w:top w:val="single" w:sz="6" w:space="0" w:color="BFBFBF"/>
                    <w:bottom w:val="single" w:sz="6" w:space="0" w:color="BFBFBF"/>
                  </w:tcBorders>
                </w:tcPr>
                <w:p w:rsidR="00AE509D" w:rsidRDefault="00AE509D" w:rsidP="00AE509D">
                  <w:pPr>
                    <w:pStyle w:val="TableColumnHeading"/>
                  </w:pPr>
                  <w:r>
                    <w:t>(1)</w:t>
                  </w:r>
                </w:p>
              </w:tc>
              <w:tc>
                <w:tcPr>
                  <w:tcW w:w="545" w:type="pct"/>
                  <w:tcBorders>
                    <w:top w:val="single" w:sz="6" w:space="0" w:color="BFBFBF"/>
                    <w:bottom w:val="single" w:sz="6" w:space="0" w:color="BFBFBF"/>
                  </w:tcBorders>
                </w:tcPr>
                <w:p w:rsidR="00AE509D" w:rsidRDefault="00AE509D" w:rsidP="00AE509D">
                  <w:pPr>
                    <w:pStyle w:val="TableColumnHeading"/>
                  </w:pPr>
                  <w:r>
                    <w:t>(2)</w:t>
                  </w:r>
                </w:p>
              </w:tc>
              <w:tc>
                <w:tcPr>
                  <w:tcW w:w="545" w:type="pct"/>
                  <w:tcBorders>
                    <w:top w:val="single" w:sz="6" w:space="0" w:color="BFBFBF"/>
                    <w:bottom w:val="single" w:sz="6" w:space="0" w:color="BFBFBF"/>
                  </w:tcBorders>
                </w:tcPr>
                <w:p w:rsidR="00AE509D" w:rsidRDefault="00AE509D" w:rsidP="00AE509D">
                  <w:pPr>
                    <w:pStyle w:val="TableColumnHeading"/>
                  </w:pPr>
                  <w:r>
                    <w:t>(3)</w:t>
                  </w:r>
                </w:p>
              </w:tc>
              <w:tc>
                <w:tcPr>
                  <w:tcW w:w="545" w:type="pct"/>
                  <w:tcBorders>
                    <w:top w:val="single" w:sz="6" w:space="0" w:color="BFBFBF"/>
                    <w:bottom w:val="single" w:sz="6" w:space="0" w:color="BFBFBF"/>
                  </w:tcBorders>
                </w:tcPr>
                <w:p w:rsidR="00AE509D" w:rsidRDefault="00AE509D" w:rsidP="00AE509D">
                  <w:pPr>
                    <w:pStyle w:val="TableColumnHeading"/>
                  </w:pPr>
                  <w:r>
                    <w:t>(4a)</w:t>
                  </w:r>
                </w:p>
              </w:tc>
              <w:tc>
                <w:tcPr>
                  <w:tcW w:w="545"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(4b)</w:t>
                  </w:r>
                </w:p>
              </w:tc>
              <w:tc>
                <w:tcPr>
                  <w:tcW w:w="495"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(5)</w:t>
                  </w:r>
                </w:p>
              </w:tc>
            </w:tr>
            <w:tr w:rsidR="00AE509D" w:rsidTr="00AE509D">
              <w:tc>
                <w:tcPr>
                  <w:tcW w:w="1779" w:type="pct"/>
                  <w:tcBorders>
                    <w:top w:val="single" w:sz="6" w:space="0" w:color="BFBFBF"/>
                  </w:tcBorders>
                </w:tcPr>
                <w:p w:rsidR="00AE509D" w:rsidRDefault="00AE509D" w:rsidP="00AE509D">
                  <w:pPr>
                    <w:pStyle w:val="TableUnitsRow"/>
                    <w:jc w:val="left"/>
                  </w:pP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495" w:type="pct"/>
                  <w:tcBorders>
                    <w:top w:val="single" w:sz="6" w:space="0" w:color="BFBFBF"/>
                  </w:tcBorders>
                </w:tcPr>
                <w:p w:rsidR="00AE509D" w:rsidRDefault="00AE509D" w:rsidP="00AE509D">
                  <w:pPr>
                    <w:pStyle w:val="TableUnitsRow"/>
                    <w:ind w:right="28"/>
                  </w:pPr>
                  <w:r>
                    <w:t>employed (full</w:t>
                  </w:r>
                  <w:r w:rsidR="007E2EA4">
                    <w:noBreakHyphen/>
                  </w:r>
                  <w:r>
                    <w:t>time)</w:t>
                  </w:r>
                </w:p>
              </w:tc>
            </w:tr>
            <w:tr w:rsidR="00AE509D" w:rsidTr="00AE509D">
              <w:tc>
                <w:tcPr>
                  <w:tcW w:w="1779" w:type="pct"/>
                </w:tcPr>
                <w:p w:rsidR="00AE509D" w:rsidRDefault="00AE509D" w:rsidP="00AE509D">
                  <w:pPr>
                    <w:pStyle w:val="TableBodyText"/>
                    <w:jc w:val="left"/>
                  </w:pPr>
                  <w:r>
                    <w:t>2002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0.087**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0.088**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0.154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0.078*</w:t>
                  </w:r>
                </w:p>
              </w:tc>
              <w:tc>
                <w:tcPr>
                  <w:tcW w:w="545" w:type="pct"/>
                </w:tcPr>
                <w:p w:rsidR="00AE509D" w:rsidRPr="002F354C" w:rsidRDefault="00AE509D" w:rsidP="00AE509D">
                  <w:pPr>
                    <w:pStyle w:val="TableBodyText"/>
                    <w:rPr>
                      <w:rFonts w:eastAsia="Arial" w:cs="Arial"/>
                      <w:color w:val="111111"/>
                      <w:szCs w:val="18"/>
                    </w:rPr>
                  </w:pPr>
                </w:p>
              </w:tc>
              <w:tc>
                <w:tcPr>
                  <w:tcW w:w="495" w:type="pct"/>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0.070*</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(0.037)</w:t>
                  </w:r>
                </w:p>
              </w:tc>
            </w:tr>
            <w:tr w:rsidR="00AE509D" w:rsidTr="00AE509D">
              <w:tc>
                <w:tcPr>
                  <w:tcW w:w="1779" w:type="pct"/>
                  <w:shd w:val="clear" w:color="auto" w:fill="auto"/>
                </w:tcPr>
                <w:p w:rsidR="00AE509D" w:rsidRDefault="00AE509D" w:rsidP="00AE509D">
                  <w:pPr>
                    <w:pStyle w:val="TableBodyText"/>
                    <w:jc w:val="left"/>
                  </w:pPr>
                  <w:r>
                    <w:t>2003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0.123***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0.115***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0.148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0.111***</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0.063*</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(0.037)</w:t>
                  </w:r>
                </w:p>
              </w:tc>
            </w:tr>
            <w:tr w:rsidR="00AE509D" w:rsidTr="00AE509D">
              <w:tc>
                <w:tcPr>
                  <w:tcW w:w="1779" w:type="pct"/>
                  <w:shd w:val="clear" w:color="auto" w:fill="auto"/>
                </w:tcPr>
                <w:p w:rsidR="00AE509D" w:rsidRDefault="00AE509D" w:rsidP="00AE509D">
                  <w:pPr>
                    <w:pStyle w:val="TableBodyText"/>
                    <w:jc w:val="left"/>
                  </w:pPr>
                  <w:r>
                    <w:t>2004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0.193***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0.180***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0.395***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0.177***</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0.117***</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(0.038)</w:t>
                  </w:r>
                </w:p>
              </w:tc>
            </w:tr>
            <w:tr w:rsidR="00AE509D" w:rsidTr="00AE509D">
              <w:tc>
                <w:tcPr>
                  <w:tcW w:w="1779" w:type="pct"/>
                  <w:shd w:val="clear" w:color="auto" w:fill="auto"/>
                </w:tcPr>
                <w:p w:rsidR="00AE509D" w:rsidRDefault="00AE509D" w:rsidP="00AE509D">
                  <w:pPr>
                    <w:pStyle w:val="TableBodyText"/>
                    <w:jc w:val="left"/>
                  </w:pPr>
                  <w:r>
                    <w:t>2005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0.253***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0.240***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0.358***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0.236***</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0.153***</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(0.038)</w:t>
                  </w:r>
                </w:p>
              </w:tc>
            </w:tr>
            <w:tr w:rsidR="00AE509D" w:rsidTr="00AE509D">
              <w:tc>
                <w:tcPr>
                  <w:tcW w:w="1779" w:type="pct"/>
                  <w:shd w:val="clear" w:color="auto" w:fill="auto"/>
                </w:tcPr>
                <w:p w:rsidR="00AE509D" w:rsidRDefault="00AE509D" w:rsidP="00AE509D">
                  <w:pPr>
                    <w:pStyle w:val="TableBodyText"/>
                    <w:jc w:val="left"/>
                  </w:pPr>
                  <w:r>
                    <w:t>2006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0.230***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0.221***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0.386***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0.214***</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0.156***</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(0.038)</w:t>
                  </w:r>
                </w:p>
              </w:tc>
            </w:tr>
            <w:tr w:rsidR="00AE509D" w:rsidTr="00AE509D">
              <w:tc>
                <w:tcPr>
                  <w:tcW w:w="1779" w:type="pct"/>
                  <w:shd w:val="clear" w:color="auto" w:fill="auto"/>
                </w:tcPr>
                <w:p w:rsidR="00AE509D" w:rsidRDefault="00AE509D" w:rsidP="00AE509D">
                  <w:pPr>
                    <w:pStyle w:val="TableBodyText"/>
                    <w:jc w:val="left"/>
                  </w:pPr>
                  <w:r>
                    <w:t>2007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0.224***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0.232***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0.367***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0.208***</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0.172***</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(0.109)</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(0.038)</w:t>
                  </w:r>
                </w:p>
              </w:tc>
            </w:tr>
            <w:tr w:rsidR="00AE509D" w:rsidTr="00AE509D">
              <w:tc>
                <w:tcPr>
                  <w:tcW w:w="1779" w:type="pct"/>
                  <w:shd w:val="clear" w:color="auto" w:fill="auto"/>
                </w:tcPr>
                <w:p w:rsidR="00AE509D" w:rsidRDefault="00AE509D" w:rsidP="00AE509D">
                  <w:pPr>
                    <w:pStyle w:val="TableBodyText"/>
                    <w:jc w:val="left"/>
                  </w:pPr>
                  <w:r>
                    <w:t>2008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0.298***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0.308***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0.402***</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0.073</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0.257***</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(0.110)</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(0.046)</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(0.038)</w:t>
                  </w:r>
                </w:p>
              </w:tc>
            </w:tr>
            <w:tr w:rsidR="00AE509D" w:rsidTr="00AE509D">
              <w:tc>
                <w:tcPr>
                  <w:tcW w:w="1779" w:type="pct"/>
                  <w:shd w:val="clear" w:color="auto" w:fill="auto"/>
                </w:tcPr>
                <w:p w:rsidR="00AE509D" w:rsidRDefault="00AE509D" w:rsidP="00AE509D">
                  <w:pPr>
                    <w:pStyle w:val="TableBodyText"/>
                    <w:jc w:val="left"/>
                  </w:pPr>
                  <w:r>
                    <w:t>2009</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0.158***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0.175***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0.251**</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0.066</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0.140***</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(0.105)</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(0.044)</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(0.037)</w:t>
                  </w:r>
                </w:p>
              </w:tc>
            </w:tr>
            <w:tr w:rsidR="00AE509D" w:rsidTr="00AE509D">
              <w:tc>
                <w:tcPr>
                  <w:tcW w:w="1779" w:type="pct"/>
                  <w:shd w:val="clear" w:color="auto" w:fill="auto"/>
                </w:tcPr>
                <w:p w:rsidR="00AE509D" w:rsidRDefault="00AE509D" w:rsidP="00AE509D">
                  <w:pPr>
                    <w:pStyle w:val="TableBodyText"/>
                    <w:jc w:val="left"/>
                  </w:pPr>
                  <w:r>
                    <w:t>2010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0.157***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0.173***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0.209**</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0.067</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0.130***</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(0.102)</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(0.044)</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(0.037)</w:t>
                  </w:r>
                </w:p>
              </w:tc>
            </w:tr>
            <w:tr w:rsidR="00AE509D" w:rsidTr="00AE509D">
              <w:tc>
                <w:tcPr>
                  <w:tcW w:w="1779" w:type="pct"/>
                  <w:shd w:val="clear" w:color="auto" w:fill="auto"/>
                </w:tcPr>
                <w:p w:rsidR="00AE509D" w:rsidRDefault="00AE509D" w:rsidP="00AE509D">
                  <w:pPr>
                    <w:pStyle w:val="TableBodyText"/>
                    <w:jc w:val="left"/>
                  </w:pPr>
                  <w:r>
                    <w:t>2011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0.073**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0.201**</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0.151***</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0.064*</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(0.095)</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2012</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0.068*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0.099***</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0.007</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0.155***</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0.057*</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(0.093)</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0.068*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0.081</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0.157***</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0.029</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(0.094)</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0.124***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0.138</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0.123***</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0.002</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(0.094)</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0.153***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0.166***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0.089</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0.070*</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0.022</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(0.096)</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0.117***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0.126***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0.104</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0.105***</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0.035</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(0.098)</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0.226***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0.230***</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0.249**</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0.006</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0.068**</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(0.100)</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(0.041)</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r w:rsidR="00AE509D" w:rsidTr="00AE509D">
              <w:tc>
                <w:tcPr>
                  <w:tcW w:w="1779" w:type="pct"/>
                  <w:shd w:val="clear" w:color="auto" w:fill="auto"/>
                </w:tcPr>
                <w:p w:rsidR="00AE509D" w:rsidRDefault="00AE509D" w:rsidP="00AE509D">
                  <w:pPr>
                    <w:pStyle w:val="TableBodyText"/>
                    <w:jc w:val="left"/>
                  </w:pPr>
                  <w:r>
                    <w:t>2018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0.295***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0.295***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0.410***</w:t>
                  </w: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0.075*</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0.114***</w:t>
                  </w:r>
                </w:p>
              </w:tc>
            </w:tr>
            <w:tr w:rsidR="00AE509D" w:rsidTr="00AE509D">
              <w:tc>
                <w:tcPr>
                  <w:tcW w:w="1779" w:type="pct"/>
                  <w:tcBorders>
                    <w:bottom w:val="single" w:sz="6" w:space="0" w:color="BFBFBF"/>
                  </w:tcBorders>
                  <w:shd w:val="clear" w:color="auto" w:fill="auto"/>
                </w:tcPr>
                <w:p w:rsidR="00AE509D" w:rsidRDefault="00AE509D" w:rsidP="00AE509D">
                  <w:pPr>
                    <w:pStyle w:val="TableBodyText"/>
                    <w:jc w:val="left"/>
                  </w:pPr>
                </w:p>
              </w:tc>
              <w:tc>
                <w:tcPr>
                  <w:tcW w:w="545" w:type="pct"/>
                  <w:tcBorders>
                    <w:bottom w:val="single" w:sz="6"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(0.038)</w:t>
                  </w:r>
                </w:p>
              </w:tc>
              <w:tc>
                <w:tcPr>
                  <w:tcW w:w="545" w:type="pct"/>
                  <w:tcBorders>
                    <w:bottom w:val="single" w:sz="6"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(0.039)</w:t>
                  </w:r>
                </w:p>
              </w:tc>
              <w:tc>
                <w:tcPr>
                  <w:tcW w:w="545" w:type="pct"/>
                  <w:tcBorders>
                    <w:bottom w:val="single" w:sz="6"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(0.103)</w:t>
                  </w:r>
                </w:p>
              </w:tc>
              <w:tc>
                <w:tcPr>
                  <w:tcW w:w="545" w:type="pct"/>
                  <w:tcBorders>
                    <w:bottom w:val="single" w:sz="6" w:space="0" w:color="BFBFBF"/>
                  </w:tcBorders>
                </w:tcPr>
                <w:p w:rsidR="00AE509D" w:rsidRPr="002F354C" w:rsidRDefault="00AE509D" w:rsidP="00AE509D">
                  <w:pPr>
                    <w:pStyle w:val="TableBodyText"/>
                    <w:rPr>
                      <w:rFonts w:eastAsia="Arial" w:cs="Arial"/>
                      <w:color w:val="111111"/>
                      <w:szCs w:val="18"/>
                    </w:rPr>
                  </w:pPr>
                </w:p>
              </w:tc>
              <w:tc>
                <w:tcPr>
                  <w:tcW w:w="545" w:type="pct"/>
                  <w:tcBorders>
                    <w:bottom w:val="single" w:sz="6" w:space="0" w:color="BFBFBF"/>
                  </w:tcBorders>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(0.042)</w:t>
                  </w:r>
                </w:p>
              </w:tc>
              <w:tc>
                <w:tcPr>
                  <w:tcW w:w="495" w:type="pct"/>
                  <w:tcBorders>
                    <w:bottom w:val="single" w:sz="6" w:space="0" w:color="BFBFBF"/>
                  </w:tcBorders>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(0.034)</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A.2</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026"/>
              <w:gridCol w:w="927"/>
              <w:gridCol w:w="927"/>
              <w:gridCol w:w="927"/>
              <w:gridCol w:w="927"/>
              <w:gridCol w:w="927"/>
              <w:gridCol w:w="842"/>
            </w:tblGrid>
            <w:tr w:rsidR="00AE509D" w:rsidTr="00AE509D">
              <w:trPr>
                <w:tblHeader/>
              </w:trPr>
              <w:tc>
                <w:tcPr>
                  <w:tcW w:w="177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45" w:type="pct"/>
                  <w:tcBorders>
                    <w:top w:val="single" w:sz="6" w:space="0" w:color="BFBFBF"/>
                    <w:bottom w:val="single" w:sz="6" w:space="0" w:color="BFBFBF"/>
                  </w:tcBorders>
                </w:tcPr>
                <w:p w:rsidR="00AE509D" w:rsidRDefault="00AE509D" w:rsidP="00AE509D">
                  <w:pPr>
                    <w:pStyle w:val="TableColumnHeading"/>
                  </w:pPr>
                  <w:r>
                    <w:t>(1)</w:t>
                  </w:r>
                </w:p>
              </w:tc>
              <w:tc>
                <w:tcPr>
                  <w:tcW w:w="545" w:type="pct"/>
                  <w:tcBorders>
                    <w:top w:val="single" w:sz="6" w:space="0" w:color="BFBFBF"/>
                    <w:bottom w:val="single" w:sz="6" w:space="0" w:color="BFBFBF"/>
                  </w:tcBorders>
                </w:tcPr>
                <w:p w:rsidR="00AE509D" w:rsidRDefault="00AE509D" w:rsidP="00AE509D">
                  <w:pPr>
                    <w:pStyle w:val="TableColumnHeading"/>
                  </w:pPr>
                  <w:r>
                    <w:t>(2)</w:t>
                  </w:r>
                </w:p>
              </w:tc>
              <w:tc>
                <w:tcPr>
                  <w:tcW w:w="545" w:type="pct"/>
                  <w:tcBorders>
                    <w:top w:val="single" w:sz="6" w:space="0" w:color="BFBFBF"/>
                    <w:bottom w:val="single" w:sz="6" w:space="0" w:color="BFBFBF"/>
                  </w:tcBorders>
                </w:tcPr>
                <w:p w:rsidR="00AE509D" w:rsidRDefault="00AE509D" w:rsidP="00AE509D">
                  <w:pPr>
                    <w:pStyle w:val="TableColumnHeading"/>
                  </w:pPr>
                  <w:r>
                    <w:t>(3)</w:t>
                  </w:r>
                </w:p>
              </w:tc>
              <w:tc>
                <w:tcPr>
                  <w:tcW w:w="545" w:type="pct"/>
                  <w:tcBorders>
                    <w:top w:val="single" w:sz="6" w:space="0" w:color="BFBFBF"/>
                    <w:bottom w:val="single" w:sz="6" w:space="0" w:color="BFBFBF"/>
                  </w:tcBorders>
                </w:tcPr>
                <w:p w:rsidR="00AE509D" w:rsidRDefault="00AE509D" w:rsidP="00AE509D">
                  <w:pPr>
                    <w:pStyle w:val="TableColumnHeading"/>
                  </w:pPr>
                  <w:r>
                    <w:t>(4a)</w:t>
                  </w:r>
                </w:p>
              </w:tc>
              <w:tc>
                <w:tcPr>
                  <w:tcW w:w="545"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(4b)</w:t>
                  </w:r>
                </w:p>
              </w:tc>
              <w:tc>
                <w:tcPr>
                  <w:tcW w:w="495"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(5)</w:t>
                  </w:r>
                </w:p>
              </w:tc>
            </w:tr>
            <w:tr w:rsidR="00AE509D" w:rsidTr="00AE509D">
              <w:tc>
                <w:tcPr>
                  <w:tcW w:w="1779" w:type="pct"/>
                  <w:tcBorders>
                    <w:top w:val="single" w:sz="6" w:space="0" w:color="BFBFBF"/>
                  </w:tcBorders>
                </w:tcPr>
                <w:p w:rsidR="00AE509D" w:rsidRDefault="00AE509D" w:rsidP="00AE509D">
                  <w:pPr>
                    <w:pStyle w:val="TableUnitsRow"/>
                    <w:jc w:val="left"/>
                  </w:pP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495" w:type="pct"/>
                  <w:tcBorders>
                    <w:top w:val="single" w:sz="6" w:space="0" w:color="BFBFBF"/>
                  </w:tcBorders>
                </w:tcPr>
                <w:p w:rsidR="00AE509D" w:rsidRDefault="00AE509D" w:rsidP="00AE509D">
                  <w:pPr>
                    <w:pStyle w:val="TableUnitsRow"/>
                    <w:ind w:right="28"/>
                  </w:pPr>
                  <w:r>
                    <w:t>employed (full</w:t>
                  </w:r>
                  <w:r w:rsidR="007E2EA4">
                    <w:noBreakHyphen/>
                  </w:r>
                  <w:r>
                    <w:t>time)</w:t>
                  </w:r>
                </w:p>
              </w:tc>
            </w:tr>
            <w:tr w:rsidR="00AE509D" w:rsidTr="00AE509D">
              <w:tc>
                <w:tcPr>
                  <w:tcW w:w="1779" w:type="pct"/>
                </w:tcPr>
                <w:p w:rsidR="00AE509D" w:rsidRDefault="00AE509D" w:rsidP="00AE509D">
                  <w:pPr>
                    <w:pStyle w:val="TableBodyText"/>
                    <w:jc w:val="left"/>
                  </w:pPr>
                  <w:r>
                    <w:t>Age</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0.312***</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0.286***</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0.312***</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0.240***</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0.342***</w:t>
                  </w:r>
                </w:p>
              </w:tc>
              <w:tc>
                <w:tcPr>
                  <w:tcW w:w="495" w:type="pct"/>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0.051**</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(0.042)</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(0.028)</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(0.022)</w:t>
                  </w:r>
                </w:p>
              </w:tc>
            </w:tr>
            <w:tr w:rsidR="00AE509D" w:rsidTr="00AE509D">
              <w:tc>
                <w:tcPr>
                  <w:tcW w:w="1779" w:type="pct"/>
                  <w:shd w:val="clear" w:color="auto" w:fill="auto"/>
                </w:tcPr>
                <w:p w:rsidR="00AE509D" w:rsidRDefault="00AE509D" w:rsidP="00AE509D">
                  <w:pPr>
                    <w:pStyle w:val="TableBodyText"/>
                    <w:jc w:val="left"/>
                  </w:pPr>
                  <w:r>
                    <w:t>Age squared/100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0.360***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0.260***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0.361***</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0.252***</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0.407***</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0.255***</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(0.078)</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(0.053)</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(0.041)</w:t>
                  </w:r>
                </w:p>
              </w:tc>
            </w:tr>
            <w:tr w:rsidR="00AE509D" w:rsidTr="00AE509D">
              <w:tc>
                <w:tcPr>
                  <w:tcW w:w="1779" w:type="pct"/>
                  <w:shd w:val="clear" w:color="auto" w:fill="auto"/>
                </w:tcPr>
                <w:p w:rsidR="00AE509D" w:rsidRDefault="00AE509D" w:rsidP="00AE509D">
                  <w:pPr>
                    <w:pStyle w:val="TableBodyText"/>
                    <w:jc w:val="left"/>
                  </w:pPr>
                  <w:r>
                    <w:t>Experience</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0.303***</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0.320***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0.304***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0.233***</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0.332***</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0.213***</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(0.010)</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(0.007)</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(0.006)</w:t>
                  </w:r>
                </w:p>
              </w:tc>
            </w:tr>
            <w:tr w:rsidR="00AE509D" w:rsidTr="00AE509D">
              <w:tc>
                <w:tcPr>
                  <w:tcW w:w="1779" w:type="pct"/>
                  <w:shd w:val="clear" w:color="auto" w:fill="auto"/>
                </w:tcPr>
                <w:p w:rsidR="00AE509D" w:rsidRDefault="00AE509D" w:rsidP="00AE509D">
                  <w:pPr>
                    <w:pStyle w:val="TableBodyText"/>
                    <w:jc w:val="left"/>
                  </w:pPr>
                  <w:r>
                    <w:t>Experience squared/100</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0.009***</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0.008***</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0.009***</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0.006***</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0.010***</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0.005***</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(0.001)</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(0.000)</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(0.000)</w:t>
                  </w:r>
                </w:p>
              </w:tc>
            </w:tr>
            <w:tr w:rsidR="00AE509D" w:rsidTr="00AE509D">
              <w:tc>
                <w:tcPr>
                  <w:tcW w:w="1779" w:type="pct"/>
                  <w:shd w:val="clear" w:color="auto" w:fill="auto"/>
                </w:tcPr>
                <w:p w:rsidR="00AE509D" w:rsidRDefault="00AE509D" w:rsidP="00AE509D">
                  <w:pPr>
                    <w:pStyle w:val="TableBodyText"/>
                    <w:jc w:val="left"/>
                  </w:pPr>
                  <w:r>
                    <w:t>University degree</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0.838***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1.000***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0.974***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0.847***</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0.822***</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0.674***</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(0.023)</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(0.039)</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(0.028)</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(0.021)</w:t>
                  </w:r>
                </w:p>
              </w:tc>
            </w:tr>
            <w:tr w:rsidR="00AE509D" w:rsidTr="00AE509D">
              <w:tc>
                <w:tcPr>
                  <w:tcW w:w="1779" w:type="pct"/>
                  <w:shd w:val="clear" w:color="auto" w:fill="auto"/>
                </w:tcPr>
                <w:p w:rsidR="00AE509D" w:rsidRDefault="00AE509D" w:rsidP="00AE509D">
                  <w:pPr>
                    <w:pStyle w:val="TableBodyText"/>
                    <w:jc w:val="left"/>
                  </w:pPr>
                  <w:r>
                    <w:t>Diploma or certificate</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0.418***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0.478***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0.484***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0.440***</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0.406***</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0.371***</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(0.075)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(0.033)</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(0.024)</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(0.019)</w:t>
                  </w:r>
                </w:p>
              </w:tc>
            </w:tr>
            <w:tr w:rsidR="00AE509D" w:rsidTr="00AE509D">
              <w:tc>
                <w:tcPr>
                  <w:tcW w:w="1779" w:type="pct"/>
                  <w:shd w:val="clear" w:color="auto" w:fill="auto"/>
                </w:tcPr>
                <w:p w:rsidR="00AE509D" w:rsidRDefault="00AE509D" w:rsidP="00AE509D">
                  <w:pPr>
                    <w:pStyle w:val="TableBodyText"/>
                    <w:jc w:val="left"/>
                  </w:pPr>
                  <w:r>
                    <w:t>High school</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0.416***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0.497***</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0.457***</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0.417***</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0.416***</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0.234***</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(0.076)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(0.034)</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(0.019)</w:t>
                  </w:r>
                </w:p>
              </w:tc>
            </w:tr>
            <w:tr w:rsidR="00AE509D" w:rsidTr="00AE509D">
              <w:tc>
                <w:tcPr>
                  <w:tcW w:w="1779" w:type="pct"/>
                  <w:shd w:val="clear" w:color="auto" w:fill="auto"/>
                </w:tcPr>
                <w:p w:rsidR="00AE509D" w:rsidRDefault="00AE509D" w:rsidP="00AE509D">
                  <w:pPr>
                    <w:pStyle w:val="TableBodyText"/>
                    <w:jc w:val="left"/>
                  </w:pPr>
                  <w:r>
                    <w:t>In full</w:t>
                  </w:r>
                  <w:r w:rsidR="007E2EA4">
                    <w:noBreakHyphen/>
                  </w:r>
                  <w:r>
                    <w:t>time study</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0.522***</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0.548***</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0.670***</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0.620***</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0.481***</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1.443***</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(0.091)</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(0.039)</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(0.023)</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(0.022)</w:t>
                  </w:r>
                </w:p>
              </w:tc>
            </w:tr>
            <w:tr w:rsidR="00AE509D" w:rsidTr="00AE509D">
              <w:tc>
                <w:tcPr>
                  <w:tcW w:w="1779" w:type="pct"/>
                  <w:shd w:val="clear" w:color="auto" w:fill="auto"/>
                </w:tcPr>
                <w:p w:rsidR="00AE509D" w:rsidRDefault="00AE509D" w:rsidP="00AE509D">
                  <w:pPr>
                    <w:pStyle w:val="TableBodyText"/>
                    <w:jc w:val="left"/>
                  </w:pPr>
                  <w:r>
                    <w:t>VIC</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0.041**</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0.069**</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0.026</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0.021</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(0.032)</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(0.021)</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(0.016)</w:t>
                  </w:r>
                </w:p>
              </w:tc>
            </w:tr>
            <w:tr w:rsidR="00AE509D" w:rsidTr="00AE509D">
              <w:tc>
                <w:tcPr>
                  <w:tcW w:w="1779" w:type="pct"/>
                  <w:shd w:val="clear" w:color="auto" w:fill="auto"/>
                </w:tcPr>
                <w:p w:rsidR="00AE509D" w:rsidRDefault="00AE509D" w:rsidP="00AE509D">
                  <w:pPr>
                    <w:pStyle w:val="TableBodyText"/>
                    <w:jc w:val="left"/>
                  </w:pPr>
                  <w:r>
                    <w:t>QLD</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0.105***</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0.125***</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0.105***</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0.035</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0.133***</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0.039**</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(0.019)</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(0.019)</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(0.019)</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(0.033)</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(0.022)</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(0.017)</w:t>
                  </w:r>
                </w:p>
              </w:tc>
            </w:tr>
            <w:tr w:rsidR="00AE509D" w:rsidTr="00AE509D">
              <w:tc>
                <w:tcPr>
                  <w:tcW w:w="1779" w:type="pct"/>
                  <w:shd w:val="clear" w:color="auto" w:fill="auto"/>
                </w:tcPr>
                <w:p w:rsidR="00AE509D" w:rsidRDefault="00AE509D" w:rsidP="00AE509D">
                  <w:pPr>
                    <w:pStyle w:val="TableBodyText"/>
                    <w:jc w:val="left"/>
                  </w:pPr>
                  <w:r>
                    <w:t>SA</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0.049**</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0.078***</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0.052**</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0.023</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0.069**</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0.135***</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(0.044)</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(0.029)</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(0.022)</w:t>
                  </w:r>
                </w:p>
              </w:tc>
            </w:tr>
            <w:tr w:rsidR="00AE509D" w:rsidTr="00AE509D">
              <w:tc>
                <w:tcPr>
                  <w:tcW w:w="1779" w:type="pct"/>
                  <w:shd w:val="clear" w:color="auto" w:fill="auto"/>
                </w:tcPr>
                <w:p w:rsidR="00AE509D" w:rsidRDefault="00AE509D" w:rsidP="00AE509D">
                  <w:pPr>
                    <w:pStyle w:val="TableBodyText"/>
                    <w:jc w:val="left"/>
                  </w:pPr>
                  <w:r>
                    <w:t>WA</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0.125***</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0.136***</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0.126***</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0.092**</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0.135***</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0.069***</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(0.042)</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(0.030)</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(0.022)</w:t>
                  </w:r>
                </w:p>
              </w:tc>
            </w:tr>
            <w:tr w:rsidR="00AE509D" w:rsidTr="00AE509D">
              <w:tc>
                <w:tcPr>
                  <w:tcW w:w="1779" w:type="pct"/>
                  <w:shd w:val="clear" w:color="auto" w:fill="auto"/>
                </w:tcPr>
                <w:p w:rsidR="00AE509D" w:rsidRDefault="00AE509D" w:rsidP="00AE509D">
                  <w:pPr>
                    <w:pStyle w:val="TableBodyText"/>
                    <w:jc w:val="left"/>
                  </w:pPr>
                  <w:r>
                    <w:t>TAS</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0.069*</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0.051</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0.036</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0.083*</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0.090**</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(0.069)</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(0.047)</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(0.037)</w:t>
                  </w:r>
                </w:p>
              </w:tc>
            </w:tr>
            <w:tr w:rsidR="00AE509D" w:rsidTr="00AE509D">
              <w:tc>
                <w:tcPr>
                  <w:tcW w:w="1779" w:type="pct"/>
                  <w:shd w:val="clear" w:color="auto" w:fill="auto"/>
                </w:tcPr>
                <w:p w:rsidR="00AE509D" w:rsidRDefault="00AE509D" w:rsidP="00AE509D">
                  <w:pPr>
                    <w:pStyle w:val="TableBodyText"/>
                    <w:jc w:val="left"/>
                  </w:pPr>
                  <w:r>
                    <w:t>NT</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0.286***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0.279***</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0.284***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0.523***</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0.193**</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0.397***</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(0.074)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(0.074)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(0.075)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(0.149)</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(0.083)</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(0.063)</w:t>
                  </w:r>
                </w:p>
              </w:tc>
            </w:tr>
            <w:tr w:rsidR="00AE509D" w:rsidTr="00AE509D">
              <w:tc>
                <w:tcPr>
                  <w:tcW w:w="1779" w:type="pct"/>
                  <w:shd w:val="clear" w:color="auto" w:fill="auto"/>
                </w:tcPr>
                <w:p w:rsidR="00AE509D" w:rsidRDefault="00AE509D" w:rsidP="00AE509D">
                  <w:pPr>
                    <w:pStyle w:val="TableBodyText"/>
                    <w:jc w:val="left"/>
                  </w:pPr>
                  <w:r>
                    <w:t>ACT</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0.086*</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0.044</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0.114**</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0.117***</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(0.085)</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(0.056)</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(0.040)</w:t>
                  </w:r>
                </w:p>
              </w:tc>
            </w:tr>
            <w:tr w:rsidR="00AE509D" w:rsidTr="00AE509D">
              <w:tc>
                <w:tcPr>
                  <w:tcW w:w="1779" w:type="pct"/>
                  <w:shd w:val="clear" w:color="auto" w:fill="auto"/>
                </w:tcPr>
                <w:p w:rsidR="00AE509D" w:rsidRDefault="00AE509D" w:rsidP="00AE509D">
                  <w:pPr>
                    <w:pStyle w:val="TableBodyText"/>
                    <w:jc w:val="left"/>
                  </w:pPr>
                  <w:r>
                    <w:t xml:space="preserve">Lives in regional area </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0.053***</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0.065***</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0.087</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0.064**</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0.053***</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0.046***</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(0.015)</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(0.060)</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(0.027)</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(0.018)</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(0.014)</w:t>
                  </w:r>
                </w:p>
              </w:tc>
            </w:tr>
            <w:tr w:rsidR="00AE509D" w:rsidTr="00AE509D">
              <w:tc>
                <w:tcPr>
                  <w:tcW w:w="1779" w:type="pct"/>
                  <w:shd w:val="clear" w:color="auto" w:fill="auto"/>
                </w:tcPr>
                <w:p w:rsidR="00AE509D" w:rsidRDefault="00AE509D" w:rsidP="00AE509D">
                  <w:pPr>
                    <w:pStyle w:val="TableBodyText"/>
                    <w:jc w:val="left"/>
                  </w:pPr>
                  <w:r>
                    <w:t>Indigenous</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0.196***</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0.214***</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0.196***</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0.237***</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0.167***</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0.156***</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(0.032)</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(0.032)</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(0.032)</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(0.066)</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(0.036)</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(0.033)</w:t>
                  </w:r>
                </w:p>
              </w:tc>
            </w:tr>
            <w:tr w:rsidR="00AE509D" w:rsidTr="00AE509D">
              <w:tc>
                <w:tcPr>
                  <w:tcW w:w="1779" w:type="pct"/>
                  <w:shd w:val="clear" w:color="auto" w:fill="auto"/>
                </w:tcPr>
                <w:p w:rsidR="00AE509D" w:rsidRDefault="00AE509D" w:rsidP="00AE509D">
                  <w:pPr>
                    <w:pStyle w:val="TableBodyText"/>
                    <w:jc w:val="left"/>
                  </w:pPr>
                  <w:r>
                    <w:t>Female</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0.232***</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0.425***</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0.194***</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0.275***</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0.220***</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0.850***</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(0.014)</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(0.057)</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(0.029)</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(0.019)</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(0.012)</w:t>
                  </w:r>
                </w:p>
              </w:tc>
            </w:tr>
            <w:tr w:rsidR="00AE509D" w:rsidTr="00AE509D">
              <w:tc>
                <w:tcPr>
                  <w:tcW w:w="1779" w:type="pct"/>
                  <w:shd w:val="clear" w:color="auto" w:fill="auto"/>
                </w:tcPr>
                <w:p w:rsidR="00AE509D" w:rsidRDefault="00AE509D" w:rsidP="00AE509D">
                  <w:pPr>
                    <w:pStyle w:val="TableBodyText"/>
                    <w:jc w:val="left"/>
                  </w:pPr>
                  <w:r>
                    <w:t>Proportion of life spent unemployed</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1.402***</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1.254***</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1.404***</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1.289***</w:t>
                  </w:r>
                </w:p>
              </w:tc>
              <w:tc>
                <w:tcPr>
                  <w:tcW w:w="545" w:type="pct"/>
                  <w:shd w:val="clear" w:color="auto" w:fill="auto"/>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1.407***</w:t>
                  </w:r>
                </w:p>
              </w:tc>
              <w:tc>
                <w:tcPr>
                  <w:tcW w:w="495" w:type="pct"/>
                  <w:shd w:val="clear" w:color="auto" w:fill="auto"/>
                </w:tcPr>
                <w:p w:rsidR="00AE509D" w:rsidRPr="0092130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1.636***</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(0.049)</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(0.048)</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(0.088)</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(0.057)</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(0.054)</w:t>
                  </w:r>
                </w:p>
              </w:tc>
            </w:tr>
            <w:tr w:rsidR="00AE509D" w:rsidTr="00AE509D">
              <w:tc>
                <w:tcPr>
                  <w:tcW w:w="1779" w:type="pct"/>
                  <w:shd w:val="clear" w:color="auto" w:fill="auto"/>
                </w:tcPr>
                <w:p w:rsidR="00AE509D" w:rsidRDefault="00AE509D" w:rsidP="00AE509D">
                  <w:pPr>
                    <w:pStyle w:val="TableBodyText"/>
                    <w:jc w:val="left"/>
                  </w:pPr>
                  <w:r>
                    <w:t>Not English speaking</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0.021</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0.066***</w:t>
                  </w:r>
                </w:p>
              </w:tc>
              <w:tc>
                <w:tcPr>
                  <w:tcW w:w="545" w:type="pct"/>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0.020</w:t>
                  </w:r>
                </w:p>
              </w:tc>
              <w:tc>
                <w:tcPr>
                  <w:tcW w:w="545" w:type="pct"/>
                </w:tcPr>
                <w:p w:rsidR="00AE509D" w:rsidRPr="0092130C" w:rsidRDefault="007E2EA4" w:rsidP="00AE509D">
                  <w:pPr>
                    <w:pStyle w:val="TableBodyText"/>
                    <w:rPr>
                      <w:rFonts w:eastAsia="Arial" w:cs="Arial"/>
                      <w:color w:val="111111"/>
                      <w:szCs w:val="18"/>
                    </w:rPr>
                  </w:pPr>
                  <w:r>
                    <w:rPr>
                      <w:rFonts w:eastAsia="Arial" w:cs="Arial"/>
                      <w:color w:val="111111"/>
                      <w:szCs w:val="18"/>
                    </w:rPr>
                    <w:noBreakHyphen/>
                  </w:r>
                  <w:r w:rsidR="00AE509D" w:rsidRPr="0092130C">
                    <w:rPr>
                      <w:rFonts w:eastAsia="Arial" w:cs="Arial"/>
                      <w:color w:val="111111"/>
                      <w:szCs w:val="18"/>
                    </w:rPr>
                    <w:t>0.098***</w:t>
                  </w:r>
                </w:p>
              </w:tc>
              <w:tc>
                <w:tcPr>
                  <w:tcW w:w="545" w:type="pct"/>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0.081***</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0.019</w:t>
                  </w:r>
                </w:p>
              </w:tc>
            </w:tr>
            <w:tr w:rsidR="00AE509D" w:rsidTr="00AE509D">
              <w:tc>
                <w:tcPr>
                  <w:tcW w:w="1779" w:type="pct"/>
                  <w:tcBorders>
                    <w:bottom w:val="single" w:sz="6" w:space="0" w:color="BFBFBF"/>
                  </w:tcBorders>
                  <w:shd w:val="clear" w:color="auto" w:fill="auto"/>
                </w:tcPr>
                <w:p w:rsidR="00AE509D" w:rsidRDefault="00AE509D" w:rsidP="00AE509D">
                  <w:pPr>
                    <w:pStyle w:val="TableBodyText"/>
                    <w:jc w:val="left"/>
                  </w:pPr>
                </w:p>
              </w:tc>
              <w:tc>
                <w:tcPr>
                  <w:tcW w:w="545" w:type="pct"/>
                  <w:tcBorders>
                    <w:bottom w:val="single" w:sz="6" w:space="0" w:color="BFBFBF"/>
                  </w:tcBorders>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(0.023)</w:t>
                  </w:r>
                </w:p>
              </w:tc>
              <w:tc>
                <w:tcPr>
                  <w:tcW w:w="545" w:type="pct"/>
                  <w:tcBorders>
                    <w:bottom w:val="single" w:sz="6" w:space="0" w:color="BFBFBF"/>
                  </w:tcBorders>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(0.023)</w:t>
                  </w:r>
                </w:p>
              </w:tc>
              <w:tc>
                <w:tcPr>
                  <w:tcW w:w="545" w:type="pct"/>
                  <w:tcBorders>
                    <w:bottom w:val="single" w:sz="6" w:space="0" w:color="BFBFBF"/>
                  </w:tcBorders>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(0.023)</w:t>
                  </w:r>
                </w:p>
              </w:tc>
              <w:tc>
                <w:tcPr>
                  <w:tcW w:w="545" w:type="pct"/>
                  <w:tcBorders>
                    <w:bottom w:val="single" w:sz="6" w:space="0" w:color="BFBFBF"/>
                  </w:tcBorders>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(0.038)</w:t>
                  </w:r>
                </w:p>
              </w:tc>
              <w:tc>
                <w:tcPr>
                  <w:tcW w:w="545" w:type="pct"/>
                  <w:tcBorders>
                    <w:bottom w:val="single" w:sz="6" w:space="0" w:color="BFBFBF"/>
                  </w:tcBorders>
                  <w:shd w:val="clear" w:color="auto" w:fill="auto"/>
                </w:tcPr>
                <w:p w:rsidR="00AE509D" w:rsidRPr="0092130C" w:rsidRDefault="00AE509D" w:rsidP="00AE509D">
                  <w:pPr>
                    <w:pStyle w:val="TableBodyText"/>
                    <w:rPr>
                      <w:rFonts w:eastAsia="Arial" w:cs="Arial"/>
                      <w:color w:val="111111"/>
                      <w:szCs w:val="18"/>
                    </w:rPr>
                  </w:pPr>
                  <w:r w:rsidRPr="0092130C">
                    <w:rPr>
                      <w:rFonts w:eastAsia="Arial" w:cs="Arial"/>
                      <w:color w:val="111111"/>
                      <w:szCs w:val="18"/>
                    </w:rPr>
                    <w:t>(0.028)</w:t>
                  </w:r>
                </w:p>
              </w:tc>
              <w:tc>
                <w:tcPr>
                  <w:tcW w:w="495" w:type="pct"/>
                  <w:tcBorders>
                    <w:bottom w:val="single" w:sz="6" w:space="0" w:color="BFBFBF"/>
                  </w:tcBorders>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(0.021)</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A.2</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2468"/>
              <w:gridCol w:w="1020"/>
              <w:gridCol w:w="1020"/>
              <w:gridCol w:w="1020"/>
              <w:gridCol w:w="1020"/>
              <w:gridCol w:w="1020"/>
              <w:gridCol w:w="935"/>
            </w:tblGrid>
            <w:tr w:rsidR="00AE509D" w:rsidTr="00AE509D">
              <w:trPr>
                <w:tblHeader/>
              </w:trPr>
              <w:tc>
                <w:tcPr>
                  <w:tcW w:w="177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45" w:type="pct"/>
                  <w:tcBorders>
                    <w:top w:val="single" w:sz="6" w:space="0" w:color="BFBFBF"/>
                    <w:bottom w:val="single" w:sz="6" w:space="0" w:color="BFBFBF"/>
                  </w:tcBorders>
                </w:tcPr>
                <w:p w:rsidR="00AE509D" w:rsidRDefault="00AE509D" w:rsidP="00AE509D">
                  <w:pPr>
                    <w:pStyle w:val="TableColumnHeading"/>
                  </w:pPr>
                  <w:r>
                    <w:t>(1)</w:t>
                  </w:r>
                </w:p>
              </w:tc>
              <w:tc>
                <w:tcPr>
                  <w:tcW w:w="545" w:type="pct"/>
                  <w:tcBorders>
                    <w:top w:val="single" w:sz="6" w:space="0" w:color="BFBFBF"/>
                    <w:bottom w:val="single" w:sz="6" w:space="0" w:color="BFBFBF"/>
                  </w:tcBorders>
                </w:tcPr>
                <w:p w:rsidR="00AE509D" w:rsidRDefault="00AE509D" w:rsidP="00AE509D">
                  <w:pPr>
                    <w:pStyle w:val="TableColumnHeading"/>
                  </w:pPr>
                  <w:r>
                    <w:t>(2)</w:t>
                  </w:r>
                </w:p>
              </w:tc>
              <w:tc>
                <w:tcPr>
                  <w:tcW w:w="545" w:type="pct"/>
                  <w:tcBorders>
                    <w:top w:val="single" w:sz="6" w:space="0" w:color="BFBFBF"/>
                    <w:bottom w:val="single" w:sz="6" w:space="0" w:color="BFBFBF"/>
                  </w:tcBorders>
                </w:tcPr>
                <w:p w:rsidR="00AE509D" w:rsidRDefault="00AE509D" w:rsidP="00AE509D">
                  <w:pPr>
                    <w:pStyle w:val="TableColumnHeading"/>
                  </w:pPr>
                  <w:r>
                    <w:t>(3)</w:t>
                  </w:r>
                </w:p>
              </w:tc>
              <w:tc>
                <w:tcPr>
                  <w:tcW w:w="545" w:type="pct"/>
                  <w:tcBorders>
                    <w:top w:val="single" w:sz="6" w:space="0" w:color="BFBFBF"/>
                    <w:bottom w:val="single" w:sz="6" w:space="0" w:color="BFBFBF"/>
                  </w:tcBorders>
                </w:tcPr>
                <w:p w:rsidR="00AE509D" w:rsidRDefault="00AE509D" w:rsidP="00AE509D">
                  <w:pPr>
                    <w:pStyle w:val="TableColumnHeading"/>
                  </w:pPr>
                  <w:r>
                    <w:t>(4a)</w:t>
                  </w:r>
                </w:p>
              </w:tc>
              <w:tc>
                <w:tcPr>
                  <w:tcW w:w="545"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(4b)</w:t>
                  </w:r>
                </w:p>
              </w:tc>
              <w:tc>
                <w:tcPr>
                  <w:tcW w:w="495"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(5)</w:t>
                  </w:r>
                </w:p>
              </w:tc>
            </w:tr>
            <w:tr w:rsidR="00AE509D" w:rsidTr="00AE509D">
              <w:tc>
                <w:tcPr>
                  <w:tcW w:w="1779" w:type="pct"/>
                  <w:tcBorders>
                    <w:top w:val="single" w:sz="6" w:space="0" w:color="BFBFBF"/>
                  </w:tcBorders>
                </w:tcPr>
                <w:p w:rsidR="00AE509D" w:rsidRDefault="00AE509D" w:rsidP="00AE509D">
                  <w:pPr>
                    <w:pStyle w:val="TableUnitsRow"/>
                    <w:jc w:val="left"/>
                  </w:pP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545" w:type="pct"/>
                  <w:tcBorders>
                    <w:top w:val="single" w:sz="6" w:space="0" w:color="BFBFBF"/>
                  </w:tcBorders>
                </w:tcPr>
                <w:p w:rsidR="00AE509D" w:rsidRDefault="00AE509D" w:rsidP="00AE509D">
                  <w:pPr>
                    <w:pStyle w:val="TableUnitsRow"/>
                  </w:pPr>
                  <w:r>
                    <w:t>employed</w:t>
                  </w:r>
                </w:p>
              </w:tc>
              <w:tc>
                <w:tcPr>
                  <w:tcW w:w="495" w:type="pct"/>
                  <w:tcBorders>
                    <w:top w:val="single" w:sz="6" w:space="0" w:color="BFBFBF"/>
                  </w:tcBorders>
                </w:tcPr>
                <w:p w:rsidR="00AE509D" w:rsidRDefault="00AE509D" w:rsidP="00AE509D">
                  <w:pPr>
                    <w:pStyle w:val="TableUnitsRow"/>
                    <w:ind w:right="28"/>
                  </w:pPr>
                  <w:r>
                    <w:t>employed (full</w:t>
                  </w:r>
                  <w:r w:rsidR="007E2EA4">
                    <w:noBreakHyphen/>
                  </w:r>
                  <w:r>
                    <w:t>time)</w:t>
                  </w:r>
                </w:p>
              </w:tc>
            </w:tr>
            <w:tr w:rsidR="00AE509D" w:rsidTr="00AE509D">
              <w:tc>
                <w:tcPr>
                  <w:tcW w:w="1779" w:type="pct"/>
                </w:tcPr>
                <w:p w:rsidR="00AE509D" w:rsidRDefault="00AE509D" w:rsidP="00AE509D">
                  <w:pPr>
                    <w:pStyle w:val="TableBodyText"/>
                    <w:jc w:val="left"/>
                  </w:pPr>
                  <w:r>
                    <w:t>Married</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0.083***</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0.082***</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0.136***</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0.057***</w:t>
                  </w:r>
                </w:p>
              </w:tc>
              <w:tc>
                <w:tcPr>
                  <w:tcW w:w="495" w:type="pct"/>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0.136***</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(0.015)</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(0.026)</w:t>
                  </w: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(0.018)</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(0.013)</w:t>
                  </w:r>
                </w:p>
              </w:tc>
            </w:tr>
            <w:tr w:rsidR="00AE509D" w:rsidTr="00AE509D">
              <w:tc>
                <w:tcPr>
                  <w:tcW w:w="1779" w:type="pct"/>
                  <w:shd w:val="clear" w:color="auto" w:fill="auto"/>
                </w:tcPr>
                <w:p w:rsidR="00AE509D" w:rsidRDefault="00AE509D" w:rsidP="00AE509D">
                  <w:pPr>
                    <w:pStyle w:val="TableBodyText"/>
                    <w:jc w:val="left"/>
                  </w:pPr>
                  <w:r>
                    <w:t>Intercept</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5.045***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4.886***</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5.003***</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4.264***</w:t>
                  </w: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5.596***</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0.011</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(0.315)</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(0.318)</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(0.321)</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(0.556)</w:t>
                  </w: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(0.370)</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(0.291)</w:t>
                  </w:r>
                </w:p>
              </w:tc>
            </w:tr>
            <w:tr w:rsidR="00AE509D" w:rsidTr="00AE509D">
              <w:tc>
                <w:tcPr>
                  <w:tcW w:w="1779" w:type="pct"/>
                  <w:shd w:val="clear" w:color="auto" w:fill="auto"/>
                </w:tcPr>
                <w:p w:rsidR="00AE509D" w:rsidRDefault="00AE509D" w:rsidP="00AE509D">
                  <w:pPr>
                    <w:pStyle w:val="TableBodyText"/>
                    <w:jc w:val="left"/>
                  </w:pPr>
                  <w:r>
                    <w:t>Exclusion restrictions:</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r>
                    <w:t xml:space="preserve">    Child ratio</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0.066***</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0.066***</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0.112***</w:t>
                  </w: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0.055*</w:t>
                  </w:r>
                </w:p>
              </w:tc>
              <w:tc>
                <w:tcPr>
                  <w:tcW w:w="495" w:type="pct"/>
                  <w:shd w:val="clear" w:color="auto" w:fill="auto"/>
                </w:tcPr>
                <w:p w:rsidR="00AE509D" w:rsidRPr="002F354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0.683***</w:t>
                  </w: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(0.023)</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(0.024)</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(0.040)</w:t>
                  </w: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(0.028)</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(0.014)</w:t>
                  </w:r>
                </w:p>
              </w:tc>
            </w:tr>
            <w:tr w:rsidR="00AE509D" w:rsidTr="00AE509D">
              <w:tc>
                <w:tcPr>
                  <w:tcW w:w="1779" w:type="pct"/>
                  <w:shd w:val="clear" w:color="auto" w:fill="auto"/>
                </w:tcPr>
                <w:p w:rsidR="00AE509D" w:rsidRDefault="00AE509D" w:rsidP="00AE509D">
                  <w:pPr>
                    <w:pStyle w:val="TableBodyText"/>
                    <w:jc w:val="left"/>
                  </w:pPr>
                  <w:r>
                    <w:t xml:space="preserve">    Child ratio x female</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0.543***</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0.543***</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0.512***</w:t>
                  </w: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0.543***</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(0.027)</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(0.027)</w:t>
                  </w: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(0.046)</w:t>
                  </w:r>
                </w:p>
              </w:tc>
              <w:tc>
                <w:tcPr>
                  <w:tcW w:w="545" w:type="pct"/>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(0.032)</w:t>
                  </w: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r>
                    <w:t xml:space="preserve">    Married</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0.158***</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(0.016)</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r>
                    <w:t xml:space="preserve">    Number of kids aged 0 to 4</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0.550***</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(0.010)</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r>
                    <w:t xml:space="preserve">    Number of kids aged 5 to 14</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0.011</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(0.012)</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r>
                    <w:t xml:space="preserve">    Number of kids aged 15 to 24</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0.248***</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(0.077)</w:t>
                  </w:r>
                </w:p>
              </w:tc>
              <w:tc>
                <w:tcPr>
                  <w:tcW w:w="545" w:type="pct"/>
                </w:tcPr>
                <w:p w:rsidR="00AE509D" w:rsidRPr="002F354C" w:rsidRDefault="00AE509D" w:rsidP="00AE509D">
                  <w:pPr>
                    <w:pStyle w:val="TableBodyText"/>
                    <w:rPr>
                      <w:rFonts w:eastAsia="Arial" w:cs="Arial"/>
                      <w:color w:val="111111"/>
                      <w:szCs w:val="18"/>
                    </w:rPr>
                  </w:pPr>
                </w:p>
              </w:tc>
              <w:tc>
                <w:tcPr>
                  <w:tcW w:w="545" w:type="pct"/>
                </w:tcPr>
                <w:p w:rsidR="00AE509D" w:rsidRPr="002F354C" w:rsidRDefault="00AE509D" w:rsidP="00AE509D">
                  <w:pPr>
                    <w:pStyle w:val="TableBodyText"/>
                    <w:rPr>
                      <w:rFonts w:eastAsia="Arial" w:cs="Arial"/>
                      <w:color w:val="111111"/>
                      <w:szCs w:val="18"/>
                    </w:rPr>
                  </w:pPr>
                </w:p>
              </w:tc>
              <w:tc>
                <w:tcPr>
                  <w:tcW w:w="545" w:type="pct"/>
                  <w:shd w:val="clear" w:color="auto" w:fill="auto"/>
                </w:tcPr>
                <w:p w:rsidR="00AE509D" w:rsidRPr="002F354C" w:rsidRDefault="00AE509D" w:rsidP="00AE509D">
                  <w:pPr>
                    <w:pStyle w:val="TableBodyText"/>
                    <w:rPr>
                      <w:rFonts w:eastAsia="Arial" w:cs="Arial"/>
                      <w:color w:val="111111"/>
                      <w:szCs w:val="18"/>
                    </w:rPr>
                  </w:pPr>
                </w:p>
              </w:tc>
              <w:tc>
                <w:tcPr>
                  <w:tcW w:w="495" w:type="pct"/>
                  <w:shd w:val="clear" w:color="auto" w:fill="auto"/>
                </w:tcPr>
                <w:p w:rsidR="00AE509D" w:rsidRPr="002F354C" w:rsidRDefault="00AE509D" w:rsidP="00AE509D">
                  <w:pPr>
                    <w:pStyle w:val="TableBodyText"/>
                    <w:ind w:right="28"/>
                    <w:rPr>
                      <w:rFonts w:eastAsia="Arial" w:cs="Arial"/>
                      <w:color w:val="111111"/>
                      <w:szCs w:val="18"/>
                    </w:rPr>
                  </w:pPr>
                </w:p>
              </w:tc>
            </w:tr>
            <w:tr w:rsidR="00AE509D" w:rsidTr="00AE509D">
              <w:tc>
                <w:tcPr>
                  <w:tcW w:w="1779" w:type="pct"/>
                  <w:shd w:val="clear" w:color="auto" w:fill="auto"/>
                </w:tcPr>
                <w:p w:rsidR="00AE509D" w:rsidRDefault="00AE509D" w:rsidP="00AE509D">
                  <w:pPr>
                    <w:pStyle w:val="TableBodyText"/>
                    <w:jc w:val="left"/>
                  </w:pPr>
                  <w:r>
                    <w:t xml:space="preserve">    Year x degree type</w:t>
                  </w:r>
                </w:p>
              </w:tc>
              <w:tc>
                <w:tcPr>
                  <w:tcW w:w="545" w:type="pct"/>
                </w:tcPr>
                <w:p w:rsidR="00AE509D" w:rsidRDefault="00AE509D" w:rsidP="00AE509D">
                  <w:pPr>
                    <w:pStyle w:val="TableBodyText"/>
                  </w:pPr>
                  <w:r>
                    <w:t>No</w:t>
                  </w:r>
                </w:p>
              </w:tc>
              <w:tc>
                <w:tcPr>
                  <w:tcW w:w="545" w:type="pct"/>
                </w:tcPr>
                <w:p w:rsidR="00AE509D" w:rsidRDefault="00AE509D" w:rsidP="00AE509D">
                  <w:pPr>
                    <w:pStyle w:val="TableBodyText"/>
                  </w:pPr>
                  <w:r>
                    <w:t>No</w:t>
                  </w:r>
                </w:p>
              </w:tc>
              <w:tc>
                <w:tcPr>
                  <w:tcW w:w="545" w:type="pct"/>
                </w:tcPr>
                <w:p w:rsidR="00AE509D" w:rsidRDefault="00AE509D" w:rsidP="00AE509D">
                  <w:pPr>
                    <w:pStyle w:val="TableBodyText"/>
                  </w:pPr>
                  <w:r>
                    <w:t>Yes</w:t>
                  </w:r>
                </w:p>
              </w:tc>
              <w:tc>
                <w:tcPr>
                  <w:tcW w:w="545" w:type="pct"/>
                </w:tcPr>
                <w:p w:rsidR="00AE509D" w:rsidRDefault="00AE509D" w:rsidP="00AE509D">
                  <w:pPr>
                    <w:pStyle w:val="TableBodyText"/>
                  </w:pPr>
                  <w:r>
                    <w:t>No</w:t>
                  </w:r>
                </w:p>
              </w:tc>
              <w:tc>
                <w:tcPr>
                  <w:tcW w:w="545" w:type="pct"/>
                  <w:shd w:val="clear" w:color="auto" w:fill="auto"/>
                </w:tcPr>
                <w:p w:rsidR="00AE509D" w:rsidRDefault="00AE509D" w:rsidP="00AE509D">
                  <w:pPr>
                    <w:pStyle w:val="TableBodyText"/>
                  </w:pPr>
                  <w:r>
                    <w:t>No</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No</w:t>
                  </w:r>
                </w:p>
              </w:tc>
            </w:tr>
            <w:tr w:rsidR="00AE509D" w:rsidTr="00AE509D">
              <w:tc>
                <w:tcPr>
                  <w:tcW w:w="1779" w:type="pct"/>
                  <w:shd w:val="clear" w:color="auto" w:fill="auto"/>
                </w:tcPr>
                <w:p w:rsidR="00AE509D" w:rsidRDefault="00AE509D" w:rsidP="00AE509D">
                  <w:pPr>
                    <w:pStyle w:val="TableBodyText"/>
                    <w:jc w:val="left"/>
                  </w:pPr>
                  <w:r>
                    <w:t xml:space="preserve">    Year x lives in regional area</w:t>
                  </w:r>
                </w:p>
              </w:tc>
              <w:tc>
                <w:tcPr>
                  <w:tcW w:w="545" w:type="pct"/>
                </w:tcPr>
                <w:p w:rsidR="00AE509D" w:rsidRDefault="00AE509D" w:rsidP="00AE509D">
                  <w:pPr>
                    <w:pStyle w:val="TableBodyText"/>
                  </w:pPr>
                  <w:r>
                    <w:t>No</w:t>
                  </w:r>
                </w:p>
              </w:tc>
              <w:tc>
                <w:tcPr>
                  <w:tcW w:w="545" w:type="pct"/>
                </w:tcPr>
                <w:p w:rsidR="00AE509D" w:rsidRDefault="00AE509D" w:rsidP="00AE509D">
                  <w:pPr>
                    <w:pStyle w:val="TableBodyText"/>
                  </w:pPr>
                  <w:r>
                    <w:t>No</w:t>
                  </w:r>
                </w:p>
              </w:tc>
              <w:tc>
                <w:tcPr>
                  <w:tcW w:w="545" w:type="pct"/>
                </w:tcPr>
                <w:p w:rsidR="00AE509D" w:rsidRDefault="00AE509D" w:rsidP="00AE509D">
                  <w:pPr>
                    <w:pStyle w:val="TableBodyText"/>
                  </w:pPr>
                  <w:r>
                    <w:t>Yes</w:t>
                  </w:r>
                </w:p>
              </w:tc>
              <w:tc>
                <w:tcPr>
                  <w:tcW w:w="545" w:type="pct"/>
                </w:tcPr>
                <w:p w:rsidR="00AE509D" w:rsidRDefault="00AE509D" w:rsidP="00AE509D">
                  <w:pPr>
                    <w:pStyle w:val="TableBodyText"/>
                  </w:pPr>
                  <w:r>
                    <w:t>No</w:t>
                  </w:r>
                </w:p>
              </w:tc>
              <w:tc>
                <w:tcPr>
                  <w:tcW w:w="545" w:type="pct"/>
                  <w:shd w:val="clear" w:color="auto" w:fill="auto"/>
                </w:tcPr>
                <w:p w:rsidR="00AE509D" w:rsidRDefault="00AE509D" w:rsidP="00AE509D">
                  <w:pPr>
                    <w:pStyle w:val="TableBodyText"/>
                  </w:pPr>
                  <w:r>
                    <w:t>No</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No</w:t>
                  </w:r>
                </w:p>
              </w:tc>
            </w:tr>
            <w:tr w:rsidR="00AE509D" w:rsidTr="00AE509D">
              <w:tc>
                <w:tcPr>
                  <w:tcW w:w="1779" w:type="pct"/>
                  <w:shd w:val="clear" w:color="auto" w:fill="auto"/>
                </w:tcPr>
                <w:p w:rsidR="00AE509D" w:rsidRDefault="00AE509D" w:rsidP="00AE509D">
                  <w:pPr>
                    <w:pStyle w:val="TableBodyText"/>
                    <w:jc w:val="left"/>
                  </w:pPr>
                  <w:r>
                    <w:t xml:space="preserve">    Year x in full</w:t>
                  </w:r>
                  <w:r w:rsidR="007E2EA4">
                    <w:noBreakHyphen/>
                  </w:r>
                  <w:r>
                    <w:t>time study</w:t>
                  </w:r>
                </w:p>
              </w:tc>
              <w:tc>
                <w:tcPr>
                  <w:tcW w:w="545" w:type="pct"/>
                </w:tcPr>
                <w:p w:rsidR="00AE509D" w:rsidRDefault="00AE509D" w:rsidP="00AE509D">
                  <w:pPr>
                    <w:pStyle w:val="TableBodyText"/>
                  </w:pPr>
                  <w:r>
                    <w:t>No</w:t>
                  </w:r>
                </w:p>
              </w:tc>
              <w:tc>
                <w:tcPr>
                  <w:tcW w:w="545" w:type="pct"/>
                </w:tcPr>
                <w:p w:rsidR="00AE509D" w:rsidRDefault="00AE509D" w:rsidP="00AE509D">
                  <w:pPr>
                    <w:pStyle w:val="TableBodyText"/>
                  </w:pPr>
                  <w:r>
                    <w:t>No</w:t>
                  </w:r>
                </w:p>
              </w:tc>
              <w:tc>
                <w:tcPr>
                  <w:tcW w:w="545" w:type="pct"/>
                </w:tcPr>
                <w:p w:rsidR="00AE509D" w:rsidRDefault="00AE509D" w:rsidP="00AE509D">
                  <w:pPr>
                    <w:pStyle w:val="TableBodyText"/>
                  </w:pPr>
                  <w:r>
                    <w:t>Yes</w:t>
                  </w:r>
                </w:p>
              </w:tc>
              <w:tc>
                <w:tcPr>
                  <w:tcW w:w="545" w:type="pct"/>
                </w:tcPr>
                <w:p w:rsidR="00AE509D" w:rsidRDefault="00AE509D" w:rsidP="00AE509D">
                  <w:pPr>
                    <w:pStyle w:val="TableBodyText"/>
                  </w:pPr>
                  <w:r>
                    <w:t>No</w:t>
                  </w:r>
                </w:p>
              </w:tc>
              <w:tc>
                <w:tcPr>
                  <w:tcW w:w="545" w:type="pct"/>
                  <w:shd w:val="clear" w:color="auto" w:fill="auto"/>
                </w:tcPr>
                <w:p w:rsidR="00AE509D" w:rsidRDefault="00AE509D" w:rsidP="00AE509D">
                  <w:pPr>
                    <w:pStyle w:val="TableBodyText"/>
                  </w:pPr>
                  <w:r>
                    <w:t>No</w:t>
                  </w:r>
                </w:p>
              </w:tc>
              <w:tc>
                <w:tcPr>
                  <w:tcW w:w="495" w:type="pct"/>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No</w:t>
                  </w:r>
                </w:p>
              </w:tc>
            </w:tr>
            <w:tr w:rsidR="00AE509D" w:rsidTr="00AE509D">
              <w:tc>
                <w:tcPr>
                  <w:tcW w:w="1779" w:type="pct"/>
                  <w:tcBorders>
                    <w:bottom w:val="single" w:sz="4" w:space="0" w:color="BFBFBF"/>
                  </w:tcBorders>
                  <w:shd w:val="clear" w:color="auto" w:fill="auto"/>
                </w:tcPr>
                <w:p w:rsidR="00AE509D" w:rsidRDefault="00AE509D" w:rsidP="00AE509D">
                  <w:pPr>
                    <w:pStyle w:val="TableBodyText"/>
                    <w:jc w:val="left"/>
                  </w:pPr>
                  <w:r>
                    <w:t xml:space="preserve">    Year x female</w:t>
                  </w:r>
                </w:p>
              </w:tc>
              <w:tc>
                <w:tcPr>
                  <w:tcW w:w="545" w:type="pct"/>
                  <w:tcBorders>
                    <w:bottom w:val="single" w:sz="4" w:space="0" w:color="BFBFBF"/>
                  </w:tcBorders>
                </w:tcPr>
                <w:p w:rsidR="00AE509D" w:rsidRDefault="00AE509D" w:rsidP="00AE509D">
                  <w:pPr>
                    <w:pStyle w:val="TableBodyText"/>
                  </w:pPr>
                  <w:r>
                    <w:t>No</w:t>
                  </w:r>
                </w:p>
              </w:tc>
              <w:tc>
                <w:tcPr>
                  <w:tcW w:w="545" w:type="pct"/>
                  <w:tcBorders>
                    <w:bottom w:val="single" w:sz="4" w:space="0" w:color="BFBFBF"/>
                  </w:tcBorders>
                </w:tcPr>
                <w:p w:rsidR="00AE509D" w:rsidRDefault="00AE509D" w:rsidP="00AE509D">
                  <w:pPr>
                    <w:pStyle w:val="TableBodyText"/>
                  </w:pPr>
                  <w:r>
                    <w:t>No</w:t>
                  </w:r>
                </w:p>
              </w:tc>
              <w:tc>
                <w:tcPr>
                  <w:tcW w:w="545" w:type="pct"/>
                  <w:tcBorders>
                    <w:bottom w:val="single" w:sz="4" w:space="0" w:color="BFBFBF"/>
                  </w:tcBorders>
                </w:tcPr>
                <w:p w:rsidR="00AE509D" w:rsidRDefault="00AE509D" w:rsidP="00AE509D">
                  <w:pPr>
                    <w:pStyle w:val="TableBodyText"/>
                  </w:pPr>
                  <w:r>
                    <w:t>Yes</w:t>
                  </w:r>
                </w:p>
              </w:tc>
              <w:tc>
                <w:tcPr>
                  <w:tcW w:w="545" w:type="pct"/>
                  <w:tcBorders>
                    <w:bottom w:val="single" w:sz="4" w:space="0" w:color="BFBFBF"/>
                  </w:tcBorders>
                </w:tcPr>
                <w:p w:rsidR="00AE509D" w:rsidRDefault="00AE509D" w:rsidP="00AE509D">
                  <w:pPr>
                    <w:pStyle w:val="TableBodyText"/>
                  </w:pPr>
                  <w:r>
                    <w:t>No</w:t>
                  </w:r>
                </w:p>
              </w:tc>
              <w:tc>
                <w:tcPr>
                  <w:tcW w:w="545" w:type="pct"/>
                  <w:tcBorders>
                    <w:bottom w:val="single" w:sz="4" w:space="0" w:color="BFBFBF"/>
                  </w:tcBorders>
                  <w:shd w:val="clear" w:color="auto" w:fill="auto"/>
                </w:tcPr>
                <w:p w:rsidR="00AE509D" w:rsidRDefault="00AE509D" w:rsidP="00AE509D">
                  <w:pPr>
                    <w:pStyle w:val="TableBodyText"/>
                  </w:pPr>
                  <w:r>
                    <w:t>No</w:t>
                  </w:r>
                </w:p>
              </w:tc>
              <w:tc>
                <w:tcPr>
                  <w:tcW w:w="495" w:type="pct"/>
                  <w:tcBorders>
                    <w:bottom w:val="single" w:sz="4" w:space="0" w:color="BFBFBF"/>
                  </w:tcBorders>
                  <w:shd w:val="clear" w:color="auto" w:fill="auto"/>
                </w:tcPr>
                <w:p w:rsidR="00AE509D" w:rsidRPr="0092130C" w:rsidRDefault="00AE509D" w:rsidP="00AE509D">
                  <w:pPr>
                    <w:pStyle w:val="TableBodyText"/>
                    <w:ind w:right="28"/>
                    <w:rPr>
                      <w:rFonts w:eastAsia="Arial" w:cs="Arial"/>
                      <w:color w:val="111111"/>
                      <w:szCs w:val="18"/>
                    </w:rPr>
                  </w:pPr>
                  <w:r w:rsidRPr="0092130C">
                    <w:rPr>
                      <w:rFonts w:eastAsia="Arial" w:cs="Arial"/>
                      <w:color w:val="111111"/>
                      <w:szCs w:val="18"/>
                    </w:rPr>
                    <w:t>No</w:t>
                  </w:r>
                </w:p>
              </w:tc>
            </w:tr>
            <w:tr w:rsidR="00AE509D" w:rsidTr="00AE509D">
              <w:tc>
                <w:tcPr>
                  <w:tcW w:w="1779" w:type="pct"/>
                  <w:tcBorders>
                    <w:top w:val="single" w:sz="4" w:space="0" w:color="BFBFBF"/>
                  </w:tcBorders>
                  <w:shd w:val="clear" w:color="auto" w:fill="auto"/>
                </w:tcPr>
                <w:p w:rsidR="00AE509D" w:rsidRDefault="00AE509D" w:rsidP="00AE509D">
                  <w:pPr>
                    <w:pStyle w:val="TableBodyText"/>
                    <w:jc w:val="left"/>
                  </w:pPr>
                  <w:r>
                    <w:t>N</w:t>
                  </w:r>
                </w:p>
              </w:tc>
              <w:tc>
                <w:tcPr>
                  <w:tcW w:w="545" w:type="pct"/>
                  <w:tcBorders>
                    <w:top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64 971</w:t>
                  </w:r>
                </w:p>
              </w:tc>
              <w:tc>
                <w:tcPr>
                  <w:tcW w:w="545" w:type="pct"/>
                  <w:tcBorders>
                    <w:top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64 971</w:t>
                  </w:r>
                </w:p>
              </w:tc>
              <w:tc>
                <w:tcPr>
                  <w:tcW w:w="545" w:type="pct"/>
                  <w:tcBorders>
                    <w:top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64 971</w:t>
                  </w:r>
                </w:p>
              </w:tc>
              <w:tc>
                <w:tcPr>
                  <w:tcW w:w="545" w:type="pct"/>
                  <w:tcBorders>
                    <w:top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20 712</w:t>
                  </w:r>
                </w:p>
              </w:tc>
              <w:tc>
                <w:tcPr>
                  <w:tcW w:w="545" w:type="pct"/>
                  <w:tcBorders>
                    <w:top w:val="single" w:sz="4" w:space="0" w:color="BFBFBF"/>
                  </w:tcBorders>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47 129</w:t>
                  </w:r>
                </w:p>
              </w:tc>
              <w:tc>
                <w:tcPr>
                  <w:tcW w:w="495" w:type="pct"/>
                  <w:tcBorders>
                    <w:top w:val="single" w:sz="4" w:space="0" w:color="BFBFBF"/>
                  </w:tcBorders>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64 971</w:t>
                  </w:r>
                </w:p>
              </w:tc>
            </w:tr>
            <w:tr w:rsidR="00AE509D" w:rsidTr="00AE509D">
              <w:tc>
                <w:tcPr>
                  <w:tcW w:w="1779" w:type="pct"/>
                  <w:shd w:val="clear" w:color="auto" w:fill="auto"/>
                </w:tcPr>
                <w:p w:rsidR="00AE509D" w:rsidRDefault="00AE509D" w:rsidP="00AE509D">
                  <w:pPr>
                    <w:pStyle w:val="TableBodyText"/>
                    <w:jc w:val="left"/>
                  </w:pPr>
                  <w:r>
                    <w:t>Log likelihood</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23</w:t>
                  </w:r>
                  <w:r w:rsidR="00495787">
                    <w:rPr>
                      <w:rFonts w:eastAsia="Arial" w:cs="Arial"/>
                      <w:color w:val="111111"/>
                      <w:szCs w:val="18"/>
                    </w:rPr>
                    <w:t> </w:t>
                  </w:r>
                  <w:r w:rsidR="00AE509D" w:rsidRPr="002F354C">
                    <w:rPr>
                      <w:rFonts w:eastAsia="Arial" w:cs="Arial"/>
                      <w:color w:val="111111"/>
                      <w:szCs w:val="18"/>
                    </w:rPr>
                    <w:t>459</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22</w:t>
                  </w:r>
                  <w:r w:rsidR="00495787">
                    <w:rPr>
                      <w:rFonts w:eastAsia="Arial" w:cs="Arial"/>
                      <w:color w:val="111111"/>
                      <w:szCs w:val="18"/>
                    </w:rPr>
                    <w:t> </w:t>
                  </w:r>
                  <w:r w:rsidR="00AE509D" w:rsidRPr="002F354C">
                    <w:rPr>
                      <w:rFonts w:eastAsia="Arial" w:cs="Arial"/>
                      <w:color w:val="111111"/>
                      <w:szCs w:val="18"/>
                    </w:rPr>
                    <w:t>902</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23</w:t>
                  </w:r>
                  <w:r w:rsidR="00495787">
                    <w:rPr>
                      <w:rFonts w:eastAsia="Arial" w:cs="Arial"/>
                      <w:color w:val="111111"/>
                      <w:szCs w:val="18"/>
                    </w:rPr>
                    <w:t> </w:t>
                  </w:r>
                  <w:r w:rsidR="00AE509D" w:rsidRPr="002F354C">
                    <w:rPr>
                      <w:rFonts w:eastAsia="Arial" w:cs="Arial"/>
                      <w:color w:val="111111"/>
                      <w:szCs w:val="18"/>
                    </w:rPr>
                    <w:t>408</w:t>
                  </w:r>
                </w:p>
              </w:tc>
              <w:tc>
                <w:tcPr>
                  <w:tcW w:w="545" w:type="pct"/>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7</w:t>
                  </w:r>
                  <w:r w:rsidR="00495787">
                    <w:rPr>
                      <w:rFonts w:eastAsia="Arial" w:cs="Arial"/>
                      <w:color w:val="111111"/>
                      <w:szCs w:val="18"/>
                    </w:rPr>
                    <w:t> </w:t>
                  </w:r>
                  <w:r w:rsidR="00AE509D" w:rsidRPr="002F354C">
                    <w:rPr>
                      <w:rFonts w:eastAsia="Arial" w:cs="Arial"/>
                      <w:color w:val="111111"/>
                      <w:szCs w:val="18"/>
                    </w:rPr>
                    <w:t>560.896</w:t>
                  </w:r>
                </w:p>
              </w:tc>
              <w:tc>
                <w:tcPr>
                  <w:tcW w:w="545" w:type="pct"/>
                  <w:shd w:val="clear" w:color="auto" w:fill="auto"/>
                </w:tcPr>
                <w:p w:rsidR="00AE509D" w:rsidRPr="002F354C" w:rsidRDefault="007E2EA4" w:rsidP="00AE509D">
                  <w:pPr>
                    <w:pStyle w:val="TableBodyText"/>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16</w:t>
                  </w:r>
                  <w:r w:rsidR="00495787">
                    <w:rPr>
                      <w:rFonts w:eastAsia="Arial" w:cs="Arial"/>
                      <w:color w:val="111111"/>
                      <w:szCs w:val="18"/>
                    </w:rPr>
                    <w:t> </w:t>
                  </w:r>
                  <w:r w:rsidR="00AE509D" w:rsidRPr="002F354C">
                    <w:rPr>
                      <w:rFonts w:eastAsia="Arial" w:cs="Arial"/>
                      <w:color w:val="111111"/>
                      <w:szCs w:val="18"/>
                    </w:rPr>
                    <w:t>830</w:t>
                  </w:r>
                </w:p>
              </w:tc>
              <w:tc>
                <w:tcPr>
                  <w:tcW w:w="495" w:type="pct"/>
                  <w:shd w:val="clear" w:color="auto" w:fill="auto"/>
                </w:tcPr>
                <w:p w:rsidR="00AE509D" w:rsidRPr="002F354C" w:rsidRDefault="007E2EA4" w:rsidP="00AE509D">
                  <w:pPr>
                    <w:pStyle w:val="TableBodyText"/>
                    <w:ind w:right="28"/>
                    <w:rPr>
                      <w:rFonts w:eastAsia="Arial" w:cs="Arial"/>
                      <w:color w:val="111111"/>
                      <w:szCs w:val="18"/>
                    </w:rPr>
                  </w:pPr>
                  <w:r>
                    <w:rPr>
                      <w:rFonts w:eastAsia="Arial" w:cs="Arial"/>
                      <w:color w:val="111111"/>
                      <w:szCs w:val="18"/>
                    </w:rPr>
                    <w:noBreakHyphen/>
                  </w:r>
                  <w:r w:rsidR="00AE509D" w:rsidRPr="002F354C">
                    <w:rPr>
                      <w:rFonts w:eastAsia="Arial" w:cs="Arial"/>
                      <w:color w:val="111111"/>
                      <w:szCs w:val="18"/>
                    </w:rPr>
                    <w:t>30</w:t>
                  </w:r>
                  <w:r w:rsidR="00495787">
                    <w:rPr>
                      <w:rFonts w:eastAsia="Arial" w:cs="Arial"/>
                      <w:color w:val="111111"/>
                      <w:szCs w:val="18"/>
                    </w:rPr>
                    <w:t> </w:t>
                  </w:r>
                  <w:r w:rsidR="00AE509D" w:rsidRPr="002F354C">
                    <w:rPr>
                      <w:rFonts w:eastAsia="Arial" w:cs="Arial"/>
                      <w:color w:val="111111"/>
                      <w:szCs w:val="18"/>
                    </w:rPr>
                    <w:t>192</w:t>
                  </w:r>
                </w:p>
              </w:tc>
            </w:tr>
            <w:tr w:rsidR="00AE509D" w:rsidTr="00AE509D">
              <w:tc>
                <w:tcPr>
                  <w:tcW w:w="1779" w:type="pct"/>
                  <w:tcBorders>
                    <w:bottom w:val="single" w:sz="4" w:space="0" w:color="BFBFBF"/>
                  </w:tcBorders>
                  <w:shd w:val="clear" w:color="auto" w:fill="auto"/>
                </w:tcPr>
                <w:p w:rsidR="00AE509D" w:rsidRDefault="00AE509D" w:rsidP="00AE509D">
                  <w:pPr>
                    <w:pStyle w:val="TableBodyText"/>
                    <w:jc w:val="left"/>
                  </w:pPr>
                  <w:r>
                    <w:t>AIC</w:t>
                  </w:r>
                </w:p>
              </w:tc>
              <w:tc>
                <w:tcPr>
                  <w:tcW w:w="545" w:type="pct"/>
                  <w:tcBorders>
                    <w:bottom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47</w:t>
                  </w:r>
                  <w:r w:rsidR="00495787">
                    <w:rPr>
                      <w:rFonts w:eastAsia="Arial" w:cs="Arial"/>
                      <w:color w:val="111111"/>
                      <w:szCs w:val="18"/>
                    </w:rPr>
                    <w:t> </w:t>
                  </w:r>
                  <w:r w:rsidRPr="002F354C">
                    <w:rPr>
                      <w:rFonts w:eastAsia="Arial" w:cs="Arial"/>
                      <w:color w:val="111111"/>
                      <w:szCs w:val="18"/>
                    </w:rPr>
                    <w:t>001.486</w:t>
                  </w:r>
                </w:p>
              </w:tc>
              <w:tc>
                <w:tcPr>
                  <w:tcW w:w="545" w:type="pct"/>
                  <w:tcBorders>
                    <w:bottom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45</w:t>
                  </w:r>
                  <w:r w:rsidR="00495787">
                    <w:rPr>
                      <w:rFonts w:eastAsia="Arial" w:cs="Arial"/>
                      <w:color w:val="111111"/>
                      <w:szCs w:val="18"/>
                    </w:rPr>
                    <w:t> </w:t>
                  </w:r>
                  <w:r w:rsidRPr="002F354C">
                    <w:rPr>
                      <w:rFonts w:eastAsia="Arial" w:cs="Arial"/>
                      <w:color w:val="111111"/>
                      <w:szCs w:val="18"/>
                    </w:rPr>
                    <w:t>888.407</w:t>
                  </w:r>
                </w:p>
              </w:tc>
              <w:tc>
                <w:tcPr>
                  <w:tcW w:w="545" w:type="pct"/>
                  <w:tcBorders>
                    <w:bottom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47</w:t>
                  </w:r>
                  <w:r w:rsidR="00495787">
                    <w:rPr>
                      <w:rFonts w:eastAsia="Arial" w:cs="Arial"/>
                      <w:color w:val="111111"/>
                      <w:szCs w:val="18"/>
                    </w:rPr>
                    <w:t> </w:t>
                  </w:r>
                  <w:r w:rsidRPr="002F354C">
                    <w:rPr>
                      <w:rFonts w:eastAsia="Arial" w:cs="Arial"/>
                      <w:color w:val="111111"/>
                      <w:szCs w:val="18"/>
                    </w:rPr>
                    <w:t>102.602</w:t>
                  </w:r>
                </w:p>
              </w:tc>
              <w:tc>
                <w:tcPr>
                  <w:tcW w:w="545" w:type="pct"/>
                  <w:tcBorders>
                    <w:bottom w:val="single" w:sz="4" w:space="0" w:color="BFBFBF"/>
                  </w:tcBorders>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15</w:t>
                  </w:r>
                  <w:r w:rsidR="00495787">
                    <w:rPr>
                      <w:rFonts w:eastAsia="Arial" w:cs="Arial"/>
                      <w:color w:val="111111"/>
                      <w:szCs w:val="18"/>
                    </w:rPr>
                    <w:t> </w:t>
                  </w:r>
                  <w:r w:rsidRPr="002F354C">
                    <w:rPr>
                      <w:rFonts w:eastAsia="Arial" w:cs="Arial"/>
                      <w:color w:val="111111"/>
                      <w:szCs w:val="18"/>
                    </w:rPr>
                    <w:t>181.792</w:t>
                  </w:r>
                </w:p>
              </w:tc>
              <w:tc>
                <w:tcPr>
                  <w:tcW w:w="545" w:type="pct"/>
                  <w:tcBorders>
                    <w:bottom w:val="single" w:sz="4" w:space="0" w:color="BFBFBF"/>
                  </w:tcBorders>
                  <w:shd w:val="clear" w:color="auto" w:fill="auto"/>
                </w:tcPr>
                <w:p w:rsidR="00AE509D" w:rsidRPr="002F354C" w:rsidRDefault="00AE509D" w:rsidP="00AE509D">
                  <w:pPr>
                    <w:pStyle w:val="TableBodyText"/>
                    <w:rPr>
                      <w:rFonts w:eastAsia="Arial" w:cs="Arial"/>
                      <w:color w:val="111111"/>
                      <w:szCs w:val="18"/>
                    </w:rPr>
                  </w:pPr>
                  <w:r w:rsidRPr="002F354C">
                    <w:rPr>
                      <w:rFonts w:eastAsia="Arial" w:cs="Arial"/>
                      <w:color w:val="111111"/>
                      <w:szCs w:val="18"/>
                    </w:rPr>
                    <w:t>33</w:t>
                  </w:r>
                  <w:r w:rsidR="00495787">
                    <w:rPr>
                      <w:rFonts w:eastAsia="Arial" w:cs="Arial"/>
                      <w:color w:val="111111"/>
                      <w:szCs w:val="18"/>
                    </w:rPr>
                    <w:t> </w:t>
                  </w:r>
                  <w:r w:rsidRPr="002F354C">
                    <w:rPr>
                      <w:rFonts w:eastAsia="Arial" w:cs="Arial"/>
                      <w:color w:val="111111"/>
                      <w:szCs w:val="18"/>
                    </w:rPr>
                    <w:t>730.756</w:t>
                  </w:r>
                </w:p>
              </w:tc>
              <w:tc>
                <w:tcPr>
                  <w:tcW w:w="495" w:type="pct"/>
                  <w:tcBorders>
                    <w:bottom w:val="single" w:sz="4" w:space="0" w:color="BFBFBF"/>
                  </w:tcBorders>
                  <w:shd w:val="clear" w:color="auto" w:fill="auto"/>
                </w:tcPr>
                <w:p w:rsidR="00AE509D" w:rsidRPr="002F354C" w:rsidRDefault="00AE509D" w:rsidP="00AE509D">
                  <w:pPr>
                    <w:pStyle w:val="TableBodyText"/>
                    <w:ind w:right="28"/>
                    <w:rPr>
                      <w:rFonts w:eastAsia="Arial" w:cs="Arial"/>
                      <w:color w:val="111111"/>
                      <w:szCs w:val="18"/>
                    </w:rPr>
                  </w:pPr>
                  <w:r w:rsidRPr="002F354C">
                    <w:rPr>
                      <w:rFonts w:eastAsia="Arial" w:cs="Arial"/>
                      <w:color w:val="111111"/>
                      <w:szCs w:val="18"/>
                    </w:rPr>
                    <w:t>60</w:t>
                  </w:r>
                  <w:r w:rsidR="00495787">
                    <w:rPr>
                      <w:rFonts w:eastAsia="Arial" w:cs="Arial"/>
                      <w:color w:val="111111"/>
                      <w:szCs w:val="18"/>
                    </w:rPr>
                    <w:t> </w:t>
                  </w:r>
                  <w:r w:rsidRPr="002F354C">
                    <w:rPr>
                      <w:rFonts w:eastAsia="Arial" w:cs="Arial"/>
                      <w:color w:val="111111"/>
                      <w:szCs w:val="18"/>
                    </w:rPr>
                    <w:t>465.867</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t>Source: 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A.1</w:t>
            </w:r>
            <w:r>
              <w:tab/>
              <w:t>Comparison of specifications (1), (3), (4a) and (4b) and (5)</w:t>
            </w:r>
          </w:p>
          <w:p w:rsidR="00AE509D" w:rsidRPr="00176D3F" w:rsidRDefault="00AE509D" w:rsidP="00AE509D">
            <w:pPr>
              <w:pStyle w:val="Subtitle"/>
            </w:pPr>
            <w:r>
              <w:t>Average marginal effect of year on the probability of employment</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6486D7DA" wp14:editId="4F192CB8">
                        <wp:extent cx="5434025" cy="4166483"/>
                        <wp:effectExtent l="0" t="0" r="0" b="0"/>
                        <wp:docPr id="9" name="Picture 9" descr="Figure A.1 This figure is a line chart that plots average marginal effect of year on the probability of employment. It panels each representing one of the sensitivity tests. Each panel has two groups: one for people aged 20 to 34 and one for people aged 35 to 64. The lines in each panel all follow the same pattern. The line chart for people aged 20 to 34 increases until 2008, drops until about 2013 and then increases again. By 2018 it is at the same level as in 2008. The line chart for people aged 35 to 64 follows a similar pattern but the effects are smaller. The fall after 2008 is about half the size. By 2015 it is at the same level as i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 ameRegComparrison.emf"/>
                                <pic:cNvPicPr/>
                              </pic:nvPicPr>
                              <pic:blipFill rotWithShape="1">
                                <a:blip r:embed="rId41" cstate="print">
                                  <a:extLst>
                                    <a:ext uri="{28A0092B-C50C-407E-A947-70E740481C1C}">
                                      <a14:useLocalDpi xmlns:a14="http://schemas.microsoft.com/office/drawing/2010/main" val="0"/>
                                    </a:ext>
                                  </a:extLst>
                                </a:blip>
                                <a:srcRect t="2555" b="1844"/>
                                <a:stretch/>
                              </pic:blipFill>
                              <pic:spPr bwMode="auto">
                                <a:xfrm>
                                  <a:off x="0" y="0"/>
                                  <a:ext cx="5434584" cy="4166912"/>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w:t>
            </w:r>
            <w:r w:rsidR="00DE2E02">
              <w:t>The t</w:t>
            </w:r>
            <w:r>
              <w:t>wo</w:t>
            </w:r>
            <w:r w:rsidR="007E2EA4">
              <w:noBreakHyphen/>
            </w:r>
            <w:r>
              <w:t xml:space="preserve">period </w:t>
            </w:r>
            <w:r w:rsidR="00DE2E02">
              <w:t>sample</w:t>
            </w:r>
            <w:r>
              <w:t xml:space="preserve"> the combine</w:t>
            </w:r>
            <w:r w:rsidR="00DE2E02">
              <w:t>s the</w:t>
            </w:r>
            <w:r>
              <w:t xml:space="preserve"> results from (4a) and (4b)</w:t>
            </w:r>
            <w:r w:rsidR="00511A74">
              <w:t>. T</w:t>
            </w:r>
            <w:r>
              <w:t>he AME in the two</w:t>
            </w:r>
            <w:r w:rsidR="007E2EA4">
              <w:noBreakHyphen/>
            </w:r>
            <w:r>
              <w:t>period graph was calculated by adding the value of the AME at 2007 from regression (4a) to the AME of each year dummy from regression (4b).</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566CA7" w:rsidRDefault="00566CA7">
      <w:pPr>
        <w:rPr>
          <w:rFonts w:ascii="Arial" w:hAnsi="Arial"/>
          <w:b/>
          <w:sz w:val="32"/>
          <w:szCs w:val="20"/>
        </w:rPr>
      </w:pPr>
      <w:r>
        <w:br w:type="page"/>
      </w:r>
    </w:p>
    <w:p w:rsidR="00AE509D" w:rsidRDefault="00AE509D" w:rsidP="00675C90">
      <w:pPr>
        <w:pStyle w:val="Heading2NotTOC"/>
      </w:pPr>
      <w:r>
        <w:t>The regressions omit workers aged 15</w:t>
      </w:r>
      <w:r w:rsidR="007E2EA4">
        <w:noBreakHyphen/>
      </w:r>
      <w:r>
        <w:t>19</w:t>
      </w:r>
    </w:p>
    <w:p w:rsidR="00AE509D" w:rsidRDefault="00AE509D" w:rsidP="00AE509D">
      <w:pPr>
        <w:pStyle w:val="BodyText"/>
      </w:pPr>
      <w:r>
        <w:t>The sample of workers aged 15</w:t>
      </w:r>
      <w:r>
        <w:noBreakHyphen/>
        <w:t>19 is not well represented when HILDA is compared with equivalent ABS data (figure A.2). The regressions omit workers aged 15</w:t>
      </w:r>
      <w:r>
        <w:noBreakHyphen/>
        <w:t>19 because of this discrepancy.</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A.2</w:t>
            </w:r>
            <w:r>
              <w:tab/>
              <w:t>HILDA data overestimates employment of people aged 15</w:t>
            </w:r>
            <w:r w:rsidR="007E2EA4">
              <w:noBreakHyphen/>
            </w:r>
            <w:r>
              <w:t>19</w:t>
            </w:r>
          </w:p>
          <w:p w:rsidR="00AE509D" w:rsidRPr="00176D3F" w:rsidRDefault="00AE509D" w:rsidP="00AE509D">
            <w:pPr>
              <w:pStyle w:val="Subtitle"/>
            </w:pPr>
            <w:r>
              <w:t>Change in employment to population rate above 2001 level, 2002</w:t>
            </w:r>
            <w:r w:rsidR="007E2EA4">
              <w:noBreakHyphen/>
            </w:r>
            <w:r>
              <w:t>2018</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0A742AB" wp14:editId="78C4EBA3">
                        <wp:extent cx="5433060" cy="2671342"/>
                        <wp:effectExtent l="0" t="0" r="0" b="0"/>
                        <wp:docPr id="18" name="Picture 18" descr="Figure A.2. This figure is a line chart. It has three panels representing the age groups: 15-19, 20-34 and 35-64. It compares the employment to population ratio from ABS data and HILDA data. The data is similar for the two older age groups. For the 15-19 age group, the HILDA lines is between 5 and 10 percentage points above the ABS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 employmentHILDAABS.emf"/>
                                <pic:cNvPicPr/>
                              </pic:nvPicPr>
                              <pic:blipFill rotWithShape="1">
                                <a:blip r:embed="rId42" cstate="print">
                                  <a:extLst>
                                    <a:ext uri="{28A0092B-C50C-407E-A947-70E740481C1C}">
                                      <a14:useLocalDpi xmlns:a14="http://schemas.microsoft.com/office/drawing/2010/main" val="0"/>
                                    </a:ext>
                                  </a:extLst>
                                </a:blip>
                                <a:srcRect t="4094" b="4204"/>
                                <a:stretch/>
                              </pic:blipFill>
                              <pic:spPr bwMode="auto">
                                <a:xfrm>
                                  <a:off x="0" y="0"/>
                                  <a:ext cx="5434584" cy="2672091"/>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00F22055">
              <w:rPr>
                <w:i/>
              </w:rPr>
              <w:t>s</w:t>
            </w:r>
            <w:r w:rsidRPr="00176D3F">
              <w:t>:</w:t>
            </w:r>
            <w:r>
              <w:t xml:space="preserve"> Commission estimates based on HILDA data</w:t>
            </w:r>
            <w:r w:rsidRPr="00176D3F">
              <w:t xml:space="preserve"> </w:t>
            </w:r>
            <w:r>
              <w:t>and</w:t>
            </w:r>
            <w:r w:rsidRPr="00176D3F">
              <w:t xml:space="preserve"> </w:t>
            </w:r>
            <w:r>
              <w:t>ABS (Labour Force, detailed, Mar 2020, cat. no. 6291.0.55.001)</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675C90">
      <w:pPr>
        <w:pStyle w:val="Heading2NotTOC"/>
      </w:pPr>
      <w:r>
        <w:t>Heckman regression results: wage equation</w:t>
      </w:r>
    </w:p>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TableTitle"/>
            </w:pPr>
            <w:r>
              <w:rPr>
                <w:b w:val="0"/>
              </w:rPr>
              <w:t>Table A.3</w:t>
            </w:r>
            <w:r>
              <w:tab/>
              <w:t>ln(wage) regression – people aged 35</w:t>
            </w:r>
            <w:r w:rsidR="007E2EA4">
              <w:noBreakHyphen/>
            </w:r>
            <w:r>
              <w:t>64</w:t>
            </w:r>
          </w:p>
          <w:p w:rsidR="00AE509D" w:rsidRPr="00784A05" w:rsidRDefault="00AE509D" w:rsidP="00AE509D">
            <w:pPr>
              <w:pStyle w:val="Subtitle"/>
            </w:pPr>
            <w:r>
              <w:t xml:space="preserve">Linear wage rate estimation results, second stage Heckman results </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79"/>
              <w:gridCol w:w="889"/>
              <w:gridCol w:w="900"/>
              <w:gridCol w:w="900"/>
              <w:gridCol w:w="900"/>
              <w:gridCol w:w="900"/>
              <w:gridCol w:w="835"/>
            </w:tblGrid>
            <w:tr w:rsidR="00AE509D" w:rsidTr="00AE509D">
              <w:trPr>
                <w:tblHeader/>
              </w:trPr>
              <w:tc>
                <w:tcPr>
                  <w:tcW w:w="186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3"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(6)</w:t>
                  </w:r>
                </w:p>
              </w:tc>
            </w:tr>
            <w:tr w:rsidR="00AE509D" w:rsidTr="00AE509D">
              <w:tc>
                <w:tcPr>
                  <w:tcW w:w="1869" w:type="pct"/>
                  <w:tcBorders>
                    <w:top w:val="single" w:sz="6" w:space="0" w:color="BFBFBF"/>
                  </w:tcBorders>
                </w:tcPr>
                <w:p w:rsidR="00AE509D" w:rsidRDefault="00AE509D" w:rsidP="00AE509D">
                  <w:pPr>
                    <w:pStyle w:val="TableUnitsRow"/>
                    <w:jc w:val="left"/>
                  </w:pPr>
                </w:p>
              </w:tc>
              <w:tc>
                <w:tcPr>
                  <w:tcW w:w="523" w:type="pct"/>
                  <w:tcBorders>
                    <w:top w:val="single" w:sz="6" w:space="0" w:color="BFBFBF"/>
                  </w:tcBorders>
                </w:tcPr>
                <w:p w:rsidR="00AE509D" w:rsidRDefault="00AE509D" w:rsidP="00AE509D">
                  <w:pPr>
                    <w:pStyle w:val="TableUnitsRow"/>
                  </w:pPr>
                  <w:r>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r>
                    <w:t xml:space="preserve"> (full</w:t>
                  </w:r>
                  <w:r w:rsidR="007E2EA4">
                    <w:noBreakHyphen/>
                  </w:r>
                  <w:r>
                    <w:t>time</w:t>
                  </w:r>
                  <w:r w:rsidR="0060286D">
                    <w:t>)</w:t>
                  </w:r>
                </w:p>
              </w:tc>
              <w:tc>
                <w:tcPr>
                  <w:tcW w:w="491" w:type="pct"/>
                  <w:tcBorders>
                    <w:top w:val="single" w:sz="6" w:space="0" w:color="BFBFBF"/>
                  </w:tcBorders>
                </w:tcPr>
                <w:p w:rsidR="00AE509D" w:rsidRDefault="00AE509D" w:rsidP="00AE509D">
                  <w:pPr>
                    <w:pStyle w:val="TableUnitsRow"/>
                    <w:ind w:right="28"/>
                  </w:pPr>
                  <w:r w:rsidRPr="000216C9">
                    <w:t>ln(wage)</w:t>
                  </w:r>
                </w:p>
                <w:p w:rsidR="00AE509D" w:rsidRDefault="00AE509D" w:rsidP="00AE509D">
                  <w:pPr>
                    <w:pStyle w:val="TableUnitsRow"/>
                    <w:ind w:right="28"/>
                  </w:pPr>
                  <w:r>
                    <w:t>(OLS)</w:t>
                  </w:r>
                </w:p>
              </w:tc>
            </w:tr>
            <w:tr w:rsidR="00AE509D" w:rsidTr="00AE509D">
              <w:tc>
                <w:tcPr>
                  <w:tcW w:w="1869" w:type="pct"/>
                </w:tcPr>
                <w:p w:rsidR="00AE509D" w:rsidRDefault="00AE509D" w:rsidP="00AE509D">
                  <w:pPr>
                    <w:pStyle w:val="TableBodyText"/>
                    <w:jc w:val="left"/>
                  </w:pPr>
                  <w:r>
                    <w:t>2002</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0.016</w:t>
                  </w:r>
                </w:p>
              </w:tc>
              <w:tc>
                <w:tcPr>
                  <w:tcW w:w="491" w:type="pct"/>
                </w:tcPr>
                <w:p w:rsidR="00AE509D" w:rsidRPr="0092130C" w:rsidRDefault="00AE509D" w:rsidP="00AE509D">
                  <w:pPr>
                    <w:pStyle w:val="TableBodyText"/>
                    <w:ind w:right="28"/>
                    <w:rPr>
                      <w:sz w:val="16"/>
                      <w:szCs w:val="16"/>
                    </w:rPr>
                  </w:pPr>
                  <w:r w:rsidRPr="008D6E95">
                    <w:rPr>
                      <w:rFonts w:eastAsia="Arial" w:cs="Arial"/>
                      <w:color w:val="111111"/>
                      <w:szCs w:val="18"/>
                    </w:rPr>
                    <w:t>0.015</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2003</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0.038***</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0.038***</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0.038***</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0.037***</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0.040***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0.034***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2004</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0.045***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0.045***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0.045***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0.044***</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0.048***</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0.040***</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2005</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0.075***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0.076***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0.074***</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0.073***</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0.077***</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0.066***</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2006</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0.095***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0.097***</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0.094***</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0.093***</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0.098***</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0.084***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2007</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0.106***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0.106***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0.104***</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0.112***</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0.093***</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2008</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0.128***</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0.131***</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0.127***</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0.125***</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0.133***</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0.114***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2009</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0.156***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0.159***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0.155***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0.153***</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0.162***</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0.143***</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2010</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0.166***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0.169***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0.166***</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0.163***</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0.172***</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0.153***</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2011</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0.179***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0.182***</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0.178***</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0.176***</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0.184***</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0.165***</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2012</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0.184***</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0.187***</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0.183***</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0.181***</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0.190***</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0.171***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2013</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0.179***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0.182***</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0.179***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0.177***</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0.185***</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0.168***</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2014</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0.177***</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0.181***</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0.177***</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0.175***</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0.182***</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0.164***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2015</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0.189***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0.193***</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0.186***</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0.195***</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0.176***</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2016</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0.202***</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0.205***</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0.201***</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0.199***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0.208***</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0.188***</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2017</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0.214***</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0.217***</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0.213***</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0.210***</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0.221***</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0.196***</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r w:rsidR="00AE509D" w:rsidTr="00AE509D">
              <w:tc>
                <w:tcPr>
                  <w:tcW w:w="1869" w:type="pct"/>
                  <w:shd w:val="clear" w:color="auto" w:fill="auto"/>
                </w:tcPr>
                <w:p w:rsidR="00AE509D" w:rsidRDefault="00AE509D" w:rsidP="00AE509D">
                  <w:pPr>
                    <w:pStyle w:val="TableBodyText"/>
                    <w:jc w:val="left"/>
                  </w:pPr>
                  <w:r>
                    <w:t>2018</w:t>
                  </w:r>
                </w:p>
              </w:tc>
              <w:tc>
                <w:tcPr>
                  <w:tcW w:w="523" w:type="pct"/>
                </w:tcPr>
                <w:p w:rsidR="00AE509D" w:rsidRPr="0092130C" w:rsidRDefault="00AE509D" w:rsidP="00AE509D">
                  <w:pPr>
                    <w:pStyle w:val="TableBodyText"/>
                    <w:rPr>
                      <w:sz w:val="16"/>
                      <w:szCs w:val="16"/>
                    </w:rPr>
                  </w:pPr>
                  <w:r w:rsidRPr="008D6E95">
                    <w:rPr>
                      <w:rFonts w:eastAsia="Arial" w:cs="Arial"/>
                      <w:color w:val="111111"/>
                      <w:szCs w:val="18"/>
                    </w:rPr>
                    <w:t>0.229***</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0.233***</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0.228***</w:t>
                  </w:r>
                </w:p>
              </w:tc>
              <w:tc>
                <w:tcPr>
                  <w:tcW w:w="529" w:type="pct"/>
                </w:tcPr>
                <w:p w:rsidR="00AE509D" w:rsidRPr="0092130C" w:rsidRDefault="00AE509D" w:rsidP="00AE509D">
                  <w:pPr>
                    <w:pStyle w:val="TableBodyText"/>
                    <w:rPr>
                      <w:sz w:val="16"/>
                      <w:szCs w:val="16"/>
                    </w:rPr>
                  </w:pPr>
                  <w:r w:rsidRPr="008D6E95">
                    <w:rPr>
                      <w:rFonts w:eastAsia="Arial" w:cs="Arial"/>
                      <w:color w:val="111111"/>
                      <w:szCs w:val="18"/>
                    </w:rPr>
                    <w:t>0.225***</w:t>
                  </w:r>
                </w:p>
              </w:tc>
              <w:tc>
                <w:tcPr>
                  <w:tcW w:w="529" w:type="pct"/>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0.237***</w:t>
                  </w:r>
                </w:p>
              </w:tc>
              <w:tc>
                <w:tcPr>
                  <w:tcW w:w="491" w:type="pct"/>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0.211***</w:t>
                  </w:r>
                </w:p>
              </w:tc>
            </w:tr>
            <w:tr w:rsidR="00AE509D" w:rsidTr="00AE509D">
              <w:tc>
                <w:tcPr>
                  <w:tcW w:w="1869" w:type="pct"/>
                  <w:tcBorders>
                    <w:bottom w:val="single" w:sz="6" w:space="0" w:color="BFBFBF"/>
                  </w:tcBorders>
                  <w:shd w:val="clear" w:color="auto" w:fill="auto"/>
                </w:tcPr>
                <w:p w:rsidR="00AE509D" w:rsidRDefault="00AE509D" w:rsidP="00AE509D">
                  <w:pPr>
                    <w:pStyle w:val="TableBodyText"/>
                    <w:jc w:val="left"/>
                  </w:pPr>
                </w:p>
              </w:tc>
              <w:tc>
                <w:tcPr>
                  <w:tcW w:w="523" w:type="pct"/>
                  <w:tcBorders>
                    <w:bottom w:val="single" w:sz="6" w:space="0" w:color="BFBFBF"/>
                  </w:tcBorders>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Borders>
                    <w:bottom w:val="single" w:sz="6" w:space="0" w:color="BFBFBF"/>
                  </w:tcBorders>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Borders>
                    <w:bottom w:val="single" w:sz="6" w:space="0" w:color="BFBFBF"/>
                  </w:tcBorders>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Borders>
                    <w:bottom w:val="single" w:sz="6" w:space="0" w:color="BFBFBF"/>
                  </w:tcBorders>
                </w:tcPr>
                <w:p w:rsidR="00AE509D" w:rsidRPr="0092130C" w:rsidRDefault="00AE509D" w:rsidP="00AE509D">
                  <w:pPr>
                    <w:pStyle w:val="TableBodyText"/>
                    <w:rPr>
                      <w:sz w:val="16"/>
                      <w:szCs w:val="16"/>
                    </w:rPr>
                  </w:pPr>
                  <w:r w:rsidRPr="008D6E95">
                    <w:rPr>
                      <w:rFonts w:eastAsia="Arial" w:cs="Arial"/>
                      <w:color w:val="111111"/>
                      <w:szCs w:val="18"/>
                    </w:rPr>
                    <w:t>(0.009)</w:t>
                  </w:r>
                </w:p>
              </w:tc>
              <w:tc>
                <w:tcPr>
                  <w:tcW w:w="529" w:type="pct"/>
                  <w:tcBorders>
                    <w:bottom w:val="single" w:sz="6" w:space="0" w:color="BFBFBF"/>
                  </w:tcBorders>
                  <w:shd w:val="clear" w:color="auto" w:fill="auto"/>
                </w:tcPr>
                <w:p w:rsidR="00AE509D" w:rsidRPr="0092130C" w:rsidRDefault="00AE509D" w:rsidP="00AE509D">
                  <w:pPr>
                    <w:pStyle w:val="TableBodyText"/>
                    <w:rPr>
                      <w:sz w:val="16"/>
                      <w:szCs w:val="16"/>
                    </w:rPr>
                  </w:pPr>
                  <w:r w:rsidRPr="008D6E95">
                    <w:rPr>
                      <w:rFonts w:eastAsia="Arial" w:cs="Arial"/>
                      <w:color w:val="111111"/>
                      <w:szCs w:val="18"/>
                    </w:rPr>
                    <w:t>(0.009)</w:t>
                  </w:r>
                </w:p>
              </w:tc>
              <w:tc>
                <w:tcPr>
                  <w:tcW w:w="491" w:type="pct"/>
                  <w:tcBorders>
                    <w:bottom w:val="single" w:sz="6" w:space="0" w:color="BFBFBF"/>
                  </w:tcBorders>
                  <w:shd w:val="clear" w:color="auto" w:fill="auto"/>
                </w:tcPr>
                <w:p w:rsidR="00AE509D" w:rsidRPr="0092130C" w:rsidRDefault="00AE509D" w:rsidP="00AE509D">
                  <w:pPr>
                    <w:pStyle w:val="TableBodyText"/>
                    <w:ind w:right="28"/>
                    <w:rPr>
                      <w:sz w:val="16"/>
                      <w:szCs w:val="16"/>
                    </w:rPr>
                  </w:pPr>
                  <w:r w:rsidRPr="008D6E95">
                    <w:rPr>
                      <w:rFonts w:eastAsia="Arial" w:cs="Arial"/>
                      <w:color w:val="111111"/>
                      <w:szCs w:val="18"/>
                    </w:rPr>
                    <w:t>(0.009)</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A.3</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68"/>
              <w:gridCol w:w="900"/>
              <w:gridCol w:w="900"/>
              <w:gridCol w:w="900"/>
              <w:gridCol w:w="900"/>
              <w:gridCol w:w="900"/>
              <w:gridCol w:w="835"/>
            </w:tblGrid>
            <w:tr w:rsidR="00AE509D" w:rsidTr="00AE509D">
              <w:trPr>
                <w:tblHeader/>
              </w:trPr>
              <w:tc>
                <w:tcPr>
                  <w:tcW w:w="1863"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9"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(6)</w:t>
                  </w:r>
                </w:p>
              </w:tc>
            </w:tr>
            <w:tr w:rsidR="00AE509D" w:rsidTr="00AE509D">
              <w:tc>
                <w:tcPr>
                  <w:tcW w:w="1863" w:type="pct"/>
                  <w:tcBorders>
                    <w:top w:val="single" w:sz="6" w:space="0" w:color="BFBFBF"/>
                  </w:tcBorders>
                </w:tcPr>
                <w:p w:rsidR="00AE509D" w:rsidRDefault="00AE509D" w:rsidP="00AE509D">
                  <w:pPr>
                    <w:pStyle w:val="TableUnitsRow"/>
                    <w:jc w:val="left"/>
                  </w:pPr>
                </w:p>
              </w:tc>
              <w:tc>
                <w:tcPr>
                  <w:tcW w:w="529" w:type="pct"/>
                  <w:tcBorders>
                    <w:top w:val="single" w:sz="6" w:space="0" w:color="BFBFBF"/>
                  </w:tcBorders>
                </w:tcPr>
                <w:p w:rsidR="00AE509D" w:rsidRDefault="00AE509D" w:rsidP="00AE509D">
                  <w:pPr>
                    <w:pStyle w:val="TableUnitsRow"/>
                  </w:pPr>
                  <w:r>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r>
                    <w:t xml:space="preserve"> (full</w:t>
                  </w:r>
                  <w:r w:rsidR="007E2EA4">
                    <w:noBreakHyphen/>
                  </w:r>
                  <w:r>
                    <w:t>time</w:t>
                  </w:r>
                  <w:r w:rsidR="00E75B08">
                    <w:t>)</w:t>
                  </w:r>
                </w:p>
              </w:tc>
              <w:tc>
                <w:tcPr>
                  <w:tcW w:w="491" w:type="pct"/>
                  <w:tcBorders>
                    <w:top w:val="single" w:sz="6" w:space="0" w:color="BFBFBF"/>
                  </w:tcBorders>
                </w:tcPr>
                <w:p w:rsidR="00AE509D" w:rsidRDefault="00AE509D" w:rsidP="00AE509D">
                  <w:pPr>
                    <w:pStyle w:val="TableUnitsRow"/>
                    <w:ind w:right="28"/>
                  </w:pPr>
                  <w:r w:rsidRPr="000216C9">
                    <w:t>ln(wage)</w:t>
                  </w:r>
                </w:p>
                <w:p w:rsidR="00AE509D" w:rsidRDefault="00AE509D" w:rsidP="00AE509D">
                  <w:pPr>
                    <w:pStyle w:val="TableUnitsRow"/>
                    <w:ind w:right="28"/>
                  </w:pPr>
                  <w:r>
                    <w:t>(OLS)</w:t>
                  </w:r>
                </w:p>
              </w:tc>
            </w:tr>
            <w:tr w:rsidR="00AE509D" w:rsidTr="00AE509D">
              <w:tc>
                <w:tcPr>
                  <w:tcW w:w="1863" w:type="pct"/>
                </w:tcPr>
                <w:p w:rsidR="00AE509D" w:rsidRDefault="00AE509D" w:rsidP="00AE509D">
                  <w:pPr>
                    <w:pStyle w:val="TableBodyText"/>
                    <w:jc w:val="left"/>
                  </w:pPr>
                  <w:r>
                    <w:t>Age</w:t>
                  </w:r>
                </w:p>
              </w:tc>
              <w:tc>
                <w:tcPr>
                  <w:tcW w:w="529" w:type="pct"/>
                </w:tcPr>
                <w:p w:rsidR="00AE509D" w:rsidRDefault="00AE509D" w:rsidP="00AE509D">
                  <w:pPr>
                    <w:pStyle w:val="TableBodyText"/>
                  </w:pPr>
                  <w:r w:rsidRPr="008D6E95">
                    <w:rPr>
                      <w:rFonts w:eastAsia="Arial" w:cs="Arial"/>
                      <w:color w:val="111111"/>
                      <w:szCs w:val="18"/>
                    </w:rPr>
                    <w:t>0.005</w:t>
                  </w:r>
                </w:p>
              </w:tc>
              <w:tc>
                <w:tcPr>
                  <w:tcW w:w="529" w:type="pct"/>
                </w:tcPr>
                <w:p w:rsidR="00AE509D" w:rsidRDefault="00AE509D" w:rsidP="00AE509D">
                  <w:pPr>
                    <w:pStyle w:val="TableBodyText"/>
                  </w:pPr>
                  <w:r w:rsidRPr="008D6E95">
                    <w:rPr>
                      <w:rFonts w:eastAsia="Arial" w:cs="Arial"/>
                      <w:color w:val="111111"/>
                      <w:szCs w:val="18"/>
                    </w:rPr>
                    <w:t>0.009***</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0.002</w:t>
                  </w:r>
                </w:p>
              </w:tc>
              <w:tc>
                <w:tcPr>
                  <w:tcW w:w="529" w:type="pct"/>
                </w:tcPr>
                <w:p w:rsidR="00AE509D" w:rsidRDefault="00AE509D" w:rsidP="00AE509D">
                  <w:pPr>
                    <w:pStyle w:val="TableBodyText"/>
                  </w:pPr>
                  <w:r w:rsidRPr="008D6E95">
                    <w:rPr>
                      <w:rFonts w:eastAsia="Arial" w:cs="Arial"/>
                      <w:color w:val="111111"/>
                      <w:szCs w:val="18"/>
                    </w:rPr>
                    <w:t>0.012***</w:t>
                  </w:r>
                </w:p>
              </w:tc>
              <w:tc>
                <w:tcPr>
                  <w:tcW w:w="491" w:type="pct"/>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0.008***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(0.003)</w:t>
                  </w:r>
                </w:p>
              </w:tc>
              <w:tc>
                <w:tcPr>
                  <w:tcW w:w="529" w:type="pct"/>
                </w:tcPr>
                <w:p w:rsidR="00AE509D" w:rsidRDefault="00AE509D" w:rsidP="00AE509D">
                  <w:pPr>
                    <w:pStyle w:val="TableBodyText"/>
                  </w:pPr>
                  <w:r w:rsidRPr="008D6E95">
                    <w:rPr>
                      <w:rFonts w:eastAsia="Arial" w:cs="Arial"/>
                      <w:color w:val="111111"/>
                      <w:szCs w:val="18"/>
                    </w:rPr>
                    <w:t>(0.003)</w:t>
                  </w:r>
                </w:p>
              </w:tc>
              <w:tc>
                <w:tcPr>
                  <w:tcW w:w="529" w:type="pct"/>
                </w:tcPr>
                <w:p w:rsidR="00AE509D" w:rsidRDefault="00AE509D" w:rsidP="00AE509D">
                  <w:pPr>
                    <w:pStyle w:val="TableBodyText"/>
                  </w:pPr>
                  <w:r w:rsidRPr="008D6E95">
                    <w:rPr>
                      <w:rFonts w:eastAsia="Arial" w:cs="Arial"/>
                      <w:color w:val="111111"/>
                      <w:szCs w:val="18"/>
                    </w:rPr>
                    <w:t>(0.003)</w:t>
                  </w:r>
                </w:p>
              </w:tc>
              <w:tc>
                <w:tcPr>
                  <w:tcW w:w="529" w:type="pct"/>
                </w:tcPr>
                <w:p w:rsidR="00AE509D" w:rsidRDefault="00AE509D" w:rsidP="00AE509D">
                  <w:pPr>
                    <w:pStyle w:val="TableBodyText"/>
                  </w:pPr>
                  <w:r w:rsidRPr="008D6E95">
                    <w:rPr>
                      <w:rFonts w:eastAsia="Arial" w:cs="Arial"/>
                      <w:color w:val="111111"/>
                      <w:szCs w:val="18"/>
                    </w:rPr>
                    <w:t>(0.003)</w:t>
                  </w:r>
                </w:p>
              </w:tc>
              <w:tc>
                <w:tcPr>
                  <w:tcW w:w="529" w:type="pct"/>
                  <w:shd w:val="clear" w:color="auto" w:fill="auto"/>
                </w:tcPr>
                <w:p w:rsidR="00AE509D" w:rsidRDefault="00AE509D" w:rsidP="00AE509D">
                  <w:pPr>
                    <w:pStyle w:val="TableBodyText"/>
                  </w:pPr>
                  <w:r w:rsidRPr="008D6E95">
                    <w:rPr>
                      <w:rFonts w:eastAsia="Arial" w:cs="Arial"/>
                      <w:color w:val="111111"/>
                      <w:szCs w:val="18"/>
                    </w:rPr>
                    <w:t>(0.003)</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(0.003)</w:t>
                  </w:r>
                </w:p>
              </w:tc>
            </w:tr>
            <w:tr w:rsidR="00AE509D" w:rsidTr="00AE509D">
              <w:tc>
                <w:tcPr>
                  <w:tcW w:w="1863" w:type="pct"/>
                  <w:shd w:val="clear" w:color="auto" w:fill="auto"/>
                </w:tcPr>
                <w:p w:rsidR="00AE509D" w:rsidRDefault="00AE509D" w:rsidP="00AE509D">
                  <w:pPr>
                    <w:pStyle w:val="TableBodyText"/>
                    <w:jc w:val="left"/>
                  </w:pPr>
                  <w:r>
                    <w:t>Age squared/100</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0.016***</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0.023***</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0.015***</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0.013***</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0.028***</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shd w:val="clear" w:color="auto" w:fill="auto"/>
                </w:tcPr>
                <w:p w:rsidR="00AE509D" w:rsidRDefault="00AE509D" w:rsidP="00AE509D">
                  <w:pPr>
                    <w:pStyle w:val="TableBodyText"/>
                  </w:pPr>
                  <w:r w:rsidRPr="008D6E95">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(0.003)</w:t>
                  </w:r>
                </w:p>
              </w:tc>
            </w:tr>
            <w:tr w:rsidR="00AE509D" w:rsidTr="00AE509D">
              <w:tc>
                <w:tcPr>
                  <w:tcW w:w="1863" w:type="pct"/>
                  <w:shd w:val="clear" w:color="auto" w:fill="auto"/>
                </w:tcPr>
                <w:p w:rsidR="00AE509D" w:rsidRDefault="00AE509D" w:rsidP="00AE509D">
                  <w:pPr>
                    <w:pStyle w:val="TableBodyText"/>
                    <w:jc w:val="left"/>
                  </w:pPr>
                  <w:r>
                    <w:t>Experience</w:t>
                  </w:r>
                </w:p>
              </w:tc>
              <w:tc>
                <w:tcPr>
                  <w:tcW w:w="529" w:type="pct"/>
                </w:tcPr>
                <w:p w:rsidR="00AE509D" w:rsidRDefault="00AE509D" w:rsidP="00AE509D">
                  <w:pPr>
                    <w:pStyle w:val="TableBodyText"/>
                  </w:pPr>
                  <w:r w:rsidRPr="008D6E95">
                    <w:rPr>
                      <w:rFonts w:eastAsia="Arial" w:cs="Arial"/>
                      <w:color w:val="111111"/>
                      <w:szCs w:val="18"/>
                    </w:rPr>
                    <w:t>0.020***</w:t>
                  </w:r>
                </w:p>
              </w:tc>
              <w:tc>
                <w:tcPr>
                  <w:tcW w:w="529" w:type="pct"/>
                </w:tcPr>
                <w:p w:rsidR="00AE509D" w:rsidRDefault="00AE509D" w:rsidP="00AE509D">
                  <w:pPr>
                    <w:pStyle w:val="TableBodyText"/>
                  </w:pPr>
                  <w:r w:rsidRPr="008D6E95">
                    <w:rPr>
                      <w:rFonts w:eastAsia="Arial" w:cs="Arial"/>
                      <w:color w:val="111111"/>
                      <w:szCs w:val="18"/>
                    </w:rPr>
                    <w:t>0.021***</w:t>
                  </w:r>
                </w:p>
              </w:tc>
              <w:tc>
                <w:tcPr>
                  <w:tcW w:w="529" w:type="pct"/>
                </w:tcPr>
                <w:p w:rsidR="00AE509D" w:rsidRDefault="00AE509D" w:rsidP="00AE509D">
                  <w:pPr>
                    <w:pStyle w:val="TableBodyText"/>
                  </w:pPr>
                  <w:r w:rsidRPr="008D6E95">
                    <w:rPr>
                      <w:rFonts w:eastAsia="Arial" w:cs="Arial"/>
                      <w:color w:val="111111"/>
                      <w:szCs w:val="18"/>
                    </w:rPr>
                    <w:t>0.020***</w:t>
                  </w:r>
                </w:p>
              </w:tc>
              <w:tc>
                <w:tcPr>
                  <w:tcW w:w="529" w:type="pct"/>
                </w:tcPr>
                <w:p w:rsidR="00AE509D" w:rsidRDefault="00AE509D" w:rsidP="00AE509D">
                  <w:pPr>
                    <w:pStyle w:val="TableBodyText"/>
                  </w:pPr>
                  <w:r w:rsidRPr="008D6E95">
                    <w:rPr>
                      <w:rFonts w:eastAsia="Arial" w:cs="Arial"/>
                      <w:color w:val="111111"/>
                      <w:szCs w:val="18"/>
                    </w:rPr>
                    <w:t>0.019***</w:t>
                  </w:r>
                </w:p>
              </w:tc>
              <w:tc>
                <w:tcPr>
                  <w:tcW w:w="529" w:type="pct"/>
                  <w:shd w:val="clear" w:color="auto" w:fill="auto"/>
                </w:tcPr>
                <w:p w:rsidR="00AE509D" w:rsidRDefault="00AE509D" w:rsidP="00AE509D">
                  <w:pPr>
                    <w:pStyle w:val="TableBodyText"/>
                  </w:pPr>
                  <w:r w:rsidRPr="008D6E95">
                    <w:rPr>
                      <w:rFonts w:eastAsia="Arial" w:cs="Arial"/>
                      <w:color w:val="111111"/>
                      <w:szCs w:val="18"/>
                    </w:rPr>
                    <w:t>0.024***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0.013***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(0.001)</w:t>
                  </w:r>
                </w:p>
              </w:tc>
              <w:tc>
                <w:tcPr>
                  <w:tcW w:w="529" w:type="pct"/>
                </w:tcPr>
                <w:p w:rsidR="00AE509D" w:rsidRDefault="00AE509D" w:rsidP="00AE509D">
                  <w:pPr>
                    <w:pStyle w:val="TableBodyText"/>
                  </w:pPr>
                  <w:r w:rsidRPr="008D6E95">
                    <w:rPr>
                      <w:rFonts w:eastAsia="Arial" w:cs="Arial"/>
                      <w:color w:val="111111"/>
                      <w:szCs w:val="18"/>
                    </w:rPr>
                    <w:t>(0.001)</w:t>
                  </w:r>
                </w:p>
              </w:tc>
              <w:tc>
                <w:tcPr>
                  <w:tcW w:w="529" w:type="pct"/>
                </w:tcPr>
                <w:p w:rsidR="00AE509D" w:rsidRDefault="00AE509D" w:rsidP="00AE509D">
                  <w:pPr>
                    <w:pStyle w:val="TableBodyText"/>
                  </w:pPr>
                  <w:r w:rsidRPr="008D6E95">
                    <w:rPr>
                      <w:rFonts w:eastAsia="Arial" w:cs="Arial"/>
                      <w:color w:val="111111"/>
                      <w:szCs w:val="18"/>
                    </w:rPr>
                    <w:t>(0.001)</w:t>
                  </w:r>
                </w:p>
              </w:tc>
              <w:tc>
                <w:tcPr>
                  <w:tcW w:w="529" w:type="pct"/>
                </w:tcPr>
                <w:p w:rsidR="00AE509D" w:rsidRDefault="00AE509D" w:rsidP="00AE509D">
                  <w:pPr>
                    <w:pStyle w:val="TableBodyText"/>
                  </w:pPr>
                  <w:r w:rsidRPr="008D6E95">
                    <w:rPr>
                      <w:rFonts w:eastAsia="Arial" w:cs="Arial"/>
                      <w:color w:val="111111"/>
                      <w:szCs w:val="18"/>
                    </w:rPr>
                    <w:t>(0.001)</w:t>
                  </w:r>
                </w:p>
              </w:tc>
              <w:tc>
                <w:tcPr>
                  <w:tcW w:w="529" w:type="pct"/>
                  <w:shd w:val="clear" w:color="auto" w:fill="auto"/>
                </w:tcPr>
                <w:p w:rsidR="00AE509D" w:rsidRDefault="00AE509D" w:rsidP="00AE509D">
                  <w:pPr>
                    <w:pStyle w:val="TableBodyText"/>
                  </w:pPr>
                  <w:r w:rsidRPr="008D6E95">
                    <w:rPr>
                      <w:rFonts w:eastAsia="Arial" w:cs="Arial"/>
                      <w:color w:val="111111"/>
                      <w:szCs w:val="18"/>
                    </w:rPr>
                    <w:t>(0.001)</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(0.001)</w:t>
                  </w:r>
                </w:p>
              </w:tc>
            </w:tr>
            <w:tr w:rsidR="00AE509D" w:rsidTr="00AE509D">
              <w:tc>
                <w:tcPr>
                  <w:tcW w:w="1863" w:type="pct"/>
                  <w:shd w:val="clear" w:color="auto" w:fill="auto"/>
                </w:tcPr>
                <w:p w:rsidR="00AE509D" w:rsidRDefault="00AE509D" w:rsidP="00AE509D">
                  <w:pPr>
                    <w:pStyle w:val="TableBodyText"/>
                    <w:jc w:val="left"/>
                  </w:pPr>
                  <w:r>
                    <w:t>Experience squared/100</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0.000***</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0.000***</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0.000***</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0.000***</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0.000***</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0.000***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(0.000)</w:t>
                  </w:r>
                </w:p>
              </w:tc>
              <w:tc>
                <w:tcPr>
                  <w:tcW w:w="529" w:type="pct"/>
                </w:tcPr>
                <w:p w:rsidR="00AE509D" w:rsidRDefault="00AE509D" w:rsidP="00AE509D">
                  <w:pPr>
                    <w:pStyle w:val="TableBodyText"/>
                  </w:pPr>
                  <w:r w:rsidRPr="008D6E95">
                    <w:rPr>
                      <w:rFonts w:eastAsia="Arial" w:cs="Arial"/>
                      <w:color w:val="111111"/>
                      <w:szCs w:val="18"/>
                    </w:rPr>
                    <w:t>(0.000)</w:t>
                  </w:r>
                </w:p>
              </w:tc>
              <w:tc>
                <w:tcPr>
                  <w:tcW w:w="529" w:type="pct"/>
                </w:tcPr>
                <w:p w:rsidR="00AE509D" w:rsidRDefault="00AE509D" w:rsidP="00AE509D">
                  <w:pPr>
                    <w:pStyle w:val="TableBodyText"/>
                  </w:pPr>
                  <w:r w:rsidRPr="008D6E95">
                    <w:rPr>
                      <w:rFonts w:eastAsia="Arial" w:cs="Arial"/>
                      <w:color w:val="111111"/>
                      <w:szCs w:val="18"/>
                    </w:rPr>
                    <w:t>(0.000)</w:t>
                  </w:r>
                </w:p>
              </w:tc>
              <w:tc>
                <w:tcPr>
                  <w:tcW w:w="529" w:type="pct"/>
                </w:tcPr>
                <w:p w:rsidR="00AE509D" w:rsidRDefault="00AE509D" w:rsidP="00AE509D">
                  <w:pPr>
                    <w:pStyle w:val="TableBodyText"/>
                  </w:pPr>
                  <w:r w:rsidRPr="008D6E95">
                    <w:rPr>
                      <w:rFonts w:eastAsia="Arial" w:cs="Arial"/>
                      <w:color w:val="111111"/>
                      <w:szCs w:val="18"/>
                    </w:rPr>
                    <w:t>(0.000)</w:t>
                  </w:r>
                </w:p>
              </w:tc>
              <w:tc>
                <w:tcPr>
                  <w:tcW w:w="529" w:type="pct"/>
                  <w:shd w:val="clear" w:color="auto" w:fill="auto"/>
                </w:tcPr>
                <w:p w:rsidR="00AE509D" w:rsidRDefault="00AE509D" w:rsidP="00AE509D">
                  <w:pPr>
                    <w:pStyle w:val="TableBodyText"/>
                  </w:pPr>
                  <w:r w:rsidRPr="008D6E95">
                    <w:rPr>
                      <w:rFonts w:eastAsia="Arial" w:cs="Arial"/>
                      <w:color w:val="111111"/>
                      <w:szCs w:val="18"/>
                    </w:rPr>
                    <w:t>(0.000)</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(0.000)</w:t>
                  </w:r>
                </w:p>
              </w:tc>
            </w:tr>
            <w:tr w:rsidR="00AE509D" w:rsidTr="00AE509D">
              <w:tc>
                <w:tcPr>
                  <w:tcW w:w="1863" w:type="pct"/>
                  <w:shd w:val="clear" w:color="auto" w:fill="auto"/>
                </w:tcPr>
                <w:p w:rsidR="00AE509D" w:rsidRDefault="00AE509D" w:rsidP="00AE509D">
                  <w:pPr>
                    <w:pStyle w:val="TableBodyText"/>
                    <w:jc w:val="left"/>
                  </w:pPr>
                  <w:r>
                    <w:t>University degree</w:t>
                  </w:r>
                </w:p>
              </w:tc>
              <w:tc>
                <w:tcPr>
                  <w:tcW w:w="529" w:type="pct"/>
                </w:tcPr>
                <w:p w:rsidR="00AE509D" w:rsidRDefault="00AE509D" w:rsidP="00AE509D">
                  <w:pPr>
                    <w:pStyle w:val="TableBodyText"/>
                  </w:pPr>
                  <w:r w:rsidRPr="008D6E95">
                    <w:rPr>
                      <w:rFonts w:eastAsia="Arial" w:cs="Arial"/>
                      <w:color w:val="111111"/>
                      <w:szCs w:val="18"/>
                    </w:rPr>
                    <w:t>0.460***</w:t>
                  </w:r>
                </w:p>
              </w:tc>
              <w:tc>
                <w:tcPr>
                  <w:tcW w:w="529" w:type="pct"/>
                </w:tcPr>
                <w:p w:rsidR="00AE509D" w:rsidRDefault="00AE509D" w:rsidP="00AE509D">
                  <w:pPr>
                    <w:pStyle w:val="TableBodyText"/>
                  </w:pPr>
                  <w:r w:rsidRPr="008D6E95">
                    <w:rPr>
                      <w:rFonts w:eastAsia="Arial" w:cs="Arial"/>
                      <w:color w:val="111111"/>
                      <w:szCs w:val="18"/>
                    </w:rPr>
                    <w:t>0.469***</w:t>
                  </w:r>
                </w:p>
              </w:tc>
              <w:tc>
                <w:tcPr>
                  <w:tcW w:w="529" w:type="pct"/>
                </w:tcPr>
                <w:p w:rsidR="00AE509D" w:rsidRDefault="00AE509D" w:rsidP="00AE509D">
                  <w:pPr>
                    <w:pStyle w:val="TableBodyText"/>
                  </w:pPr>
                  <w:r w:rsidRPr="008D6E95">
                    <w:rPr>
                      <w:rFonts w:eastAsia="Arial" w:cs="Arial"/>
                      <w:color w:val="111111"/>
                      <w:szCs w:val="18"/>
                    </w:rPr>
                    <w:t>0.458***</w:t>
                  </w:r>
                </w:p>
              </w:tc>
              <w:tc>
                <w:tcPr>
                  <w:tcW w:w="529" w:type="pct"/>
                </w:tcPr>
                <w:p w:rsidR="00AE509D" w:rsidRDefault="00AE509D" w:rsidP="00AE509D">
                  <w:pPr>
                    <w:pStyle w:val="TableBodyText"/>
                  </w:pPr>
                  <w:r w:rsidRPr="008D6E95">
                    <w:rPr>
                      <w:rFonts w:eastAsia="Arial" w:cs="Arial"/>
                      <w:color w:val="111111"/>
                      <w:szCs w:val="18"/>
                    </w:rPr>
                    <w:t>0.454***</w:t>
                  </w:r>
                </w:p>
              </w:tc>
              <w:tc>
                <w:tcPr>
                  <w:tcW w:w="529" w:type="pct"/>
                  <w:shd w:val="clear" w:color="auto" w:fill="auto"/>
                </w:tcPr>
                <w:p w:rsidR="00AE509D" w:rsidRDefault="00AE509D" w:rsidP="00AE509D">
                  <w:pPr>
                    <w:pStyle w:val="TableBodyText"/>
                  </w:pPr>
                  <w:r w:rsidRPr="008D6E95">
                    <w:rPr>
                      <w:rFonts w:eastAsia="Arial" w:cs="Arial"/>
                      <w:color w:val="111111"/>
                      <w:szCs w:val="18"/>
                    </w:rPr>
                    <w:t>0.479***</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0.428***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shd w:val="clear" w:color="auto" w:fill="auto"/>
                </w:tcPr>
                <w:p w:rsidR="00AE509D" w:rsidRDefault="00AE509D" w:rsidP="00AE509D">
                  <w:pPr>
                    <w:pStyle w:val="TableBodyText"/>
                  </w:pPr>
                  <w:r w:rsidRPr="008D6E95">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r>
                    <w:t>Diploma or certificate</w:t>
                  </w:r>
                </w:p>
              </w:tc>
              <w:tc>
                <w:tcPr>
                  <w:tcW w:w="529" w:type="pct"/>
                </w:tcPr>
                <w:p w:rsidR="00AE509D" w:rsidRDefault="00AE509D" w:rsidP="00AE509D">
                  <w:pPr>
                    <w:pStyle w:val="TableBodyText"/>
                  </w:pPr>
                  <w:r w:rsidRPr="008D6E95">
                    <w:rPr>
                      <w:rFonts w:eastAsia="Arial" w:cs="Arial"/>
                      <w:color w:val="111111"/>
                      <w:szCs w:val="18"/>
                    </w:rPr>
                    <w:t>0.133***</w:t>
                  </w:r>
                </w:p>
              </w:tc>
              <w:tc>
                <w:tcPr>
                  <w:tcW w:w="529" w:type="pct"/>
                </w:tcPr>
                <w:p w:rsidR="00AE509D" w:rsidRDefault="00AE509D" w:rsidP="00AE509D">
                  <w:pPr>
                    <w:pStyle w:val="TableBodyText"/>
                  </w:pPr>
                  <w:r w:rsidRPr="008D6E95">
                    <w:rPr>
                      <w:rFonts w:eastAsia="Arial" w:cs="Arial"/>
                      <w:color w:val="111111"/>
                      <w:szCs w:val="18"/>
                    </w:rPr>
                    <w:t>0.136***</w:t>
                  </w:r>
                </w:p>
              </w:tc>
              <w:tc>
                <w:tcPr>
                  <w:tcW w:w="529" w:type="pct"/>
                </w:tcPr>
                <w:p w:rsidR="00AE509D" w:rsidRDefault="00AE509D" w:rsidP="00AE509D">
                  <w:pPr>
                    <w:pStyle w:val="TableBodyText"/>
                  </w:pPr>
                  <w:r w:rsidRPr="008D6E95">
                    <w:rPr>
                      <w:rFonts w:eastAsia="Arial" w:cs="Arial"/>
                      <w:color w:val="111111"/>
                      <w:szCs w:val="18"/>
                    </w:rPr>
                    <w:t>0.133***</w:t>
                  </w:r>
                </w:p>
              </w:tc>
              <w:tc>
                <w:tcPr>
                  <w:tcW w:w="529" w:type="pct"/>
                </w:tcPr>
                <w:p w:rsidR="00AE509D" w:rsidRDefault="00AE509D" w:rsidP="00AE509D">
                  <w:pPr>
                    <w:pStyle w:val="TableBodyText"/>
                  </w:pPr>
                  <w:r w:rsidRPr="008D6E95">
                    <w:rPr>
                      <w:rFonts w:eastAsia="Arial" w:cs="Arial"/>
                      <w:color w:val="111111"/>
                      <w:szCs w:val="18"/>
                    </w:rPr>
                    <w:t>0.131***</w:t>
                  </w:r>
                </w:p>
              </w:tc>
              <w:tc>
                <w:tcPr>
                  <w:tcW w:w="529" w:type="pct"/>
                  <w:shd w:val="clear" w:color="auto" w:fill="auto"/>
                </w:tcPr>
                <w:p w:rsidR="00AE509D" w:rsidRDefault="00AE509D" w:rsidP="00AE509D">
                  <w:pPr>
                    <w:pStyle w:val="TableBodyText"/>
                  </w:pPr>
                  <w:r w:rsidRPr="008D6E95">
                    <w:rPr>
                      <w:rFonts w:eastAsia="Arial" w:cs="Arial"/>
                      <w:color w:val="111111"/>
                      <w:szCs w:val="18"/>
                    </w:rPr>
                    <w:t>0.144***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0.120***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shd w:val="clear" w:color="auto" w:fill="auto"/>
                </w:tcPr>
                <w:p w:rsidR="00AE509D" w:rsidRDefault="00AE509D" w:rsidP="00AE509D">
                  <w:pPr>
                    <w:pStyle w:val="TableBodyText"/>
                  </w:pPr>
                  <w:r w:rsidRPr="008D6E95">
                    <w:rPr>
                      <w:rFonts w:eastAsia="Arial" w:cs="Arial"/>
                      <w:color w:val="111111"/>
                      <w:szCs w:val="18"/>
                    </w:rPr>
                    <w:t>(0.005)</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r>
                    <w:t>High school</w:t>
                  </w:r>
                </w:p>
              </w:tc>
              <w:tc>
                <w:tcPr>
                  <w:tcW w:w="529" w:type="pct"/>
                </w:tcPr>
                <w:p w:rsidR="00AE509D" w:rsidRDefault="00AE509D" w:rsidP="00AE509D">
                  <w:pPr>
                    <w:pStyle w:val="TableBodyText"/>
                  </w:pPr>
                  <w:r w:rsidRPr="008D6E95">
                    <w:rPr>
                      <w:rFonts w:eastAsia="Arial" w:cs="Arial"/>
                      <w:color w:val="111111"/>
                      <w:szCs w:val="18"/>
                    </w:rPr>
                    <w:t>0.126***</w:t>
                  </w:r>
                </w:p>
              </w:tc>
              <w:tc>
                <w:tcPr>
                  <w:tcW w:w="529" w:type="pct"/>
                </w:tcPr>
                <w:p w:rsidR="00AE509D" w:rsidRDefault="00AE509D" w:rsidP="00AE509D">
                  <w:pPr>
                    <w:pStyle w:val="TableBodyText"/>
                  </w:pPr>
                  <w:r w:rsidRPr="008D6E95">
                    <w:rPr>
                      <w:rFonts w:eastAsia="Arial" w:cs="Arial"/>
                      <w:color w:val="111111"/>
                      <w:szCs w:val="18"/>
                    </w:rPr>
                    <w:t>0.128***</w:t>
                  </w:r>
                </w:p>
              </w:tc>
              <w:tc>
                <w:tcPr>
                  <w:tcW w:w="529" w:type="pct"/>
                </w:tcPr>
                <w:p w:rsidR="00AE509D" w:rsidRDefault="00AE509D" w:rsidP="00AE509D">
                  <w:pPr>
                    <w:pStyle w:val="TableBodyText"/>
                  </w:pPr>
                  <w:r w:rsidRPr="008D6E95">
                    <w:rPr>
                      <w:rFonts w:eastAsia="Arial" w:cs="Arial"/>
                      <w:color w:val="111111"/>
                      <w:szCs w:val="18"/>
                    </w:rPr>
                    <w:t>0.126***</w:t>
                  </w:r>
                </w:p>
              </w:tc>
              <w:tc>
                <w:tcPr>
                  <w:tcW w:w="529" w:type="pct"/>
                </w:tcPr>
                <w:p w:rsidR="00AE509D" w:rsidRDefault="00AE509D" w:rsidP="00AE509D">
                  <w:pPr>
                    <w:pStyle w:val="TableBodyText"/>
                  </w:pPr>
                  <w:r w:rsidRPr="008D6E95">
                    <w:rPr>
                      <w:rFonts w:eastAsia="Arial" w:cs="Arial"/>
                      <w:color w:val="111111"/>
                      <w:szCs w:val="18"/>
                    </w:rPr>
                    <w:t>0.124***</w:t>
                  </w:r>
                </w:p>
              </w:tc>
              <w:tc>
                <w:tcPr>
                  <w:tcW w:w="529" w:type="pct"/>
                  <w:shd w:val="clear" w:color="auto" w:fill="auto"/>
                </w:tcPr>
                <w:p w:rsidR="00AE509D" w:rsidRDefault="00AE509D" w:rsidP="00AE509D">
                  <w:pPr>
                    <w:pStyle w:val="TableBodyText"/>
                  </w:pPr>
                  <w:r w:rsidRPr="008D6E95">
                    <w:rPr>
                      <w:rFonts w:eastAsia="Arial" w:cs="Arial"/>
                      <w:color w:val="111111"/>
                      <w:szCs w:val="18"/>
                    </w:rPr>
                    <w:t>0.135***</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0.114***</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shd w:val="clear" w:color="auto" w:fill="auto"/>
                </w:tcPr>
                <w:p w:rsidR="00AE509D" w:rsidRDefault="00AE509D" w:rsidP="00AE509D">
                  <w:pPr>
                    <w:pStyle w:val="TableBodyText"/>
                  </w:pPr>
                  <w:r w:rsidRPr="008D6E95">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r>
                    <w:t>In full</w:t>
                  </w:r>
                  <w:r w:rsidR="007E2EA4">
                    <w:noBreakHyphen/>
                  </w:r>
                  <w:r>
                    <w:t>time study</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0.047***</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0.064***</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0.044**</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0.037**</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0.087***</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(0.018)</w:t>
                  </w:r>
                </w:p>
              </w:tc>
              <w:tc>
                <w:tcPr>
                  <w:tcW w:w="529" w:type="pct"/>
                </w:tcPr>
                <w:p w:rsidR="00AE509D" w:rsidRDefault="00AE509D" w:rsidP="00AE509D">
                  <w:pPr>
                    <w:pStyle w:val="TableBodyText"/>
                  </w:pPr>
                  <w:r w:rsidRPr="008D6E95">
                    <w:rPr>
                      <w:rFonts w:eastAsia="Arial" w:cs="Arial"/>
                      <w:color w:val="111111"/>
                      <w:szCs w:val="18"/>
                    </w:rPr>
                    <w:t>(0.018)</w:t>
                  </w:r>
                </w:p>
              </w:tc>
              <w:tc>
                <w:tcPr>
                  <w:tcW w:w="529" w:type="pct"/>
                </w:tcPr>
                <w:p w:rsidR="00AE509D" w:rsidRDefault="00AE509D" w:rsidP="00AE509D">
                  <w:pPr>
                    <w:pStyle w:val="TableBodyText"/>
                  </w:pPr>
                  <w:r w:rsidRPr="008D6E95">
                    <w:rPr>
                      <w:rFonts w:eastAsia="Arial" w:cs="Arial"/>
                      <w:color w:val="111111"/>
                      <w:szCs w:val="18"/>
                    </w:rPr>
                    <w:t>(0.018)</w:t>
                  </w:r>
                </w:p>
              </w:tc>
              <w:tc>
                <w:tcPr>
                  <w:tcW w:w="529" w:type="pct"/>
                </w:tcPr>
                <w:p w:rsidR="00AE509D" w:rsidRDefault="00AE509D" w:rsidP="00AE509D">
                  <w:pPr>
                    <w:pStyle w:val="TableBodyText"/>
                  </w:pPr>
                  <w:r w:rsidRPr="008D6E95">
                    <w:rPr>
                      <w:rFonts w:eastAsia="Arial" w:cs="Arial"/>
                      <w:color w:val="111111"/>
                      <w:szCs w:val="18"/>
                    </w:rPr>
                    <w:t>(0.018)</w:t>
                  </w:r>
                </w:p>
              </w:tc>
              <w:tc>
                <w:tcPr>
                  <w:tcW w:w="529" w:type="pct"/>
                  <w:shd w:val="clear" w:color="auto" w:fill="auto"/>
                </w:tcPr>
                <w:p w:rsidR="00AE509D" w:rsidRDefault="00AE509D" w:rsidP="00AE509D">
                  <w:pPr>
                    <w:pStyle w:val="TableBodyText"/>
                  </w:pPr>
                  <w:r w:rsidRPr="008D6E95">
                    <w:rPr>
                      <w:rFonts w:eastAsia="Arial" w:cs="Arial"/>
                      <w:color w:val="111111"/>
                      <w:szCs w:val="18"/>
                    </w:rPr>
                    <w:t>(0.018)</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(0.017)</w:t>
                  </w:r>
                </w:p>
              </w:tc>
            </w:tr>
            <w:tr w:rsidR="00AE509D" w:rsidTr="00AE509D">
              <w:tc>
                <w:tcPr>
                  <w:tcW w:w="1863" w:type="pct"/>
                  <w:shd w:val="clear" w:color="auto" w:fill="auto"/>
                </w:tcPr>
                <w:p w:rsidR="00AE509D" w:rsidRDefault="00AE509D" w:rsidP="00AE509D">
                  <w:pPr>
                    <w:pStyle w:val="TableBodyText"/>
                    <w:jc w:val="left"/>
                  </w:pPr>
                  <w:r>
                    <w:t>VIC</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0.045***</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0.045***</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0.045***</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0.045***</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0.050***</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0.046***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shd w:val="clear" w:color="auto" w:fill="auto"/>
                </w:tcPr>
                <w:p w:rsidR="00AE509D" w:rsidRDefault="00AE509D" w:rsidP="00AE509D">
                  <w:pPr>
                    <w:pStyle w:val="TableBodyText"/>
                  </w:pPr>
                  <w:r w:rsidRPr="008D6E95">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r>
                    <w:t>QLD</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0.039***</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0.040***</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0.039***</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0.039***</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0.034***</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0.039***</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shd w:val="clear" w:color="auto" w:fill="auto"/>
                </w:tcPr>
                <w:p w:rsidR="00AE509D" w:rsidRDefault="00AE509D" w:rsidP="00AE509D">
                  <w:pPr>
                    <w:pStyle w:val="TableBodyText"/>
                  </w:pPr>
                  <w:r w:rsidRPr="008D6E95">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r>
                    <w:t>SA</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0.096***</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0.097***</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0.096***</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0.095***</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0.106***</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0.093***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shd w:val="clear" w:color="auto" w:fill="auto"/>
                </w:tcPr>
                <w:p w:rsidR="00AE509D" w:rsidRDefault="00AE509D" w:rsidP="00AE509D">
                  <w:pPr>
                    <w:pStyle w:val="TableBodyText"/>
                  </w:pPr>
                  <w:r w:rsidRPr="008D6E95">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r>
                    <w:t>WA</w:t>
                  </w:r>
                </w:p>
              </w:tc>
              <w:tc>
                <w:tcPr>
                  <w:tcW w:w="529" w:type="pct"/>
                </w:tcPr>
                <w:p w:rsidR="00AE509D" w:rsidRDefault="00AE509D" w:rsidP="00AE509D">
                  <w:pPr>
                    <w:pStyle w:val="TableBodyText"/>
                  </w:pPr>
                  <w:r w:rsidRPr="008D6E95">
                    <w:rPr>
                      <w:rFonts w:eastAsia="Arial" w:cs="Arial"/>
                      <w:color w:val="111111"/>
                      <w:szCs w:val="18"/>
                    </w:rPr>
                    <w:t>0.017***</w:t>
                  </w:r>
                </w:p>
              </w:tc>
              <w:tc>
                <w:tcPr>
                  <w:tcW w:w="529" w:type="pct"/>
                </w:tcPr>
                <w:p w:rsidR="00AE509D" w:rsidRDefault="00AE509D" w:rsidP="00AE509D">
                  <w:pPr>
                    <w:pStyle w:val="TableBodyText"/>
                  </w:pPr>
                  <w:r w:rsidRPr="008D6E95">
                    <w:rPr>
                      <w:rFonts w:eastAsia="Arial" w:cs="Arial"/>
                      <w:color w:val="111111"/>
                      <w:szCs w:val="18"/>
                    </w:rPr>
                    <w:t>0.016***</w:t>
                  </w:r>
                </w:p>
              </w:tc>
              <w:tc>
                <w:tcPr>
                  <w:tcW w:w="529" w:type="pct"/>
                </w:tcPr>
                <w:p w:rsidR="00AE509D" w:rsidRDefault="00AE509D" w:rsidP="00AE509D">
                  <w:pPr>
                    <w:pStyle w:val="TableBodyText"/>
                  </w:pPr>
                  <w:r w:rsidRPr="008D6E95">
                    <w:rPr>
                      <w:rFonts w:eastAsia="Arial" w:cs="Arial"/>
                      <w:color w:val="111111"/>
                      <w:szCs w:val="18"/>
                    </w:rPr>
                    <w:t>0.017***</w:t>
                  </w:r>
                </w:p>
              </w:tc>
              <w:tc>
                <w:tcPr>
                  <w:tcW w:w="529" w:type="pct"/>
                </w:tcPr>
                <w:p w:rsidR="00AE509D" w:rsidRDefault="00AE509D" w:rsidP="00AE509D">
                  <w:pPr>
                    <w:pStyle w:val="TableBodyText"/>
                  </w:pPr>
                  <w:r w:rsidRPr="008D6E95">
                    <w:rPr>
                      <w:rFonts w:eastAsia="Arial" w:cs="Arial"/>
                      <w:color w:val="111111"/>
                      <w:szCs w:val="18"/>
                    </w:rPr>
                    <w:t>0.017***</w:t>
                  </w:r>
                </w:p>
              </w:tc>
              <w:tc>
                <w:tcPr>
                  <w:tcW w:w="529" w:type="pct"/>
                  <w:shd w:val="clear" w:color="auto" w:fill="auto"/>
                </w:tcPr>
                <w:p w:rsidR="00AE509D" w:rsidRDefault="00AE509D" w:rsidP="00AE509D">
                  <w:pPr>
                    <w:pStyle w:val="TableBodyText"/>
                  </w:pPr>
                  <w:r w:rsidRPr="008D6E95">
                    <w:rPr>
                      <w:rFonts w:eastAsia="Arial" w:cs="Arial"/>
                      <w:color w:val="111111"/>
                      <w:szCs w:val="18"/>
                    </w:rPr>
                    <w:t>0.014**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0.017***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tcPr>
                <w:p w:rsidR="00AE509D" w:rsidRDefault="00AE509D" w:rsidP="00AE509D">
                  <w:pPr>
                    <w:pStyle w:val="TableBodyText"/>
                  </w:pPr>
                  <w:r w:rsidRPr="008D6E95">
                    <w:rPr>
                      <w:rFonts w:eastAsia="Arial" w:cs="Arial"/>
                      <w:color w:val="111111"/>
                      <w:szCs w:val="18"/>
                    </w:rPr>
                    <w:t>(0.006)</w:t>
                  </w:r>
                </w:p>
              </w:tc>
              <w:tc>
                <w:tcPr>
                  <w:tcW w:w="529" w:type="pct"/>
                  <w:shd w:val="clear" w:color="auto" w:fill="auto"/>
                </w:tcPr>
                <w:p w:rsidR="00AE509D" w:rsidRDefault="00AE509D" w:rsidP="00AE509D">
                  <w:pPr>
                    <w:pStyle w:val="TableBodyText"/>
                  </w:pPr>
                  <w:r w:rsidRPr="008D6E95">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r>
                    <w:t>TAS</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0.027***</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0.028***</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0.027***</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0.028***</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0.036***</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0.030***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(0.009)</w:t>
                  </w:r>
                </w:p>
              </w:tc>
              <w:tc>
                <w:tcPr>
                  <w:tcW w:w="529" w:type="pct"/>
                </w:tcPr>
                <w:p w:rsidR="00AE509D" w:rsidRDefault="00AE509D" w:rsidP="00AE509D">
                  <w:pPr>
                    <w:pStyle w:val="TableBodyText"/>
                  </w:pPr>
                  <w:r w:rsidRPr="008D6E95">
                    <w:rPr>
                      <w:rFonts w:eastAsia="Arial" w:cs="Arial"/>
                      <w:color w:val="111111"/>
                      <w:szCs w:val="18"/>
                    </w:rPr>
                    <w:t>(0.009)</w:t>
                  </w:r>
                </w:p>
              </w:tc>
              <w:tc>
                <w:tcPr>
                  <w:tcW w:w="529" w:type="pct"/>
                </w:tcPr>
                <w:p w:rsidR="00AE509D" w:rsidRDefault="00AE509D" w:rsidP="00AE509D">
                  <w:pPr>
                    <w:pStyle w:val="TableBodyText"/>
                  </w:pPr>
                  <w:r w:rsidRPr="008D6E95">
                    <w:rPr>
                      <w:rFonts w:eastAsia="Arial" w:cs="Arial"/>
                      <w:color w:val="111111"/>
                      <w:szCs w:val="18"/>
                    </w:rPr>
                    <w:t>(0.009)</w:t>
                  </w:r>
                </w:p>
              </w:tc>
              <w:tc>
                <w:tcPr>
                  <w:tcW w:w="529" w:type="pct"/>
                </w:tcPr>
                <w:p w:rsidR="00AE509D" w:rsidRDefault="00AE509D" w:rsidP="00AE509D">
                  <w:pPr>
                    <w:pStyle w:val="TableBodyText"/>
                  </w:pPr>
                  <w:r w:rsidRPr="008D6E95">
                    <w:rPr>
                      <w:rFonts w:eastAsia="Arial" w:cs="Arial"/>
                      <w:color w:val="111111"/>
                      <w:szCs w:val="18"/>
                    </w:rPr>
                    <w:t>(0.009)</w:t>
                  </w:r>
                </w:p>
              </w:tc>
              <w:tc>
                <w:tcPr>
                  <w:tcW w:w="529" w:type="pct"/>
                  <w:shd w:val="clear" w:color="auto" w:fill="auto"/>
                </w:tcPr>
                <w:p w:rsidR="00AE509D" w:rsidRDefault="00AE509D" w:rsidP="00AE509D">
                  <w:pPr>
                    <w:pStyle w:val="TableBodyText"/>
                  </w:pPr>
                  <w:r w:rsidRPr="008D6E95">
                    <w:rPr>
                      <w:rFonts w:eastAsia="Arial" w:cs="Arial"/>
                      <w:color w:val="111111"/>
                      <w:szCs w:val="18"/>
                    </w:rPr>
                    <w:t>(0.009)</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(0.009)</w:t>
                  </w:r>
                </w:p>
              </w:tc>
            </w:tr>
            <w:tr w:rsidR="00AE509D" w:rsidTr="00AE509D">
              <w:tc>
                <w:tcPr>
                  <w:tcW w:w="1863" w:type="pct"/>
                  <w:shd w:val="clear" w:color="auto" w:fill="auto"/>
                </w:tcPr>
                <w:p w:rsidR="00AE509D" w:rsidRDefault="00AE509D" w:rsidP="00AE509D">
                  <w:pPr>
                    <w:pStyle w:val="TableBodyText"/>
                    <w:jc w:val="left"/>
                  </w:pPr>
                  <w:r>
                    <w:t>NT</w:t>
                  </w:r>
                </w:p>
              </w:tc>
              <w:tc>
                <w:tcPr>
                  <w:tcW w:w="529" w:type="pct"/>
                </w:tcPr>
                <w:p w:rsidR="00AE509D" w:rsidRDefault="00AE509D" w:rsidP="00AE509D">
                  <w:pPr>
                    <w:pStyle w:val="TableBodyText"/>
                  </w:pPr>
                  <w:r w:rsidRPr="008D6E95">
                    <w:rPr>
                      <w:rFonts w:eastAsia="Arial" w:cs="Arial"/>
                      <w:color w:val="111111"/>
                      <w:szCs w:val="18"/>
                    </w:rPr>
                    <w:t>0.119***</w:t>
                  </w:r>
                </w:p>
              </w:tc>
              <w:tc>
                <w:tcPr>
                  <w:tcW w:w="529" w:type="pct"/>
                </w:tcPr>
                <w:p w:rsidR="00AE509D" w:rsidRDefault="00AE509D" w:rsidP="00AE509D">
                  <w:pPr>
                    <w:pStyle w:val="TableBodyText"/>
                  </w:pPr>
                  <w:r w:rsidRPr="008D6E95">
                    <w:rPr>
                      <w:rFonts w:eastAsia="Arial" w:cs="Arial"/>
                      <w:color w:val="111111"/>
                      <w:szCs w:val="18"/>
                    </w:rPr>
                    <w:t>0.121***</w:t>
                  </w:r>
                </w:p>
              </w:tc>
              <w:tc>
                <w:tcPr>
                  <w:tcW w:w="529" w:type="pct"/>
                </w:tcPr>
                <w:p w:rsidR="00AE509D" w:rsidRDefault="00AE509D" w:rsidP="00AE509D">
                  <w:pPr>
                    <w:pStyle w:val="TableBodyText"/>
                  </w:pPr>
                  <w:r w:rsidRPr="008D6E95">
                    <w:rPr>
                      <w:rFonts w:eastAsia="Arial" w:cs="Arial"/>
                      <w:color w:val="111111"/>
                      <w:szCs w:val="18"/>
                    </w:rPr>
                    <w:t>0.118***</w:t>
                  </w:r>
                </w:p>
              </w:tc>
              <w:tc>
                <w:tcPr>
                  <w:tcW w:w="529" w:type="pct"/>
                </w:tcPr>
                <w:p w:rsidR="00AE509D" w:rsidRDefault="00AE509D" w:rsidP="00AE509D">
                  <w:pPr>
                    <w:pStyle w:val="TableBodyText"/>
                  </w:pPr>
                  <w:r w:rsidRPr="008D6E95">
                    <w:rPr>
                      <w:rFonts w:eastAsia="Arial" w:cs="Arial"/>
                      <w:color w:val="111111"/>
                      <w:szCs w:val="18"/>
                    </w:rPr>
                    <w:t>0.115***</w:t>
                  </w:r>
                </w:p>
              </w:tc>
              <w:tc>
                <w:tcPr>
                  <w:tcW w:w="529" w:type="pct"/>
                  <w:shd w:val="clear" w:color="auto" w:fill="auto"/>
                </w:tcPr>
                <w:p w:rsidR="00AE509D" w:rsidRDefault="00AE509D" w:rsidP="00AE509D">
                  <w:pPr>
                    <w:pStyle w:val="TableBodyText"/>
                  </w:pPr>
                  <w:r w:rsidRPr="008D6E95">
                    <w:rPr>
                      <w:rFonts w:eastAsia="Arial" w:cs="Arial"/>
                      <w:color w:val="111111"/>
                      <w:szCs w:val="18"/>
                    </w:rPr>
                    <w:t>0.139***</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0.097***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(0.016)</w:t>
                  </w:r>
                </w:p>
              </w:tc>
              <w:tc>
                <w:tcPr>
                  <w:tcW w:w="529" w:type="pct"/>
                </w:tcPr>
                <w:p w:rsidR="00AE509D" w:rsidRDefault="00AE509D" w:rsidP="00AE509D">
                  <w:pPr>
                    <w:pStyle w:val="TableBodyText"/>
                  </w:pPr>
                  <w:r w:rsidRPr="008D6E95">
                    <w:rPr>
                      <w:rFonts w:eastAsia="Arial" w:cs="Arial"/>
                      <w:color w:val="111111"/>
                      <w:szCs w:val="18"/>
                    </w:rPr>
                    <w:t>(0.016)</w:t>
                  </w:r>
                </w:p>
              </w:tc>
              <w:tc>
                <w:tcPr>
                  <w:tcW w:w="529" w:type="pct"/>
                </w:tcPr>
                <w:p w:rsidR="00AE509D" w:rsidRDefault="00AE509D" w:rsidP="00AE509D">
                  <w:pPr>
                    <w:pStyle w:val="TableBodyText"/>
                  </w:pPr>
                  <w:r w:rsidRPr="008D6E95">
                    <w:rPr>
                      <w:rFonts w:eastAsia="Arial" w:cs="Arial"/>
                      <w:color w:val="111111"/>
                      <w:szCs w:val="18"/>
                    </w:rPr>
                    <w:t>(0.016)</w:t>
                  </w:r>
                </w:p>
              </w:tc>
              <w:tc>
                <w:tcPr>
                  <w:tcW w:w="529" w:type="pct"/>
                </w:tcPr>
                <w:p w:rsidR="00AE509D" w:rsidRDefault="00AE509D" w:rsidP="00AE509D">
                  <w:pPr>
                    <w:pStyle w:val="TableBodyText"/>
                  </w:pPr>
                  <w:r w:rsidRPr="008D6E95">
                    <w:rPr>
                      <w:rFonts w:eastAsia="Arial" w:cs="Arial"/>
                      <w:color w:val="111111"/>
                      <w:szCs w:val="18"/>
                    </w:rPr>
                    <w:t>(0.016)</w:t>
                  </w:r>
                </w:p>
              </w:tc>
              <w:tc>
                <w:tcPr>
                  <w:tcW w:w="529" w:type="pct"/>
                  <w:shd w:val="clear" w:color="auto" w:fill="auto"/>
                </w:tcPr>
                <w:p w:rsidR="00AE509D" w:rsidRDefault="00AE509D" w:rsidP="00AE509D">
                  <w:pPr>
                    <w:pStyle w:val="TableBodyText"/>
                  </w:pPr>
                  <w:r w:rsidRPr="008D6E95">
                    <w:rPr>
                      <w:rFonts w:eastAsia="Arial" w:cs="Arial"/>
                      <w:color w:val="111111"/>
                      <w:szCs w:val="18"/>
                    </w:rPr>
                    <w:t>(0.016)</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(0.016)</w:t>
                  </w:r>
                </w:p>
              </w:tc>
            </w:tr>
            <w:tr w:rsidR="00AE509D" w:rsidTr="00AE509D">
              <w:tc>
                <w:tcPr>
                  <w:tcW w:w="1863" w:type="pct"/>
                  <w:shd w:val="clear" w:color="auto" w:fill="auto"/>
                </w:tcPr>
                <w:p w:rsidR="00AE509D" w:rsidRDefault="00AE509D" w:rsidP="00AE509D">
                  <w:pPr>
                    <w:pStyle w:val="TableBodyText"/>
                    <w:jc w:val="left"/>
                  </w:pPr>
                  <w:r>
                    <w:t>ACT</w:t>
                  </w:r>
                </w:p>
              </w:tc>
              <w:tc>
                <w:tcPr>
                  <w:tcW w:w="529" w:type="pct"/>
                </w:tcPr>
                <w:p w:rsidR="00AE509D" w:rsidRDefault="00AE509D" w:rsidP="00AE509D">
                  <w:pPr>
                    <w:pStyle w:val="TableBodyText"/>
                  </w:pPr>
                  <w:r w:rsidRPr="008D6E95">
                    <w:rPr>
                      <w:rFonts w:eastAsia="Arial" w:cs="Arial"/>
                      <w:color w:val="111111"/>
                      <w:szCs w:val="18"/>
                    </w:rPr>
                    <w:t>0.122***</w:t>
                  </w:r>
                </w:p>
              </w:tc>
              <w:tc>
                <w:tcPr>
                  <w:tcW w:w="529" w:type="pct"/>
                </w:tcPr>
                <w:p w:rsidR="00AE509D" w:rsidRDefault="00AE509D" w:rsidP="00AE509D">
                  <w:pPr>
                    <w:pStyle w:val="TableBodyText"/>
                  </w:pPr>
                  <w:r w:rsidRPr="008D6E95">
                    <w:rPr>
                      <w:rFonts w:eastAsia="Arial" w:cs="Arial"/>
                      <w:color w:val="111111"/>
                      <w:szCs w:val="18"/>
                    </w:rPr>
                    <w:t>0.127***</w:t>
                  </w:r>
                </w:p>
              </w:tc>
              <w:tc>
                <w:tcPr>
                  <w:tcW w:w="529" w:type="pct"/>
                </w:tcPr>
                <w:p w:rsidR="00AE509D" w:rsidRDefault="00AE509D" w:rsidP="00AE509D">
                  <w:pPr>
                    <w:pStyle w:val="TableBodyText"/>
                  </w:pPr>
                  <w:r w:rsidRPr="008D6E95">
                    <w:rPr>
                      <w:rFonts w:eastAsia="Arial" w:cs="Arial"/>
                      <w:color w:val="111111"/>
                      <w:szCs w:val="18"/>
                    </w:rPr>
                    <w:t>0.122***</w:t>
                  </w:r>
                </w:p>
              </w:tc>
              <w:tc>
                <w:tcPr>
                  <w:tcW w:w="529" w:type="pct"/>
                </w:tcPr>
                <w:p w:rsidR="00AE509D" w:rsidRDefault="00AE509D" w:rsidP="00AE509D">
                  <w:pPr>
                    <w:pStyle w:val="TableBodyText"/>
                  </w:pPr>
                  <w:r w:rsidRPr="008D6E95">
                    <w:rPr>
                      <w:rFonts w:eastAsia="Arial" w:cs="Arial"/>
                      <w:color w:val="111111"/>
                      <w:szCs w:val="18"/>
                    </w:rPr>
                    <w:t>0.123***</w:t>
                  </w:r>
                </w:p>
              </w:tc>
              <w:tc>
                <w:tcPr>
                  <w:tcW w:w="529" w:type="pct"/>
                  <w:shd w:val="clear" w:color="auto" w:fill="auto"/>
                </w:tcPr>
                <w:p w:rsidR="00AE509D" w:rsidRDefault="00AE509D" w:rsidP="00AE509D">
                  <w:pPr>
                    <w:pStyle w:val="TableBodyText"/>
                  </w:pPr>
                  <w:r w:rsidRPr="008D6E95">
                    <w:rPr>
                      <w:rFonts w:eastAsia="Arial" w:cs="Arial"/>
                      <w:color w:val="111111"/>
                      <w:szCs w:val="18"/>
                    </w:rPr>
                    <w:t>0.132***</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0.120***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(0.010)</w:t>
                  </w:r>
                </w:p>
              </w:tc>
              <w:tc>
                <w:tcPr>
                  <w:tcW w:w="529" w:type="pct"/>
                </w:tcPr>
                <w:p w:rsidR="00AE509D" w:rsidRDefault="00AE509D" w:rsidP="00AE509D">
                  <w:pPr>
                    <w:pStyle w:val="TableBodyText"/>
                  </w:pPr>
                  <w:r w:rsidRPr="008D6E95">
                    <w:rPr>
                      <w:rFonts w:eastAsia="Arial" w:cs="Arial"/>
                      <w:color w:val="111111"/>
                      <w:szCs w:val="18"/>
                    </w:rPr>
                    <w:t>(0.010)</w:t>
                  </w:r>
                </w:p>
              </w:tc>
              <w:tc>
                <w:tcPr>
                  <w:tcW w:w="529" w:type="pct"/>
                </w:tcPr>
                <w:p w:rsidR="00AE509D" w:rsidRDefault="00AE509D" w:rsidP="00AE509D">
                  <w:pPr>
                    <w:pStyle w:val="TableBodyText"/>
                  </w:pPr>
                  <w:r w:rsidRPr="008D6E95">
                    <w:rPr>
                      <w:rFonts w:eastAsia="Arial" w:cs="Arial"/>
                      <w:color w:val="111111"/>
                      <w:szCs w:val="18"/>
                    </w:rPr>
                    <w:t>(0.010)</w:t>
                  </w:r>
                </w:p>
              </w:tc>
              <w:tc>
                <w:tcPr>
                  <w:tcW w:w="529" w:type="pct"/>
                </w:tcPr>
                <w:p w:rsidR="00AE509D" w:rsidRDefault="00AE509D" w:rsidP="00AE509D">
                  <w:pPr>
                    <w:pStyle w:val="TableBodyText"/>
                  </w:pPr>
                  <w:r w:rsidRPr="008D6E95">
                    <w:rPr>
                      <w:rFonts w:eastAsia="Arial" w:cs="Arial"/>
                      <w:color w:val="111111"/>
                      <w:szCs w:val="18"/>
                    </w:rPr>
                    <w:t>(0.010)</w:t>
                  </w:r>
                </w:p>
              </w:tc>
              <w:tc>
                <w:tcPr>
                  <w:tcW w:w="529" w:type="pct"/>
                  <w:shd w:val="clear" w:color="auto" w:fill="auto"/>
                </w:tcPr>
                <w:p w:rsidR="00AE509D" w:rsidRDefault="00AE509D" w:rsidP="00AE509D">
                  <w:pPr>
                    <w:pStyle w:val="TableBodyText"/>
                  </w:pPr>
                  <w:r w:rsidRPr="008D6E95">
                    <w:rPr>
                      <w:rFonts w:eastAsia="Arial" w:cs="Arial"/>
                      <w:color w:val="111111"/>
                      <w:szCs w:val="18"/>
                    </w:rPr>
                    <w:t>(0.010)</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(0.010)</w:t>
                  </w:r>
                </w:p>
              </w:tc>
            </w:tr>
            <w:tr w:rsidR="00AE509D" w:rsidTr="00AE509D">
              <w:tc>
                <w:tcPr>
                  <w:tcW w:w="1863" w:type="pct"/>
                  <w:shd w:val="clear" w:color="auto" w:fill="auto"/>
                </w:tcPr>
                <w:p w:rsidR="00AE509D" w:rsidRDefault="00AE509D" w:rsidP="00AE509D">
                  <w:pPr>
                    <w:pStyle w:val="TableBodyText"/>
                    <w:jc w:val="left"/>
                  </w:pPr>
                  <w:r>
                    <w:t xml:space="preserve">Lives in regional area </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0.111***</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0.109***</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0.111***</w:t>
                  </w:r>
                </w:p>
              </w:tc>
              <w:tc>
                <w:tcPr>
                  <w:tcW w:w="529" w:type="pct"/>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0.110***</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D6E95">
                    <w:rPr>
                      <w:rFonts w:eastAsia="Arial" w:cs="Arial"/>
                      <w:color w:val="111111"/>
                      <w:szCs w:val="18"/>
                    </w:rPr>
                    <w:t>0.120***</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D6E95">
                    <w:rPr>
                      <w:rFonts w:eastAsia="Arial" w:cs="Arial"/>
                      <w:color w:val="111111"/>
                      <w:szCs w:val="18"/>
                    </w:rPr>
                    <w:t>0.106***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(0.003)</w:t>
                  </w:r>
                </w:p>
              </w:tc>
              <w:tc>
                <w:tcPr>
                  <w:tcW w:w="529" w:type="pct"/>
                </w:tcPr>
                <w:p w:rsidR="00AE509D" w:rsidRDefault="00AE509D" w:rsidP="00AE509D">
                  <w:pPr>
                    <w:pStyle w:val="TableBodyText"/>
                  </w:pPr>
                  <w:r w:rsidRPr="008D6E95">
                    <w:rPr>
                      <w:rFonts w:eastAsia="Arial" w:cs="Arial"/>
                      <w:color w:val="111111"/>
                      <w:szCs w:val="18"/>
                    </w:rPr>
                    <w:t>(0.003)</w:t>
                  </w:r>
                </w:p>
              </w:tc>
              <w:tc>
                <w:tcPr>
                  <w:tcW w:w="529" w:type="pct"/>
                </w:tcPr>
                <w:p w:rsidR="00AE509D" w:rsidRDefault="00AE509D" w:rsidP="00AE509D">
                  <w:pPr>
                    <w:pStyle w:val="TableBodyText"/>
                  </w:pPr>
                  <w:r w:rsidRPr="008D6E95">
                    <w:rPr>
                      <w:rFonts w:eastAsia="Arial" w:cs="Arial"/>
                      <w:color w:val="111111"/>
                      <w:szCs w:val="18"/>
                    </w:rPr>
                    <w:t>(0.003)</w:t>
                  </w:r>
                </w:p>
              </w:tc>
              <w:tc>
                <w:tcPr>
                  <w:tcW w:w="529" w:type="pct"/>
                </w:tcPr>
                <w:p w:rsidR="00AE509D" w:rsidRDefault="00AE509D" w:rsidP="00AE509D">
                  <w:pPr>
                    <w:pStyle w:val="TableBodyText"/>
                  </w:pPr>
                  <w:r w:rsidRPr="008D6E95">
                    <w:rPr>
                      <w:rFonts w:eastAsia="Arial" w:cs="Arial"/>
                      <w:color w:val="111111"/>
                      <w:szCs w:val="18"/>
                    </w:rPr>
                    <w:t>(0.003)</w:t>
                  </w:r>
                </w:p>
              </w:tc>
              <w:tc>
                <w:tcPr>
                  <w:tcW w:w="529" w:type="pct"/>
                  <w:shd w:val="clear" w:color="auto" w:fill="auto"/>
                </w:tcPr>
                <w:p w:rsidR="00AE509D" w:rsidRDefault="00AE509D" w:rsidP="00AE509D">
                  <w:pPr>
                    <w:pStyle w:val="TableBodyText"/>
                  </w:pPr>
                  <w:r w:rsidRPr="008D6E95">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(0.003)</w:t>
                  </w:r>
                </w:p>
              </w:tc>
            </w:tr>
            <w:tr w:rsidR="00AE509D" w:rsidTr="00AE509D">
              <w:tc>
                <w:tcPr>
                  <w:tcW w:w="1863" w:type="pct"/>
                  <w:shd w:val="clear" w:color="auto" w:fill="auto"/>
                </w:tcPr>
                <w:p w:rsidR="00AE509D" w:rsidRDefault="00AE509D" w:rsidP="00AE509D">
                  <w:pPr>
                    <w:pStyle w:val="TableBodyText"/>
                    <w:jc w:val="left"/>
                  </w:pPr>
                  <w:r>
                    <w:t>Indigenous</w:t>
                  </w:r>
                </w:p>
              </w:tc>
              <w:tc>
                <w:tcPr>
                  <w:tcW w:w="529" w:type="pct"/>
                </w:tcPr>
                <w:p w:rsidR="00AE509D" w:rsidRDefault="00AE509D" w:rsidP="00AE509D">
                  <w:pPr>
                    <w:pStyle w:val="TableBodyText"/>
                  </w:pPr>
                  <w:r w:rsidRPr="008D6E95">
                    <w:rPr>
                      <w:rFonts w:eastAsia="Arial" w:cs="Arial"/>
                      <w:color w:val="111111"/>
                      <w:szCs w:val="18"/>
                    </w:rPr>
                    <w:t>0.050***</w:t>
                  </w:r>
                </w:p>
              </w:tc>
              <w:tc>
                <w:tcPr>
                  <w:tcW w:w="529" w:type="pct"/>
                </w:tcPr>
                <w:p w:rsidR="00AE509D" w:rsidRDefault="00AE509D" w:rsidP="00AE509D">
                  <w:pPr>
                    <w:pStyle w:val="TableBodyText"/>
                  </w:pPr>
                  <w:r w:rsidRPr="008D6E95">
                    <w:rPr>
                      <w:rFonts w:eastAsia="Arial" w:cs="Arial"/>
                      <w:color w:val="111111"/>
                      <w:szCs w:val="18"/>
                    </w:rPr>
                    <w:t>0.042***</w:t>
                  </w:r>
                </w:p>
              </w:tc>
              <w:tc>
                <w:tcPr>
                  <w:tcW w:w="529" w:type="pct"/>
                </w:tcPr>
                <w:p w:rsidR="00AE509D" w:rsidRDefault="00AE509D" w:rsidP="00AE509D">
                  <w:pPr>
                    <w:pStyle w:val="TableBodyText"/>
                  </w:pPr>
                  <w:r w:rsidRPr="008D6E95">
                    <w:rPr>
                      <w:rFonts w:eastAsia="Arial" w:cs="Arial"/>
                      <w:color w:val="111111"/>
                      <w:szCs w:val="18"/>
                    </w:rPr>
                    <w:t>0.050***</w:t>
                  </w:r>
                </w:p>
              </w:tc>
              <w:tc>
                <w:tcPr>
                  <w:tcW w:w="529" w:type="pct"/>
                </w:tcPr>
                <w:p w:rsidR="00AE509D" w:rsidRDefault="00AE509D" w:rsidP="00AE509D">
                  <w:pPr>
                    <w:pStyle w:val="TableBodyText"/>
                  </w:pPr>
                  <w:r w:rsidRPr="008D6E95">
                    <w:rPr>
                      <w:rFonts w:eastAsia="Arial" w:cs="Arial"/>
                      <w:color w:val="111111"/>
                      <w:szCs w:val="18"/>
                    </w:rPr>
                    <w:t>0.051***</w:t>
                  </w:r>
                </w:p>
              </w:tc>
              <w:tc>
                <w:tcPr>
                  <w:tcW w:w="529" w:type="pct"/>
                  <w:shd w:val="clear" w:color="auto" w:fill="auto"/>
                </w:tcPr>
                <w:p w:rsidR="00AE509D" w:rsidRDefault="00AE509D" w:rsidP="00AE509D">
                  <w:pPr>
                    <w:pStyle w:val="TableBodyText"/>
                  </w:pPr>
                  <w:r w:rsidRPr="008D6E95">
                    <w:rPr>
                      <w:rFonts w:eastAsia="Arial" w:cs="Arial"/>
                      <w:color w:val="111111"/>
                      <w:szCs w:val="18"/>
                    </w:rPr>
                    <w:t>0.054***</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0.057***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(0.013)</w:t>
                  </w:r>
                </w:p>
              </w:tc>
              <w:tc>
                <w:tcPr>
                  <w:tcW w:w="529" w:type="pct"/>
                </w:tcPr>
                <w:p w:rsidR="00AE509D" w:rsidRDefault="00AE509D" w:rsidP="00AE509D">
                  <w:pPr>
                    <w:pStyle w:val="TableBodyText"/>
                  </w:pPr>
                  <w:r w:rsidRPr="008D6E95">
                    <w:rPr>
                      <w:rFonts w:eastAsia="Arial" w:cs="Arial"/>
                      <w:color w:val="111111"/>
                      <w:szCs w:val="18"/>
                    </w:rPr>
                    <w:t>(0.013)</w:t>
                  </w:r>
                </w:p>
              </w:tc>
              <w:tc>
                <w:tcPr>
                  <w:tcW w:w="529" w:type="pct"/>
                </w:tcPr>
                <w:p w:rsidR="00AE509D" w:rsidRDefault="00AE509D" w:rsidP="00AE509D">
                  <w:pPr>
                    <w:pStyle w:val="TableBodyText"/>
                  </w:pPr>
                  <w:r w:rsidRPr="008D6E95">
                    <w:rPr>
                      <w:rFonts w:eastAsia="Arial" w:cs="Arial"/>
                      <w:color w:val="111111"/>
                      <w:szCs w:val="18"/>
                    </w:rPr>
                    <w:t>(0.013)</w:t>
                  </w:r>
                </w:p>
              </w:tc>
              <w:tc>
                <w:tcPr>
                  <w:tcW w:w="529" w:type="pct"/>
                </w:tcPr>
                <w:p w:rsidR="00AE509D" w:rsidRDefault="00AE509D" w:rsidP="00AE509D">
                  <w:pPr>
                    <w:pStyle w:val="TableBodyText"/>
                  </w:pPr>
                  <w:r w:rsidRPr="008D6E95">
                    <w:rPr>
                      <w:rFonts w:eastAsia="Arial" w:cs="Arial"/>
                      <w:color w:val="111111"/>
                      <w:szCs w:val="18"/>
                    </w:rPr>
                    <w:t>(0.013)</w:t>
                  </w:r>
                </w:p>
              </w:tc>
              <w:tc>
                <w:tcPr>
                  <w:tcW w:w="529" w:type="pct"/>
                  <w:shd w:val="clear" w:color="auto" w:fill="auto"/>
                </w:tcPr>
                <w:p w:rsidR="00AE509D" w:rsidRDefault="00AE509D" w:rsidP="00AE509D">
                  <w:pPr>
                    <w:pStyle w:val="TableBodyText"/>
                  </w:pPr>
                  <w:r w:rsidRPr="008D6E95">
                    <w:rPr>
                      <w:rFonts w:eastAsia="Arial" w:cs="Arial"/>
                      <w:color w:val="111111"/>
                      <w:szCs w:val="18"/>
                    </w:rPr>
                    <w:t>(0.012)</w:t>
                  </w:r>
                </w:p>
              </w:tc>
              <w:tc>
                <w:tcPr>
                  <w:tcW w:w="491" w:type="pct"/>
                  <w:shd w:val="clear" w:color="auto" w:fill="auto"/>
                </w:tcPr>
                <w:p w:rsidR="00AE509D" w:rsidRDefault="00AE509D" w:rsidP="00AE509D">
                  <w:pPr>
                    <w:pStyle w:val="TableBodyText"/>
                    <w:ind w:right="28"/>
                  </w:pPr>
                  <w:r w:rsidRPr="008D6E95">
                    <w:rPr>
                      <w:rFonts w:eastAsia="Arial" w:cs="Arial"/>
                      <w:color w:val="111111"/>
                      <w:szCs w:val="18"/>
                    </w:rPr>
                    <w:t>(0.013)</w:t>
                  </w:r>
                </w:p>
              </w:tc>
            </w:tr>
            <w:tr w:rsidR="00AE509D" w:rsidTr="00AE509D">
              <w:tc>
                <w:tcPr>
                  <w:tcW w:w="1863" w:type="pct"/>
                  <w:shd w:val="clear" w:color="auto" w:fill="auto"/>
                </w:tcPr>
                <w:p w:rsidR="00AE509D" w:rsidRDefault="00AE509D" w:rsidP="00AE509D">
                  <w:pPr>
                    <w:pStyle w:val="TableBodyText"/>
                    <w:jc w:val="left"/>
                  </w:pPr>
                  <w:r>
                    <w:t>Female</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0.122***</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0.125***</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0.122***</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0.122***</w:t>
                  </w:r>
                </w:p>
              </w:tc>
              <w:tc>
                <w:tcPr>
                  <w:tcW w:w="529" w:type="pct"/>
                  <w:shd w:val="clear" w:color="auto" w:fill="auto"/>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0.190***</w:t>
                  </w:r>
                </w:p>
              </w:tc>
              <w:tc>
                <w:tcPr>
                  <w:tcW w:w="491" w:type="pct"/>
                  <w:shd w:val="clear" w:color="auto" w:fill="auto"/>
                </w:tcPr>
                <w:p w:rsidR="00AE509D" w:rsidRPr="00F02FB8" w:rsidRDefault="007E2EA4" w:rsidP="00AE509D">
                  <w:pPr>
                    <w:pStyle w:val="TableBodyText"/>
                    <w:ind w:right="28"/>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0.125***</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(0.003)</w:t>
                  </w: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(0.003)</w:t>
                  </w: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(0.003)</w:t>
                  </w: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(0.003)</w:t>
                  </w:r>
                </w:p>
              </w:tc>
              <w:tc>
                <w:tcPr>
                  <w:tcW w:w="529" w:type="pct"/>
                  <w:shd w:val="clear" w:color="auto" w:fill="auto"/>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(0.006)</w:t>
                  </w:r>
                </w:p>
              </w:tc>
              <w:tc>
                <w:tcPr>
                  <w:tcW w:w="491" w:type="pct"/>
                  <w:shd w:val="clear" w:color="auto" w:fill="auto"/>
                </w:tcPr>
                <w:p w:rsidR="00AE509D" w:rsidRPr="00F02FB8" w:rsidRDefault="00AE509D" w:rsidP="00AE509D">
                  <w:pPr>
                    <w:pStyle w:val="TableBodyText"/>
                    <w:ind w:right="28"/>
                    <w:rPr>
                      <w:rFonts w:eastAsia="Arial" w:cs="Arial"/>
                      <w:color w:val="111111"/>
                      <w:sz w:val="16"/>
                      <w:szCs w:val="16"/>
                    </w:rPr>
                  </w:pPr>
                  <w:r w:rsidRPr="008D6E95">
                    <w:rPr>
                      <w:rFonts w:eastAsia="Arial" w:cs="Arial"/>
                      <w:color w:val="111111"/>
                      <w:szCs w:val="18"/>
                    </w:rPr>
                    <w:t>(0.003)</w:t>
                  </w:r>
                </w:p>
              </w:tc>
            </w:tr>
            <w:tr w:rsidR="00AE509D" w:rsidTr="00AE509D">
              <w:tc>
                <w:tcPr>
                  <w:tcW w:w="1863" w:type="pct"/>
                  <w:shd w:val="clear" w:color="auto" w:fill="auto"/>
                </w:tcPr>
                <w:p w:rsidR="00AE509D" w:rsidRDefault="00AE509D" w:rsidP="00AE509D">
                  <w:pPr>
                    <w:pStyle w:val="TableBodyText"/>
                    <w:jc w:val="left"/>
                  </w:pPr>
                  <w:r>
                    <w:t>Proportion of life spent unemployed</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0.866***</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0.944***</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0.863***</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0.852***</w:t>
                  </w:r>
                </w:p>
              </w:tc>
              <w:tc>
                <w:tcPr>
                  <w:tcW w:w="529" w:type="pct"/>
                  <w:shd w:val="clear" w:color="auto" w:fill="auto"/>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0.940***</w:t>
                  </w:r>
                </w:p>
              </w:tc>
              <w:tc>
                <w:tcPr>
                  <w:tcW w:w="491" w:type="pct"/>
                  <w:shd w:val="clear" w:color="auto" w:fill="auto"/>
                </w:tcPr>
                <w:p w:rsidR="00AE509D" w:rsidRPr="00F02FB8" w:rsidRDefault="007E2EA4" w:rsidP="00AE509D">
                  <w:pPr>
                    <w:pStyle w:val="TableBodyText"/>
                    <w:ind w:right="28"/>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0.793***</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(0.030)</w:t>
                  </w: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(0.030)</w:t>
                  </w: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(0.030)</w:t>
                  </w:r>
                </w:p>
              </w:tc>
              <w:tc>
                <w:tcPr>
                  <w:tcW w:w="529" w:type="pct"/>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(0.030)</w:t>
                  </w:r>
                </w:p>
              </w:tc>
              <w:tc>
                <w:tcPr>
                  <w:tcW w:w="529" w:type="pct"/>
                  <w:shd w:val="clear" w:color="auto" w:fill="auto"/>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(0.031)</w:t>
                  </w:r>
                </w:p>
              </w:tc>
              <w:tc>
                <w:tcPr>
                  <w:tcW w:w="491" w:type="pct"/>
                  <w:shd w:val="clear" w:color="auto" w:fill="auto"/>
                </w:tcPr>
                <w:p w:rsidR="00AE509D" w:rsidRPr="00F02FB8" w:rsidRDefault="00AE509D" w:rsidP="00AE509D">
                  <w:pPr>
                    <w:pStyle w:val="TableBodyText"/>
                    <w:ind w:right="28"/>
                    <w:rPr>
                      <w:rFonts w:eastAsia="Arial" w:cs="Arial"/>
                      <w:color w:val="111111"/>
                      <w:sz w:val="16"/>
                      <w:szCs w:val="16"/>
                    </w:rPr>
                  </w:pPr>
                  <w:r w:rsidRPr="008D6E95">
                    <w:rPr>
                      <w:rFonts w:eastAsia="Arial" w:cs="Arial"/>
                      <w:color w:val="111111"/>
                      <w:szCs w:val="18"/>
                    </w:rPr>
                    <w:t>(0.029)</w:t>
                  </w:r>
                </w:p>
              </w:tc>
            </w:tr>
            <w:tr w:rsidR="00AE509D" w:rsidTr="00AE509D">
              <w:tc>
                <w:tcPr>
                  <w:tcW w:w="1863" w:type="pct"/>
                  <w:shd w:val="clear" w:color="auto" w:fill="auto"/>
                </w:tcPr>
                <w:p w:rsidR="00AE509D" w:rsidRDefault="00AE509D" w:rsidP="00AE509D">
                  <w:pPr>
                    <w:pStyle w:val="TableBodyText"/>
                    <w:jc w:val="left"/>
                  </w:pPr>
                  <w:r>
                    <w:t>Not English speaking</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0.102***</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0.099***</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0.102***</w:t>
                  </w:r>
                </w:p>
              </w:tc>
              <w:tc>
                <w:tcPr>
                  <w:tcW w:w="529" w:type="pct"/>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0.101***</w:t>
                  </w:r>
                </w:p>
              </w:tc>
              <w:tc>
                <w:tcPr>
                  <w:tcW w:w="529" w:type="pct"/>
                  <w:shd w:val="clear" w:color="auto" w:fill="auto"/>
                </w:tcPr>
                <w:p w:rsidR="00AE509D" w:rsidRPr="00F02FB8" w:rsidRDefault="007E2EA4" w:rsidP="00AE509D">
                  <w:pPr>
                    <w:pStyle w:val="TableBodyText"/>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0.091***</w:t>
                  </w:r>
                </w:p>
              </w:tc>
              <w:tc>
                <w:tcPr>
                  <w:tcW w:w="491" w:type="pct"/>
                  <w:shd w:val="clear" w:color="auto" w:fill="auto"/>
                </w:tcPr>
                <w:p w:rsidR="00AE509D" w:rsidRPr="00F02FB8" w:rsidRDefault="007E2EA4" w:rsidP="00AE509D">
                  <w:pPr>
                    <w:pStyle w:val="TableBodyText"/>
                    <w:ind w:right="28"/>
                    <w:rPr>
                      <w:rFonts w:eastAsia="Arial" w:cs="Arial"/>
                      <w:color w:val="111111"/>
                      <w:sz w:val="16"/>
                      <w:szCs w:val="16"/>
                    </w:rPr>
                  </w:pPr>
                  <w:r>
                    <w:rPr>
                      <w:rFonts w:eastAsia="Arial" w:cs="Arial"/>
                      <w:color w:val="111111"/>
                      <w:szCs w:val="18"/>
                    </w:rPr>
                    <w:noBreakHyphen/>
                  </w:r>
                  <w:r w:rsidR="00AE509D" w:rsidRPr="008D6E95">
                    <w:rPr>
                      <w:rFonts w:eastAsia="Arial" w:cs="Arial"/>
                      <w:color w:val="111111"/>
                      <w:szCs w:val="18"/>
                    </w:rPr>
                    <w:t>0.098***</w:t>
                  </w:r>
                </w:p>
              </w:tc>
            </w:tr>
            <w:tr w:rsidR="00AE509D" w:rsidTr="00AE509D">
              <w:tc>
                <w:tcPr>
                  <w:tcW w:w="1863" w:type="pct"/>
                  <w:tcBorders>
                    <w:bottom w:val="single" w:sz="6" w:space="0" w:color="BFBFBF"/>
                  </w:tcBorders>
                  <w:shd w:val="clear" w:color="auto" w:fill="auto"/>
                </w:tcPr>
                <w:p w:rsidR="00AE509D" w:rsidRDefault="00AE509D" w:rsidP="00AE509D">
                  <w:pPr>
                    <w:pStyle w:val="TableBodyText"/>
                    <w:jc w:val="left"/>
                  </w:pP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(0.005)</w:t>
                  </w: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(0.005)</w:t>
                  </w: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(0.005)</w:t>
                  </w:r>
                </w:p>
              </w:tc>
              <w:tc>
                <w:tcPr>
                  <w:tcW w:w="529" w:type="pct"/>
                  <w:tcBorders>
                    <w:bottom w:val="single" w:sz="6" w:space="0" w:color="BFBFBF"/>
                  </w:tcBorders>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(0.005)</w:t>
                  </w:r>
                </w:p>
              </w:tc>
              <w:tc>
                <w:tcPr>
                  <w:tcW w:w="529" w:type="pct"/>
                  <w:tcBorders>
                    <w:bottom w:val="single" w:sz="6" w:space="0" w:color="BFBFBF"/>
                  </w:tcBorders>
                  <w:shd w:val="clear" w:color="auto" w:fill="auto"/>
                </w:tcPr>
                <w:p w:rsidR="00AE509D" w:rsidRPr="00F02FB8" w:rsidRDefault="00AE509D" w:rsidP="00AE509D">
                  <w:pPr>
                    <w:pStyle w:val="TableBodyText"/>
                    <w:rPr>
                      <w:rFonts w:eastAsia="Arial" w:cs="Arial"/>
                      <w:color w:val="111111"/>
                      <w:sz w:val="16"/>
                      <w:szCs w:val="16"/>
                    </w:rPr>
                  </w:pPr>
                  <w:r w:rsidRPr="008D6E95">
                    <w:rPr>
                      <w:rFonts w:eastAsia="Arial" w:cs="Arial"/>
                      <w:color w:val="111111"/>
                      <w:szCs w:val="18"/>
                    </w:rPr>
                    <w:t>(0.005)</w:t>
                  </w:r>
                </w:p>
              </w:tc>
              <w:tc>
                <w:tcPr>
                  <w:tcW w:w="491" w:type="pct"/>
                  <w:tcBorders>
                    <w:bottom w:val="single" w:sz="6" w:space="0" w:color="BFBFBF"/>
                  </w:tcBorders>
                  <w:shd w:val="clear" w:color="auto" w:fill="auto"/>
                </w:tcPr>
                <w:p w:rsidR="00AE509D" w:rsidRPr="00F02FB8" w:rsidRDefault="00AE509D" w:rsidP="00AE509D">
                  <w:pPr>
                    <w:pStyle w:val="TableBodyText"/>
                    <w:ind w:right="28"/>
                    <w:rPr>
                      <w:rFonts w:eastAsia="Arial" w:cs="Arial"/>
                      <w:color w:val="111111"/>
                      <w:sz w:val="16"/>
                      <w:szCs w:val="16"/>
                    </w:rPr>
                  </w:pPr>
                  <w:r w:rsidRPr="008D6E95">
                    <w:rPr>
                      <w:rFonts w:eastAsia="Arial" w:cs="Arial"/>
                      <w:color w:val="111111"/>
                      <w:szCs w:val="18"/>
                    </w:rPr>
                    <w:t>(0.005)</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A.3</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24"/>
              <w:gridCol w:w="900"/>
              <w:gridCol w:w="900"/>
              <w:gridCol w:w="900"/>
              <w:gridCol w:w="900"/>
              <w:gridCol w:w="900"/>
              <w:gridCol w:w="879"/>
            </w:tblGrid>
            <w:tr w:rsidR="00AE509D" w:rsidTr="00AE509D">
              <w:trPr>
                <w:tblHeader/>
              </w:trPr>
              <w:tc>
                <w:tcPr>
                  <w:tcW w:w="1837"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9"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w:t>
                  </w:r>
                </w:p>
              </w:tc>
              <w:tc>
                <w:tcPr>
                  <w:tcW w:w="517"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(6)</w:t>
                  </w:r>
                </w:p>
              </w:tc>
            </w:tr>
            <w:tr w:rsidR="00AE509D" w:rsidTr="00AE509D">
              <w:tc>
                <w:tcPr>
                  <w:tcW w:w="1837" w:type="pct"/>
                  <w:tcBorders>
                    <w:top w:val="single" w:sz="6" w:space="0" w:color="BFBFBF"/>
                  </w:tcBorders>
                </w:tcPr>
                <w:p w:rsidR="00AE509D" w:rsidRDefault="00AE509D" w:rsidP="00AE509D">
                  <w:pPr>
                    <w:pStyle w:val="TableUnitsRow"/>
                    <w:jc w:val="left"/>
                  </w:pPr>
                </w:p>
              </w:tc>
              <w:tc>
                <w:tcPr>
                  <w:tcW w:w="529" w:type="pct"/>
                  <w:tcBorders>
                    <w:top w:val="single" w:sz="6" w:space="0" w:color="BFBFBF"/>
                  </w:tcBorders>
                </w:tcPr>
                <w:p w:rsidR="00AE509D" w:rsidRDefault="00AE509D" w:rsidP="00AE509D">
                  <w:pPr>
                    <w:pStyle w:val="TableUnitsRow"/>
                  </w:pPr>
                  <w:r>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r>
                    <w:t xml:space="preserve"> (full</w:t>
                  </w:r>
                  <w:r w:rsidR="007E2EA4">
                    <w:noBreakHyphen/>
                  </w:r>
                  <w:r>
                    <w:t>time</w:t>
                  </w:r>
                  <w:r w:rsidR="00E75B08">
                    <w:t>)</w:t>
                  </w:r>
                </w:p>
              </w:tc>
              <w:tc>
                <w:tcPr>
                  <w:tcW w:w="517" w:type="pct"/>
                  <w:tcBorders>
                    <w:top w:val="single" w:sz="6" w:space="0" w:color="BFBFBF"/>
                  </w:tcBorders>
                </w:tcPr>
                <w:p w:rsidR="00AE509D" w:rsidRDefault="00AE509D" w:rsidP="00AE509D">
                  <w:pPr>
                    <w:pStyle w:val="TableUnitsRow"/>
                    <w:ind w:right="28"/>
                  </w:pPr>
                  <w:r w:rsidRPr="000216C9">
                    <w:t>ln(wage)</w:t>
                  </w:r>
                </w:p>
                <w:p w:rsidR="00AE509D" w:rsidRDefault="00AE509D" w:rsidP="00AE509D">
                  <w:pPr>
                    <w:pStyle w:val="TableUnitsRow"/>
                    <w:ind w:right="28"/>
                  </w:pPr>
                  <w:r>
                    <w:t>(OLS)</w:t>
                  </w:r>
                </w:p>
              </w:tc>
            </w:tr>
            <w:tr w:rsidR="00AE509D" w:rsidTr="00AE509D">
              <w:tc>
                <w:tcPr>
                  <w:tcW w:w="1837" w:type="pct"/>
                </w:tcPr>
                <w:p w:rsidR="00AE509D" w:rsidRDefault="00AE509D" w:rsidP="00AE509D">
                  <w:pPr>
                    <w:pStyle w:val="TableBodyText"/>
                    <w:jc w:val="left"/>
                  </w:pPr>
                  <w:r>
                    <w:t>Married</w:t>
                  </w:r>
                </w:p>
              </w:tc>
              <w:tc>
                <w:tcPr>
                  <w:tcW w:w="529" w:type="pct"/>
                </w:tcPr>
                <w:p w:rsidR="00AE509D" w:rsidRDefault="00AE509D" w:rsidP="00AE509D">
                  <w:pPr>
                    <w:pStyle w:val="TableBodyText"/>
                  </w:pPr>
                  <w:r w:rsidRPr="008D6E95">
                    <w:rPr>
                      <w:rFonts w:eastAsia="Arial" w:cs="Arial"/>
                      <w:color w:val="111111"/>
                      <w:szCs w:val="18"/>
                    </w:rPr>
                    <w:t>0.064***</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8D6E95">
                    <w:rPr>
                      <w:rFonts w:eastAsia="Arial" w:cs="Arial"/>
                      <w:color w:val="111111"/>
                      <w:szCs w:val="18"/>
                    </w:rPr>
                    <w:t>0.064***</w:t>
                  </w:r>
                </w:p>
              </w:tc>
              <w:tc>
                <w:tcPr>
                  <w:tcW w:w="529" w:type="pct"/>
                </w:tcPr>
                <w:p w:rsidR="00AE509D" w:rsidRDefault="00AE509D" w:rsidP="00AE509D">
                  <w:pPr>
                    <w:pStyle w:val="TableBodyText"/>
                  </w:pPr>
                  <w:r w:rsidRPr="008D6E95">
                    <w:rPr>
                      <w:rFonts w:eastAsia="Arial" w:cs="Arial"/>
                      <w:color w:val="111111"/>
                      <w:szCs w:val="18"/>
                    </w:rPr>
                    <w:t>0.063***</w:t>
                  </w:r>
                </w:p>
              </w:tc>
              <w:tc>
                <w:tcPr>
                  <w:tcW w:w="529" w:type="pct"/>
                </w:tcPr>
                <w:p w:rsidR="00AE509D" w:rsidRDefault="00AE509D" w:rsidP="00AE509D">
                  <w:pPr>
                    <w:pStyle w:val="TableBodyText"/>
                  </w:pPr>
                  <w:r w:rsidRPr="008D6E95">
                    <w:rPr>
                      <w:rFonts w:eastAsia="Arial" w:cs="Arial"/>
                      <w:color w:val="111111"/>
                      <w:szCs w:val="18"/>
                    </w:rPr>
                    <w:t>0.052***</w:t>
                  </w:r>
                </w:p>
              </w:tc>
              <w:tc>
                <w:tcPr>
                  <w:tcW w:w="517" w:type="pct"/>
                </w:tcPr>
                <w:p w:rsidR="00AE509D" w:rsidRDefault="00AE509D" w:rsidP="00AE509D">
                  <w:pPr>
                    <w:pStyle w:val="TableBodyText"/>
                    <w:ind w:right="28"/>
                  </w:pPr>
                  <w:r w:rsidRPr="008D6E95">
                    <w:rPr>
                      <w:rFonts w:eastAsia="Arial" w:cs="Arial"/>
                      <w:color w:val="111111"/>
                      <w:szCs w:val="18"/>
                    </w:rPr>
                    <w:t>0.058***</w:t>
                  </w:r>
                </w:p>
              </w:tc>
            </w:tr>
            <w:tr w:rsidR="00AE509D" w:rsidTr="00AE509D">
              <w:tc>
                <w:tcPr>
                  <w:tcW w:w="1837"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8D6E95">
                    <w:rPr>
                      <w:rFonts w:eastAsia="Arial" w:cs="Arial"/>
                      <w:color w:val="111111"/>
                      <w:szCs w:val="18"/>
                    </w:rPr>
                    <w:t>(0.004)</w:t>
                  </w:r>
                </w:p>
              </w:tc>
              <w:tc>
                <w:tcPr>
                  <w:tcW w:w="529" w:type="pct"/>
                </w:tcPr>
                <w:p w:rsidR="00AE509D" w:rsidRDefault="00AE509D" w:rsidP="00AE509D">
                  <w:pPr>
                    <w:pStyle w:val="TableBodyText"/>
                  </w:pPr>
                  <w:r w:rsidRPr="008D6E95">
                    <w:rPr>
                      <w:rFonts w:eastAsia="Arial" w:cs="Arial"/>
                      <w:color w:val="111111"/>
                      <w:szCs w:val="18"/>
                    </w:rPr>
                    <w:t>(0.004)</w:t>
                  </w:r>
                </w:p>
              </w:tc>
              <w:tc>
                <w:tcPr>
                  <w:tcW w:w="529" w:type="pct"/>
                  <w:shd w:val="clear" w:color="auto" w:fill="auto"/>
                </w:tcPr>
                <w:p w:rsidR="00AE509D" w:rsidRDefault="00AE509D" w:rsidP="00AE509D">
                  <w:pPr>
                    <w:pStyle w:val="TableBodyText"/>
                  </w:pPr>
                  <w:r w:rsidRPr="008D6E95">
                    <w:rPr>
                      <w:rFonts w:eastAsia="Arial" w:cs="Arial"/>
                      <w:color w:val="111111"/>
                      <w:szCs w:val="18"/>
                    </w:rPr>
                    <w:t>(0.004)</w:t>
                  </w:r>
                </w:p>
              </w:tc>
              <w:tc>
                <w:tcPr>
                  <w:tcW w:w="517" w:type="pct"/>
                  <w:shd w:val="clear" w:color="auto" w:fill="auto"/>
                </w:tcPr>
                <w:p w:rsidR="00AE509D" w:rsidRDefault="00AE509D" w:rsidP="00AE509D">
                  <w:pPr>
                    <w:pStyle w:val="TableBodyText"/>
                    <w:ind w:right="28"/>
                  </w:pPr>
                  <w:r w:rsidRPr="008D6E95">
                    <w:rPr>
                      <w:rFonts w:eastAsia="Arial" w:cs="Arial"/>
                      <w:color w:val="111111"/>
                      <w:szCs w:val="18"/>
                    </w:rPr>
                    <w:t>(0.004)</w:t>
                  </w:r>
                </w:p>
              </w:tc>
            </w:tr>
            <w:tr w:rsidR="00AE509D" w:rsidTr="00AE509D">
              <w:tc>
                <w:tcPr>
                  <w:tcW w:w="1837" w:type="pct"/>
                  <w:shd w:val="clear" w:color="auto" w:fill="auto"/>
                </w:tcPr>
                <w:p w:rsidR="00AE509D" w:rsidRDefault="00AE509D" w:rsidP="00AE509D">
                  <w:pPr>
                    <w:pStyle w:val="TableBodyText"/>
                    <w:jc w:val="left"/>
                  </w:pPr>
                  <w:r>
                    <w:t>Intercept</w:t>
                  </w:r>
                </w:p>
              </w:tc>
              <w:tc>
                <w:tcPr>
                  <w:tcW w:w="529" w:type="pct"/>
                </w:tcPr>
                <w:p w:rsidR="00AE509D" w:rsidRDefault="00AE509D" w:rsidP="00AE509D">
                  <w:pPr>
                    <w:pStyle w:val="TableBodyText"/>
                  </w:pPr>
                  <w:r w:rsidRPr="008D6E95">
                    <w:rPr>
                      <w:rFonts w:eastAsia="Arial" w:cs="Arial"/>
                      <w:color w:val="111111"/>
                      <w:szCs w:val="18"/>
                    </w:rPr>
                    <w:t>2.970***</w:t>
                  </w:r>
                </w:p>
              </w:tc>
              <w:tc>
                <w:tcPr>
                  <w:tcW w:w="529" w:type="pct"/>
                </w:tcPr>
                <w:p w:rsidR="00AE509D" w:rsidRDefault="00AE509D" w:rsidP="00AE509D">
                  <w:pPr>
                    <w:pStyle w:val="TableBodyText"/>
                  </w:pPr>
                  <w:r w:rsidRPr="008D6E95">
                    <w:rPr>
                      <w:rFonts w:eastAsia="Arial" w:cs="Arial"/>
                      <w:color w:val="111111"/>
                      <w:szCs w:val="18"/>
                    </w:rPr>
                    <w:t>2.914***</w:t>
                  </w:r>
                </w:p>
              </w:tc>
              <w:tc>
                <w:tcPr>
                  <w:tcW w:w="529" w:type="pct"/>
                </w:tcPr>
                <w:p w:rsidR="00AE509D" w:rsidRDefault="00AE509D" w:rsidP="00AE509D">
                  <w:pPr>
                    <w:pStyle w:val="TableBodyText"/>
                  </w:pPr>
                  <w:r w:rsidRPr="008D6E95">
                    <w:rPr>
                      <w:rFonts w:eastAsia="Arial" w:cs="Arial"/>
                      <w:color w:val="111111"/>
                      <w:szCs w:val="18"/>
                    </w:rPr>
                    <w:t>2.987***</w:t>
                  </w:r>
                </w:p>
              </w:tc>
              <w:tc>
                <w:tcPr>
                  <w:tcW w:w="529" w:type="pct"/>
                </w:tcPr>
                <w:p w:rsidR="00AE509D" w:rsidRDefault="00AE509D" w:rsidP="00AE509D">
                  <w:pPr>
                    <w:pStyle w:val="TableBodyText"/>
                  </w:pPr>
                  <w:r w:rsidRPr="008D6E95">
                    <w:rPr>
                      <w:rFonts w:eastAsia="Arial" w:cs="Arial"/>
                      <w:color w:val="111111"/>
                      <w:szCs w:val="18"/>
                    </w:rPr>
                    <w:t>3.035***</w:t>
                  </w:r>
                </w:p>
              </w:tc>
              <w:tc>
                <w:tcPr>
                  <w:tcW w:w="529" w:type="pct"/>
                  <w:shd w:val="clear" w:color="auto" w:fill="auto"/>
                </w:tcPr>
                <w:p w:rsidR="00AE509D" w:rsidRDefault="00AE509D" w:rsidP="00AE509D">
                  <w:pPr>
                    <w:pStyle w:val="TableBodyText"/>
                  </w:pPr>
                  <w:r w:rsidRPr="008D6E95">
                    <w:rPr>
                      <w:rFonts w:eastAsia="Arial" w:cs="Arial"/>
                      <w:color w:val="111111"/>
                      <w:szCs w:val="18"/>
                    </w:rPr>
                    <w:t>2.761***</w:t>
                  </w:r>
                </w:p>
              </w:tc>
              <w:tc>
                <w:tcPr>
                  <w:tcW w:w="517" w:type="pct"/>
                  <w:shd w:val="clear" w:color="auto" w:fill="auto"/>
                </w:tcPr>
                <w:p w:rsidR="00AE509D" w:rsidRDefault="00AE509D" w:rsidP="00AE509D">
                  <w:pPr>
                    <w:pStyle w:val="TableBodyText"/>
                    <w:ind w:right="28"/>
                  </w:pPr>
                  <w:r w:rsidRPr="008D6E95">
                    <w:rPr>
                      <w:rFonts w:eastAsia="Arial" w:cs="Arial"/>
                      <w:color w:val="111111"/>
                      <w:szCs w:val="18"/>
                    </w:rPr>
                    <w:t>3.337***</w:t>
                  </w:r>
                </w:p>
              </w:tc>
            </w:tr>
            <w:tr w:rsidR="00AE509D" w:rsidTr="00AE509D">
              <w:tc>
                <w:tcPr>
                  <w:tcW w:w="1837"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(0.075)</w:t>
                  </w:r>
                </w:p>
              </w:tc>
              <w:tc>
                <w:tcPr>
                  <w:tcW w:w="529" w:type="pct"/>
                </w:tcPr>
                <w:p w:rsidR="00AE509D" w:rsidRDefault="00AE509D" w:rsidP="00AE509D">
                  <w:pPr>
                    <w:pStyle w:val="TableBodyText"/>
                  </w:pPr>
                  <w:r w:rsidRPr="008D6E95">
                    <w:rPr>
                      <w:rFonts w:eastAsia="Arial" w:cs="Arial"/>
                      <w:color w:val="111111"/>
                      <w:szCs w:val="18"/>
                    </w:rPr>
                    <w:t>(0.075)</w:t>
                  </w:r>
                </w:p>
              </w:tc>
              <w:tc>
                <w:tcPr>
                  <w:tcW w:w="529" w:type="pct"/>
                </w:tcPr>
                <w:p w:rsidR="00AE509D" w:rsidRDefault="00AE509D" w:rsidP="00AE509D">
                  <w:pPr>
                    <w:pStyle w:val="TableBodyText"/>
                  </w:pPr>
                  <w:r w:rsidRPr="008D6E95">
                    <w:rPr>
                      <w:rFonts w:eastAsia="Arial" w:cs="Arial"/>
                      <w:color w:val="111111"/>
                      <w:szCs w:val="18"/>
                    </w:rPr>
                    <w:t>(0.075)</w:t>
                  </w:r>
                </w:p>
              </w:tc>
              <w:tc>
                <w:tcPr>
                  <w:tcW w:w="529" w:type="pct"/>
                </w:tcPr>
                <w:p w:rsidR="00AE509D" w:rsidRDefault="00AE509D" w:rsidP="00AE509D">
                  <w:pPr>
                    <w:pStyle w:val="TableBodyText"/>
                  </w:pPr>
                  <w:r w:rsidRPr="008D6E95">
                    <w:rPr>
                      <w:rFonts w:eastAsia="Arial" w:cs="Arial"/>
                      <w:color w:val="111111"/>
                      <w:szCs w:val="18"/>
                    </w:rPr>
                    <w:t>(0.074)</w:t>
                  </w:r>
                </w:p>
              </w:tc>
              <w:tc>
                <w:tcPr>
                  <w:tcW w:w="529" w:type="pct"/>
                  <w:shd w:val="clear" w:color="auto" w:fill="auto"/>
                </w:tcPr>
                <w:p w:rsidR="00AE509D" w:rsidRDefault="00AE509D" w:rsidP="00AE509D">
                  <w:pPr>
                    <w:pStyle w:val="TableBodyText"/>
                  </w:pPr>
                  <w:r w:rsidRPr="008D6E95">
                    <w:rPr>
                      <w:rFonts w:eastAsia="Arial" w:cs="Arial"/>
                      <w:color w:val="111111"/>
                      <w:szCs w:val="18"/>
                    </w:rPr>
                    <w:t>(0.077)</w:t>
                  </w:r>
                </w:p>
              </w:tc>
              <w:tc>
                <w:tcPr>
                  <w:tcW w:w="517" w:type="pct"/>
                  <w:shd w:val="clear" w:color="auto" w:fill="auto"/>
                </w:tcPr>
                <w:p w:rsidR="00AE509D" w:rsidRDefault="00AE509D" w:rsidP="00AE509D">
                  <w:pPr>
                    <w:pStyle w:val="TableBodyText"/>
                    <w:ind w:right="28"/>
                  </w:pPr>
                  <w:r w:rsidRPr="008D6E95">
                    <w:rPr>
                      <w:rFonts w:eastAsia="Arial" w:cs="Arial"/>
                      <w:color w:val="111111"/>
                      <w:szCs w:val="18"/>
                    </w:rPr>
                    <w:t>(0.062)</w:t>
                  </w:r>
                </w:p>
              </w:tc>
            </w:tr>
            <w:tr w:rsidR="00AE509D" w:rsidTr="00AE509D">
              <w:tc>
                <w:tcPr>
                  <w:tcW w:w="1837" w:type="pct"/>
                  <w:shd w:val="clear" w:color="auto" w:fill="auto"/>
                </w:tcPr>
                <w:p w:rsidR="00AE509D" w:rsidRDefault="00AE509D" w:rsidP="00AE509D">
                  <w:pPr>
                    <w:pStyle w:val="TableBodyText"/>
                    <w:jc w:val="left"/>
                  </w:pPr>
                  <w:r>
                    <w:t>Mills ratio coefficient (rho * sigma)</w:t>
                  </w:r>
                </w:p>
              </w:tc>
              <w:tc>
                <w:tcPr>
                  <w:tcW w:w="529" w:type="pct"/>
                </w:tcPr>
                <w:p w:rsidR="00AE509D" w:rsidRDefault="00AE509D" w:rsidP="00AE509D">
                  <w:pPr>
                    <w:pStyle w:val="TableBodyText"/>
                  </w:pPr>
                  <w:r w:rsidRPr="008D6E95">
                    <w:rPr>
                      <w:rFonts w:eastAsia="Arial" w:cs="Arial"/>
                      <w:color w:val="111111"/>
                      <w:szCs w:val="18"/>
                    </w:rPr>
                    <w:t>0.138***</w:t>
                  </w:r>
                </w:p>
              </w:tc>
              <w:tc>
                <w:tcPr>
                  <w:tcW w:w="529" w:type="pct"/>
                </w:tcPr>
                <w:p w:rsidR="00AE509D" w:rsidRDefault="00AE509D" w:rsidP="00AE509D">
                  <w:pPr>
                    <w:pStyle w:val="TableBodyText"/>
                  </w:pPr>
                  <w:r w:rsidRPr="008D6E95">
                    <w:rPr>
                      <w:rFonts w:eastAsia="Arial" w:cs="Arial"/>
                      <w:color w:val="111111"/>
                      <w:szCs w:val="18"/>
                    </w:rPr>
                    <w:t>0.167***</w:t>
                  </w:r>
                </w:p>
              </w:tc>
              <w:tc>
                <w:tcPr>
                  <w:tcW w:w="529" w:type="pct"/>
                </w:tcPr>
                <w:p w:rsidR="00AE509D" w:rsidRDefault="00AE509D" w:rsidP="00AE509D">
                  <w:pPr>
                    <w:pStyle w:val="TableBodyText"/>
                  </w:pPr>
                  <w:r w:rsidRPr="008D6E95">
                    <w:rPr>
                      <w:rFonts w:eastAsia="Arial" w:cs="Arial"/>
                      <w:color w:val="111111"/>
                      <w:szCs w:val="18"/>
                    </w:rPr>
                    <w:t>0.131***</w:t>
                  </w:r>
                </w:p>
              </w:tc>
              <w:tc>
                <w:tcPr>
                  <w:tcW w:w="529" w:type="pct"/>
                </w:tcPr>
                <w:p w:rsidR="00AE509D" w:rsidRDefault="00AE509D" w:rsidP="00AE509D">
                  <w:pPr>
                    <w:pStyle w:val="TableBodyText"/>
                  </w:pPr>
                  <w:r w:rsidRPr="008D6E95">
                    <w:rPr>
                      <w:rFonts w:eastAsia="Arial" w:cs="Arial"/>
                      <w:color w:val="111111"/>
                      <w:szCs w:val="18"/>
                    </w:rPr>
                    <w:t>0.114***</w:t>
                  </w:r>
                </w:p>
              </w:tc>
              <w:tc>
                <w:tcPr>
                  <w:tcW w:w="529" w:type="pct"/>
                  <w:shd w:val="clear" w:color="auto" w:fill="auto"/>
                </w:tcPr>
                <w:p w:rsidR="00AE509D" w:rsidRDefault="00AE509D" w:rsidP="00AE509D">
                  <w:pPr>
                    <w:pStyle w:val="TableBodyText"/>
                    <w:jc w:val="center"/>
                  </w:pPr>
                  <w:r w:rsidRPr="008D6E95">
                    <w:rPr>
                      <w:rFonts w:eastAsia="Arial" w:cs="Arial"/>
                      <w:color w:val="111111"/>
                      <w:szCs w:val="18"/>
                    </w:rPr>
                    <w:t>0.168***</w:t>
                  </w:r>
                </w:p>
              </w:tc>
              <w:tc>
                <w:tcPr>
                  <w:tcW w:w="517" w:type="pct"/>
                  <w:shd w:val="clear" w:color="auto" w:fill="auto"/>
                </w:tcPr>
                <w:p w:rsidR="00AE509D" w:rsidRDefault="00AE509D" w:rsidP="00AE509D">
                  <w:pPr>
                    <w:pStyle w:val="TableBodyText"/>
                    <w:ind w:right="28"/>
                  </w:pPr>
                </w:p>
              </w:tc>
            </w:tr>
            <w:tr w:rsidR="00AE509D" w:rsidTr="00AE509D">
              <w:tc>
                <w:tcPr>
                  <w:tcW w:w="1837"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D6E95">
                    <w:rPr>
                      <w:rFonts w:eastAsia="Arial" w:cs="Arial"/>
                      <w:color w:val="111111"/>
                      <w:szCs w:val="18"/>
                    </w:rPr>
                    <w:t>(0.016)</w:t>
                  </w:r>
                </w:p>
              </w:tc>
              <w:tc>
                <w:tcPr>
                  <w:tcW w:w="529" w:type="pct"/>
                </w:tcPr>
                <w:p w:rsidR="00AE509D" w:rsidRDefault="00AE509D" w:rsidP="00AE509D">
                  <w:pPr>
                    <w:pStyle w:val="TableBodyText"/>
                  </w:pPr>
                  <w:r w:rsidRPr="008D6E95">
                    <w:rPr>
                      <w:rFonts w:eastAsia="Arial" w:cs="Arial"/>
                      <w:color w:val="111111"/>
                      <w:szCs w:val="18"/>
                    </w:rPr>
                    <w:t>(0.015)</w:t>
                  </w:r>
                </w:p>
              </w:tc>
              <w:tc>
                <w:tcPr>
                  <w:tcW w:w="529" w:type="pct"/>
                </w:tcPr>
                <w:p w:rsidR="00AE509D" w:rsidRDefault="00AE509D" w:rsidP="00AE509D">
                  <w:pPr>
                    <w:pStyle w:val="TableBodyText"/>
                  </w:pPr>
                  <w:r w:rsidRPr="008D6E95">
                    <w:rPr>
                      <w:rFonts w:eastAsia="Arial" w:cs="Arial"/>
                      <w:color w:val="111111"/>
                      <w:szCs w:val="18"/>
                    </w:rPr>
                    <w:t>(0.015)</w:t>
                  </w:r>
                </w:p>
              </w:tc>
              <w:tc>
                <w:tcPr>
                  <w:tcW w:w="529" w:type="pct"/>
                </w:tcPr>
                <w:p w:rsidR="00AE509D" w:rsidRDefault="00AE509D" w:rsidP="00AE509D">
                  <w:pPr>
                    <w:pStyle w:val="TableBodyText"/>
                  </w:pPr>
                  <w:r w:rsidRPr="008D6E95">
                    <w:rPr>
                      <w:rFonts w:eastAsia="Arial" w:cs="Arial"/>
                      <w:color w:val="111111"/>
                      <w:szCs w:val="18"/>
                    </w:rPr>
                    <w:t>(0.015)</w:t>
                  </w:r>
                </w:p>
              </w:tc>
              <w:tc>
                <w:tcPr>
                  <w:tcW w:w="529" w:type="pct"/>
                  <w:shd w:val="clear" w:color="auto" w:fill="auto"/>
                </w:tcPr>
                <w:p w:rsidR="00AE509D" w:rsidRDefault="00AE509D" w:rsidP="00AE509D">
                  <w:pPr>
                    <w:pStyle w:val="TableBodyText"/>
                  </w:pPr>
                  <w:r w:rsidRPr="008D6E95">
                    <w:rPr>
                      <w:rFonts w:eastAsia="Arial" w:cs="Arial"/>
                      <w:color w:val="111111"/>
                      <w:szCs w:val="18"/>
                    </w:rPr>
                    <w:t>(0.013)</w:t>
                  </w:r>
                </w:p>
              </w:tc>
              <w:tc>
                <w:tcPr>
                  <w:tcW w:w="517" w:type="pct"/>
                  <w:shd w:val="clear" w:color="auto" w:fill="auto"/>
                </w:tcPr>
                <w:p w:rsidR="00AE509D" w:rsidRDefault="00AE509D" w:rsidP="00AE509D">
                  <w:pPr>
                    <w:pStyle w:val="TableBodyText"/>
                    <w:ind w:right="28"/>
                  </w:pPr>
                </w:p>
              </w:tc>
            </w:tr>
            <w:tr w:rsidR="00AE509D" w:rsidTr="00AE509D">
              <w:tc>
                <w:tcPr>
                  <w:tcW w:w="1837" w:type="pct"/>
                  <w:tcBorders>
                    <w:top w:val="single" w:sz="4" w:space="0" w:color="BFBFBF"/>
                  </w:tcBorders>
                  <w:shd w:val="clear" w:color="auto" w:fill="auto"/>
                </w:tcPr>
                <w:p w:rsidR="00AE509D" w:rsidRDefault="00AE509D" w:rsidP="00AE509D">
                  <w:pPr>
                    <w:pStyle w:val="TableBodyText"/>
                    <w:jc w:val="left"/>
                  </w:pPr>
                  <w:r>
                    <w:t>N</w:t>
                  </w:r>
                </w:p>
              </w:tc>
              <w:tc>
                <w:tcPr>
                  <w:tcW w:w="529" w:type="pct"/>
                  <w:tcBorders>
                    <w:top w:val="single" w:sz="4" w:space="0" w:color="BFBFBF"/>
                  </w:tcBorders>
                </w:tcPr>
                <w:p w:rsidR="00AE509D" w:rsidRDefault="00AE509D" w:rsidP="00AE509D">
                  <w:pPr>
                    <w:pStyle w:val="TableBodyText"/>
                  </w:pPr>
                  <w:r w:rsidRPr="008D6E95">
                    <w:rPr>
                      <w:rFonts w:eastAsia="Arial" w:cs="Arial"/>
                      <w:color w:val="111111"/>
                      <w:szCs w:val="18"/>
                    </w:rPr>
                    <w:t>83</w:t>
                  </w:r>
                  <w:r w:rsidR="00495787">
                    <w:rPr>
                      <w:rFonts w:eastAsia="Arial" w:cs="Arial"/>
                      <w:color w:val="111111"/>
                      <w:szCs w:val="18"/>
                    </w:rPr>
                    <w:t> </w:t>
                  </w:r>
                  <w:r w:rsidRPr="008D6E95">
                    <w:rPr>
                      <w:rFonts w:eastAsia="Arial" w:cs="Arial"/>
                      <w:color w:val="111111"/>
                      <w:szCs w:val="18"/>
                    </w:rPr>
                    <w:t>586</w:t>
                  </w:r>
                </w:p>
              </w:tc>
              <w:tc>
                <w:tcPr>
                  <w:tcW w:w="529" w:type="pct"/>
                  <w:tcBorders>
                    <w:top w:val="single" w:sz="4" w:space="0" w:color="BFBFBF"/>
                  </w:tcBorders>
                </w:tcPr>
                <w:p w:rsidR="00AE509D" w:rsidRDefault="00AE509D" w:rsidP="00AE509D">
                  <w:pPr>
                    <w:pStyle w:val="TableBodyText"/>
                  </w:pPr>
                  <w:r w:rsidRPr="008D6E95">
                    <w:rPr>
                      <w:rFonts w:eastAsia="Arial" w:cs="Arial"/>
                      <w:color w:val="111111"/>
                      <w:szCs w:val="18"/>
                    </w:rPr>
                    <w:t>83</w:t>
                  </w:r>
                  <w:r w:rsidR="00495787">
                    <w:rPr>
                      <w:rFonts w:eastAsia="Arial" w:cs="Arial"/>
                      <w:color w:val="111111"/>
                      <w:szCs w:val="18"/>
                    </w:rPr>
                    <w:t> </w:t>
                  </w:r>
                  <w:r w:rsidRPr="008D6E95">
                    <w:rPr>
                      <w:rFonts w:eastAsia="Arial" w:cs="Arial"/>
                      <w:color w:val="111111"/>
                      <w:szCs w:val="18"/>
                    </w:rPr>
                    <w:t>586</w:t>
                  </w:r>
                </w:p>
              </w:tc>
              <w:tc>
                <w:tcPr>
                  <w:tcW w:w="529" w:type="pct"/>
                  <w:tcBorders>
                    <w:top w:val="single" w:sz="4" w:space="0" w:color="BFBFBF"/>
                  </w:tcBorders>
                </w:tcPr>
                <w:p w:rsidR="00AE509D" w:rsidRDefault="00AE509D" w:rsidP="00AE509D">
                  <w:pPr>
                    <w:pStyle w:val="TableBodyText"/>
                  </w:pPr>
                  <w:r w:rsidRPr="008D6E95">
                    <w:rPr>
                      <w:rFonts w:eastAsia="Arial" w:cs="Arial"/>
                      <w:color w:val="111111"/>
                      <w:szCs w:val="18"/>
                    </w:rPr>
                    <w:t>83</w:t>
                  </w:r>
                  <w:r w:rsidR="00495787">
                    <w:rPr>
                      <w:rFonts w:eastAsia="Arial" w:cs="Arial"/>
                      <w:color w:val="111111"/>
                      <w:szCs w:val="18"/>
                    </w:rPr>
                    <w:t> </w:t>
                  </w:r>
                  <w:r w:rsidRPr="008D6E95">
                    <w:rPr>
                      <w:rFonts w:eastAsia="Arial" w:cs="Arial"/>
                      <w:color w:val="111111"/>
                      <w:szCs w:val="18"/>
                    </w:rPr>
                    <w:t>586</w:t>
                  </w:r>
                </w:p>
              </w:tc>
              <w:tc>
                <w:tcPr>
                  <w:tcW w:w="529" w:type="pct"/>
                  <w:tcBorders>
                    <w:top w:val="single" w:sz="4" w:space="0" w:color="BFBFBF"/>
                  </w:tcBorders>
                </w:tcPr>
                <w:p w:rsidR="00AE509D" w:rsidRDefault="00AE509D" w:rsidP="00AE509D">
                  <w:pPr>
                    <w:pStyle w:val="TableBodyText"/>
                  </w:pPr>
                  <w:r w:rsidRPr="008D6E95">
                    <w:rPr>
                      <w:rFonts w:eastAsia="Arial" w:cs="Arial"/>
                      <w:color w:val="111111"/>
                      <w:szCs w:val="18"/>
                    </w:rPr>
                    <w:t>83</w:t>
                  </w:r>
                  <w:r w:rsidR="00495787">
                    <w:rPr>
                      <w:rFonts w:eastAsia="Arial" w:cs="Arial"/>
                      <w:color w:val="111111"/>
                      <w:szCs w:val="18"/>
                    </w:rPr>
                    <w:t> </w:t>
                  </w:r>
                  <w:r w:rsidRPr="008D6E95">
                    <w:rPr>
                      <w:rFonts w:eastAsia="Arial" w:cs="Arial"/>
                      <w:color w:val="111111"/>
                      <w:szCs w:val="18"/>
                    </w:rPr>
                    <w:t>586</w:t>
                  </w:r>
                </w:p>
              </w:tc>
              <w:tc>
                <w:tcPr>
                  <w:tcW w:w="529" w:type="pct"/>
                  <w:tcBorders>
                    <w:top w:val="single" w:sz="4" w:space="0" w:color="BFBFBF"/>
                  </w:tcBorders>
                  <w:shd w:val="clear" w:color="auto" w:fill="auto"/>
                </w:tcPr>
                <w:p w:rsidR="00AE509D" w:rsidRDefault="00AE509D" w:rsidP="00AE509D">
                  <w:pPr>
                    <w:pStyle w:val="TableBodyText"/>
                  </w:pPr>
                  <w:r w:rsidRPr="008D6E95">
                    <w:rPr>
                      <w:rFonts w:eastAsia="Arial" w:cs="Arial"/>
                      <w:color w:val="111111"/>
                      <w:szCs w:val="18"/>
                    </w:rPr>
                    <w:t>83</w:t>
                  </w:r>
                  <w:r w:rsidR="00495787">
                    <w:rPr>
                      <w:rFonts w:eastAsia="Arial" w:cs="Arial"/>
                      <w:color w:val="111111"/>
                      <w:szCs w:val="18"/>
                    </w:rPr>
                    <w:t> </w:t>
                  </w:r>
                  <w:r w:rsidRPr="008D6E95">
                    <w:rPr>
                      <w:rFonts w:eastAsia="Arial" w:cs="Arial"/>
                      <w:color w:val="111111"/>
                      <w:szCs w:val="18"/>
                    </w:rPr>
                    <w:t>586</w:t>
                  </w:r>
                </w:p>
              </w:tc>
              <w:tc>
                <w:tcPr>
                  <w:tcW w:w="517" w:type="pct"/>
                  <w:tcBorders>
                    <w:top w:val="single" w:sz="4" w:space="0" w:color="BFBFBF"/>
                  </w:tcBorders>
                  <w:shd w:val="clear" w:color="auto" w:fill="auto"/>
                </w:tcPr>
                <w:p w:rsidR="00AE509D" w:rsidRDefault="00AE509D" w:rsidP="00AE509D">
                  <w:pPr>
                    <w:pStyle w:val="TableBodyText"/>
                    <w:ind w:right="28"/>
                  </w:pPr>
                  <w:r w:rsidRPr="008D6E95">
                    <w:rPr>
                      <w:rFonts w:eastAsia="Arial" w:cs="Arial"/>
                      <w:color w:val="111111"/>
                      <w:szCs w:val="18"/>
                    </w:rPr>
                    <w:t>83</w:t>
                  </w:r>
                  <w:r w:rsidR="00495787">
                    <w:rPr>
                      <w:rFonts w:eastAsia="Arial" w:cs="Arial"/>
                      <w:color w:val="111111"/>
                      <w:szCs w:val="18"/>
                    </w:rPr>
                    <w:t> </w:t>
                  </w:r>
                  <w:r w:rsidRPr="008D6E95">
                    <w:rPr>
                      <w:rFonts w:eastAsia="Arial" w:cs="Arial"/>
                      <w:color w:val="111111"/>
                      <w:szCs w:val="18"/>
                    </w:rPr>
                    <w:t>586</w:t>
                  </w:r>
                </w:p>
              </w:tc>
            </w:tr>
            <w:tr w:rsidR="00AE509D" w:rsidTr="00AE509D">
              <w:tc>
                <w:tcPr>
                  <w:tcW w:w="1837" w:type="pct"/>
                  <w:shd w:val="clear" w:color="auto" w:fill="auto"/>
                </w:tcPr>
                <w:p w:rsidR="00AE509D" w:rsidRDefault="00AE509D" w:rsidP="00AE509D">
                  <w:pPr>
                    <w:pStyle w:val="TableBodyText"/>
                    <w:jc w:val="left"/>
                  </w:pPr>
                  <w:r>
                    <w:t>R</w:t>
                  </w:r>
                  <w:r w:rsidR="007E2EA4">
                    <w:noBreakHyphen/>
                  </w:r>
                  <w:r>
                    <w:t>squared</w:t>
                  </w:r>
                </w:p>
              </w:tc>
              <w:tc>
                <w:tcPr>
                  <w:tcW w:w="529" w:type="pct"/>
                </w:tcPr>
                <w:p w:rsidR="00AE509D" w:rsidRDefault="00AE509D" w:rsidP="00AE509D">
                  <w:pPr>
                    <w:pStyle w:val="TableBodyText"/>
                  </w:pPr>
                  <w:r w:rsidRPr="008D6E95">
                    <w:rPr>
                      <w:rFonts w:eastAsia="Arial" w:cs="Arial"/>
                      <w:color w:val="111111"/>
                      <w:szCs w:val="18"/>
                    </w:rPr>
                    <w:t>0.218</w:t>
                  </w:r>
                </w:p>
              </w:tc>
              <w:tc>
                <w:tcPr>
                  <w:tcW w:w="529" w:type="pct"/>
                </w:tcPr>
                <w:p w:rsidR="00AE509D" w:rsidRDefault="00AE509D" w:rsidP="00AE509D">
                  <w:pPr>
                    <w:pStyle w:val="TableBodyText"/>
                  </w:pPr>
                  <w:r w:rsidRPr="008D6E95">
                    <w:rPr>
                      <w:rFonts w:eastAsia="Arial" w:cs="Arial"/>
                      <w:color w:val="111111"/>
                      <w:szCs w:val="18"/>
                    </w:rPr>
                    <w:t>0.216</w:t>
                  </w:r>
                </w:p>
              </w:tc>
              <w:tc>
                <w:tcPr>
                  <w:tcW w:w="529" w:type="pct"/>
                </w:tcPr>
                <w:p w:rsidR="00AE509D" w:rsidRDefault="00AE509D" w:rsidP="00AE509D">
                  <w:pPr>
                    <w:pStyle w:val="TableBodyText"/>
                  </w:pPr>
                  <w:r w:rsidRPr="008D6E95">
                    <w:rPr>
                      <w:rFonts w:eastAsia="Arial" w:cs="Arial"/>
                      <w:color w:val="111111"/>
                      <w:szCs w:val="18"/>
                    </w:rPr>
                    <w:t>0.218</w:t>
                  </w:r>
                </w:p>
              </w:tc>
              <w:tc>
                <w:tcPr>
                  <w:tcW w:w="529" w:type="pct"/>
                </w:tcPr>
                <w:p w:rsidR="00AE509D" w:rsidRDefault="00AE509D" w:rsidP="00AE509D">
                  <w:pPr>
                    <w:pStyle w:val="TableBodyText"/>
                  </w:pPr>
                  <w:r w:rsidRPr="008D6E95">
                    <w:rPr>
                      <w:rFonts w:eastAsia="Arial" w:cs="Arial"/>
                      <w:color w:val="111111"/>
                      <w:szCs w:val="18"/>
                    </w:rPr>
                    <w:t>0.218</w:t>
                  </w:r>
                </w:p>
              </w:tc>
              <w:tc>
                <w:tcPr>
                  <w:tcW w:w="529" w:type="pct"/>
                  <w:shd w:val="clear" w:color="auto" w:fill="auto"/>
                </w:tcPr>
                <w:p w:rsidR="00AE509D" w:rsidRDefault="00AE509D" w:rsidP="00AE509D">
                  <w:pPr>
                    <w:pStyle w:val="TableBodyText"/>
                  </w:pPr>
                  <w:r w:rsidRPr="008D6E95">
                    <w:rPr>
                      <w:rFonts w:eastAsia="Arial" w:cs="Arial"/>
                      <w:color w:val="111111"/>
                      <w:szCs w:val="18"/>
                    </w:rPr>
                    <w:t>0.219</w:t>
                  </w:r>
                </w:p>
              </w:tc>
              <w:tc>
                <w:tcPr>
                  <w:tcW w:w="517" w:type="pct"/>
                  <w:shd w:val="clear" w:color="auto" w:fill="auto"/>
                </w:tcPr>
                <w:p w:rsidR="00AE509D" w:rsidRDefault="00AE509D" w:rsidP="00AE509D">
                  <w:pPr>
                    <w:pStyle w:val="TableBodyText"/>
                    <w:ind w:right="28"/>
                  </w:pPr>
                  <w:r w:rsidRPr="008D6E95">
                    <w:rPr>
                      <w:rFonts w:eastAsia="Arial" w:cs="Arial"/>
                      <w:color w:val="111111"/>
                      <w:szCs w:val="18"/>
                    </w:rPr>
                    <w:t>0.217</w:t>
                  </w:r>
                </w:p>
              </w:tc>
            </w:tr>
            <w:tr w:rsidR="00AE509D" w:rsidTr="00AE509D">
              <w:tc>
                <w:tcPr>
                  <w:tcW w:w="1837" w:type="pct"/>
                  <w:tcBorders>
                    <w:bottom w:val="single" w:sz="4" w:space="0" w:color="BFBFBF"/>
                  </w:tcBorders>
                  <w:shd w:val="clear" w:color="auto" w:fill="auto"/>
                </w:tcPr>
                <w:p w:rsidR="00AE509D" w:rsidRDefault="00AE509D" w:rsidP="00AE509D">
                  <w:pPr>
                    <w:pStyle w:val="TableBodyText"/>
                    <w:jc w:val="left"/>
                  </w:pPr>
                  <w:r>
                    <w:t>F</w:t>
                  </w:r>
                  <w:r w:rsidR="007E2EA4">
                    <w:noBreakHyphen/>
                  </w:r>
                  <w:r>
                    <w:t>statistic</w:t>
                  </w:r>
                </w:p>
              </w:tc>
              <w:tc>
                <w:tcPr>
                  <w:tcW w:w="529" w:type="pct"/>
                  <w:tcBorders>
                    <w:bottom w:val="single" w:sz="4" w:space="0" w:color="BFBFBF"/>
                  </w:tcBorders>
                </w:tcPr>
                <w:p w:rsidR="00AE509D" w:rsidRDefault="00AE509D" w:rsidP="00AE509D">
                  <w:pPr>
                    <w:pStyle w:val="TableBodyText"/>
                  </w:pPr>
                  <w:r w:rsidRPr="008D6E95">
                    <w:rPr>
                      <w:rFonts w:eastAsia="Arial" w:cs="Arial"/>
                      <w:color w:val="111111"/>
                      <w:szCs w:val="18"/>
                    </w:rPr>
                    <w:t>597.243</w:t>
                  </w:r>
                </w:p>
              </w:tc>
              <w:tc>
                <w:tcPr>
                  <w:tcW w:w="529" w:type="pct"/>
                  <w:tcBorders>
                    <w:bottom w:val="single" w:sz="4" w:space="0" w:color="BFBFBF"/>
                  </w:tcBorders>
                </w:tcPr>
                <w:p w:rsidR="00AE509D" w:rsidRDefault="00AE509D" w:rsidP="00AE509D">
                  <w:pPr>
                    <w:pStyle w:val="TableBodyText"/>
                  </w:pPr>
                  <w:r w:rsidRPr="008D6E95">
                    <w:rPr>
                      <w:rFonts w:eastAsia="Arial" w:cs="Arial"/>
                      <w:color w:val="111111"/>
                      <w:szCs w:val="18"/>
                    </w:rPr>
                    <w:t>606.286</w:t>
                  </w:r>
                </w:p>
              </w:tc>
              <w:tc>
                <w:tcPr>
                  <w:tcW w:w="529" w:type="pct"/>
                  <w:tcBorders>
                    <w:bottom w:val="single" w:sz="4" w:space="0" w:color="BFBFBF"/>
                  </w:tcBorders>
                </w:tcPr>
                <w:p w:rsidR="00AE509D" w:rsidRDefault="00AE509D" w:rsidP="00AE509D">
                  <w:pPr>
                    <w:pStyle w:val="TableBodyText"/>
                  </w:pPr>
                  <w:r w:rsidRPr="008D6E95">
                    <w:rPr>
                      <w:rFonts w:eastAsia="Arial" w:cs="Arial"/>
                      <w:color w:val="111111"/>
                      <w:szCs w:val="18"/>
                    </w:rPr>
                    <w:t>597.121</w:t>
                  </w:r>
                </w:p>
              </w:tc>
              <w:tc>
                <w:tcPr>
                  <w:tcW w:w="529" w:type="pct"/>
                  <w:tcBorders>
                    <w:bottom w:val="single" w:sz="4" w:space="0" w:color="BFBFBF"/>
                  </w:tcBorders>
                </w:tcPr>
                <w:p w:rsidR="00AE509D" w:rsidRDefault="00AE509D" w:rsidP="00AE509D">
                  <w:pPr>
                    <w:pStyle w:val="TableBodyText"/>
                  </w:pPr>
                  <w:r w:rsidRPr="008D6E95">
                    <w:rPr>
                      <w:rFonts w:eastAsia="Arial" w:cs="Arial"/>
                      <w:color w:val="111111"/>
                      <w:szCs w:val="18"/>
                    </w:rPr>
                    <w:t>596.672</w:t>
                  </w:r>
                </w:p>
              </w:tc>
              <w:tc>
                <w:tcPr>
                  <w:tcW w:w="529" w:type="pct"/>
                  <w:tcBorders>
                    <w:bottom w:val="single" w:sz="4" w:space="0" w:color="BFBFBF"/>
                  </w:tcBorders>
                  <w:shd w:val="clear" w:color="auto" w:fill="auto"/>
                </w:tcPr>
                <w:p w:rsidR="00AE509D" w:rsidRDefault="00AE509D" w:rsidP="00AE509D">
                  <w:pPr>
                    <w:pStyle w:val="TableBodyText"/>
                  </w:pPr>
                  <w:r w:rsidRPr="008D6E95">
                    <w:rPr>
                      <w:rFonts w:eastAsia="Arial" w:cs="Arial"/>
                      <w:color w:val="111111"/>
                      <w:szCs w:val="18"/>
                    </w:rPr>
                    <w:t>600.083</w:t>
                  </w:r>
                </w:p>
              </w:tc>
              <w:tc>
                <w:tcPr>
                  <w:tcW w:w="517" w:type="pct"/>
                  <w:tcBorders>
                    <w:bottom w:val="single" w:sz="4" w:space="0" w:color="BFBFBF"/>
                  </w:tcBorders>
                  <w:shd w:val="clear" w:color="auto" w:fill="auto"/>
                </w:tcPr>
                <w:p w:rsidR="00AE509D" w:rsidRDefault="00AE509D" w:rsidP="00AE509D">
                  <w:pPr>
                    <w:pStyle w:val="TableBodyText"/>
                    <w:ind w:right="28"/>
                  </w:pPr>
                  <w:r w:rsidRPr="008D6E95">
                    <w:rPr>
                      <w:rFonts w:eastAsia="Arial" w:cs="Arial"/>
                      <w:color w:val="111111"/>
                      <w:szCs w:val="18"/>
                    </w:rPr>
                    <w:t>610.421</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t>Source: 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TableTitle"/>
            </w:pPr>
            <w:r>
              <w:rPr>
                <w:b w:val="0"/>
              </w:rPr>
              <w:t>Table A.4</w:t>
            </w:r>
            <w:r>
              <w:tab/>
              <w:t>ln(wage) regression – people aged 20</w:t>
            </w:r>
            <w:r w:rsidR="007E2EA4">
              <w:noBreakHyphen/>
            </w:r>
            <w:r>
              <w:t>34</w:t>
            </w:r>
          </w:p>
          <w:p w:rsidR="00AE509D" w:rsidRPr="00784A05" w:rsidRDefault="00AE509D" w:rsidP="00AE509D">
            <w:pPr>
              <w:pStyle w:val="Subtitle"/>
            </w:pPr>
            <w:r>
              <w:t xml:space="preserve">Linear wage rate estimation results, second stage Heckman results </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79"/>
              <w:gridCol w:w="889"/>
              <w:gridCol w:w="900"/>
              <w:gridCol w:w="900"/>
              <w:gridCol w:w="900"/>
              <w:gridCol w:w="900"/>
              <w:gridCol w:w="835"/>
            </w:tblGrid>
            <w:tr w:rsidR="00AE509D" w:rsidTr="00AE509D">
              <w:trPr>
                <w:tblHeader/>
              </w:trPr>
              <w:tc>
                <w:tcPr>
                  <w:tcW w:w="186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3"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(6)</w:t>
                  </w:r>
                </w:p>
              </w:tc>
            </w:tr>
            <w:tr w:rsidR="00AE509D" w:rsidTr="00AE509D">
              <w:tc>
                <w:tcPr>
                  <w:tcW w:w="1869" w:type="pct"/>
                  <w:tcBorders>
                    <w:top w:val="single" w:sz="6" w:space="0" w:color="BFBFBF"/>
                  </w:tcBorders>
                </w:tcPr>
                <w:p w:rsidR="00AE509D" w:rsidRDefault="00AE509D" w:rsidP="00AE509D">
                  <w:pPr>
                    <w:pStyle w:val="TableUnitsRow"/>
                    <w:jc w:val="left"/>
                  </w:pPr>
                </w:p>
              </w:tc>
              <w:tc>
                <w:tcPr>
                  <w:tcW w:w="523" w:type="pct"/>
                  <w:tcBorders>
                    <w:top w:val="single" w:sz="6" w:space="0" w:color="BFBFBF"/>
                  </w:tcBorders>
                </w:tcPr>
                <w:p w:rsidR="00AE509D" w:rsidRDefault="00AE509D" w:rsidP="00AE509D">
                  <w:pPr>
                    <w:pStyle w:val="TableUnitsRow"/>
                  </w:pPr>
                  <w:r>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r>
                    <w:t xml:space="preserve"> (full</w:t>
                  </w:r>
                  <w:r w:rsidR="007E2EA4">
                    <w:noBreakHyphen/>
                  </w:r>
                  <w:r>
                    <w:t>time</w:t>
                  </w:r>
                  <w:r w:rsidR="00E75B08">
                    <w:t>)</w:t>
                  </w:r>
                </w:p>
              </w:tc>
              <w:tc>
                <w:tcPr>
                  <w:tcW w:w="491" w:type="pct"/>
                  <w:tcBorders>
                    <w:top w:val="single" w:sz="6" w:space="0" w:color="BFBFBF"/>
                  </w:tcBorders>
                </w:tcPr>
                <w:p w:rsidR="00AE509D" w:rsidRDefault="00AE509D" w:rsidP="00AE509D">
                  <w:pPr>
                    <w:pStyle w:val="TableUnitsRow"/>
                    <w:ind w:right="28"/>
                  </w:pPr>
                  <w:r w:rsidRPr="000216C9">
                    <w:t>ln(wage)</w:t>
                  </w:r>
                </w:p>
                <w:p w:rsidR="00AE509D" w:rsidRDefault="00AE509D" w:rsidP="00AE509D">
                  <w:pPr>
                    <w:pStyle w:val="TableUnitsRow"/>
                    <w:ind w:right="28"/>
                  </w:pPr>
                  <w:r>
                    <w:t>(OLS)</w:t>
                  </w:r>
                </w:p>
              </w:tc>
            </w:tr>
            <w:tr w:rsidR="00AE509D" w:rsidTr="00AE509D">
              <w:tc>
                <w:tcPr>
                  <w:tcW w:w="1869" w:type="pct"/>
                </w:tcPr>
                <w:p w:rsidR="00AE509D" w:rsidRDefault="00AE509D" w:rsidP="00AE509D">
                  <w:pPr>
                    <w:pStyle w:val="TableBodyText"/>
                    <w:jc w:val="left"/>
                  </w:pPr>
                  <w:r>
                    <w:t>2002</w:t>
                  </w:r>
                </w:p>
              </w:tc>
              <w:tc>
                <w:tcPr>
                  <w:tcW w:w="523"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0.021*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0.017</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0.021*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0.021*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0.020*</w:t>
                  </w:r>
                </w:p>
              </w:tc>
              <w:tc>
                <w:tcPr>
                  <w:tcW w:w="491" w:type="pct"/>
                </w:tcPr>
                <w:p w:rsidR="00AE509D" w:rsidRPr="0092130C" w:rsidRDefault="007E2EA4" w:rsidP="00AE509D">
                  <w:pPr>
                    <w:pStyle w:val="TableBodyText"/>
                    <w:ind w:right="28"/>
                    <w:rPr>
                      <w:sz w:val="16"/>
                      <w:szCs w:val="16"/>
                    </w:rPr>
                  </w:pPr>
                  <w:r>
                    <w:rPr>
                      <w:rFonts w:eastAsia="Arial" w:cs="Arial"/>
                      <w:color w:val="111111"/>
                      <w:szCs w:val="18"/>
                    </w:rPr>
                    <w:noBreakHyphen/>
                  </w:r>
                  <w:r w:rsidR="00AE509D" w:rsidRPr="00854E1F">
                    <w:rPr>
                      <w:rFonts w:eastAsia="Arial" w:cs="Arial"/>
                      <w:color w:val="111111"/>
                      <w:szCs w:val="18"/>
                    </w:rPr>
                    <w:t>0.021*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2003</w:t>
                  </w:r>
                </w:p>
              </w:tc>
              <w:tc>
                <w:tcPr>
                  <w:tcW w:w="523"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0.004</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0.002</w:t>
                  </w: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0.000</w:t>
                  </w:r>
                </w:p>
              </w:tc>
              <w:tc>
                <w:tcPr>
                  <w:tcW w:w="491" w:type="pct"/>
                  <w:shd w:val="clear" w:color="auto" w:fill="auto"/>
                </w:tcPr>
                <w:p w:rsidR="00AE509D" w:rsidRPr="0092130C" w:rsidRDefault="007E2EA4" w:rsidP="00AE509D">
                  <w:pPr>
                    <w:pStyle w:val="TableBodyText"/>
                    <w:ind w:right="28"/>
                    <w:rPr>
                      <w:sz w:val="16"/>
                      <w:szCs w:val="16"/>
                    </w:rPr>
                  </w:pPr>
                  <w:r>
                    <w:rPr>
                      <w:rFonts w:eastAsia="Arial" w:cs="Arial"/>
                      <w:color w:val="111111"/>
                      <w:szCs w:val="18"/>
                    </w:rPr>
                    <w:noBreakHyphen/>
                  </w:r>
                  <w:r w:rsidR="00AE509D" w:rsidRPr="00854E1F">
                    <w:rPr>
                      <w:rFonts w:eastAsia="Arial" w:cs="Arial"/>
                      <w:color w:val="111111"/>
                      <w:szCs w:val="18"/>
                    </w:rPr>
                    <w:t>0.001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2004</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0.025**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0.034***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0.025**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0.025**</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0.027**</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0.025**</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2005</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0.040***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0.052***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0.040***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0.040***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0.043***</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0.041***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2006</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0.053***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0.064***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0.053***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0.053***</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0.056***</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0.053***</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2007</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0.091***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0.104***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0.091***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0.091***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0.094***</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0.091***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2008</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0.095***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0.094***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0.094***</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0.099***</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0.095***</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2009</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0.100***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0.109***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0.100***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0.099***</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0.102***</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0.100***</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r w:rsidR="00AE509D" w:rsidTr="00AE509D">
              <w:tc>
                <w:tcPr>
                  <w:tcW w:w="1869" w:type="pct"/>
                  <w:shd w:val="clear" w:color="auto" w:fill="auto"/>
                </w:tcPr>
                <w:p w:rsidR="00AE509D" w:rsidRDefault="00AE509D" w:rsidP="00AE509D">
                  <w:pPr>
                    <w:pStyle w:val="TableBodyText"/>
                    <w:jc w:val="left"/>
                  </w:pPr>
                  <w:r>
                    <w:t>2010</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0.127***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0.127***</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0.130***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0.128***</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(0.011)</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A.4</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79"/>
              <w:gridCol w:w="889"/>
              <w:gridCol w:w="900"/>
              <w:gridCol w:w="900"/>
              <w:gridCol w:w="900"/>
              <w:gridCol w:w="900"/>
              <w:gridCol w:w="835"/>
            </w:tblGrid>
            <w:tr w:rsidR="00AE509D" w:rsidTr="00AE509D">
              <w:trPr>
                <w:tblHeader/>
              </w:trPr>
              <w:tc>
                <w:tcPr>
                  <w:tcW w:w="186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3"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(6)</w:t>
                  </w:r>
                </w:p>
              </w:tc>
            </w:tr>
            <w:tr w:rsidR="00AE509D" w:rsidTr="00AE509D">
              <w:tc>
                <w:tcPr>
                  <w:tcW w:w="1869" w:type="pct"/>
                  <w:tcBorders>
                    <w:top w:val="single" w:sz="6" w:space="0" w:color="BFBFBF"/>
                  </w:tcBorders>
                </w:tcPr>
                <w:p w:rsidR="00AE509D" w:rsidRDefault="00AE509D" w:rsidP="00AE509D">
                  <w:pPr>
                    <w:pStyle w:val="TableUnitsRow"/>
                    <w:jc w:val="left"/>
                  </w:pPr>
                </w:p>
              </w:tc>
              <w:tc>
                <w:tcPr>
                  <w:tcW w:w="523" w:type="pct"/>
                  <w:tcBorders>
                    <w:top w:val="single" w:sz="6" w:space="0" w:color="BFBFBF"/>
                  </w:tcBorders>
                </w:tcPr>
                <w:p w:rsidR="00AE509D" w:rsidRDefault="00AE509D" w:rsidP="00AE509D">
                  <w:pPr>
                    <w:pStyle w:val="TableUnitsRow"/>
                  </w:pPr>
                  <w:r>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r>
                    <w:t xml:space="preserve"> (full</w:t>
                  </w:r>
                  <w:r w:rsidR="007E2EA4">
                    <w:noBreakHyphen/>
                  </w:r>
                  <w:r>
                    <w:t>time</w:t>
                  </w:r>
                  <w:r w:rsidR="00E75B08">
                    <w:t>)</w:t>
                  </w:r>
                </w:p>
              </w:tc>
              <w:tc>
                <w:tcPr>
                  <w:tcW w:w="491" w:type="pct"/>
                  <w:tcBorders>
                    <w:top w:val="single" w:sz="6" w:space="0" w:color="BFBFBF"/>
                  </w:tcBorders>
                </w:tcPr>
                <w:p w:rsidR="00AE509D" w:rsidRDefault="00AE509D" w:rsidP="00AE509D">
                  <w:pPr>
                    <w:pStyle w:val="TableUnitsRow"/>
                    <w:ind w:right="28"/>
                  </w:pPr>
                  <w:r w:rsidRPr="000216C9">
                    <w:t>ln(wage)</w:t>
                  </w:r>
                </w:p>
                <w:p w:rsidR="00AE509D" w:rsidRDefault="00AE509D" w:rsidP="00AE509D">
                  <w:pPr>
                    <w:pStyle w:val="TableUnitsRow"/>
                    <w:ind w:right="28"/>
                  </w:pPr>
                  <w:r>
                    <w:t>(OLS)</w:t>
                  </w:r>
                </w:p>
              </w:tc>
            </w:tr>
            <w:tr w:rsidR="00AE509D" w:rsidTr="00AE509D">
              <w:tc>
                <w:tcPr>
                  <w:tcW w:w="1869" w:type="pct"/>
                </w:tcPr>
                <w:p w:rsidR="00AE509D" w:rsidRDefault="00AE509D" w:rsidP="00AE509D">
                  <w:pPr>
                    <w:pStyle w:val="TableBodyText"/>
                    <w:jc w:val="left"/>
                  </w:pPr>
                  <w:r>
                    <w:t>2011</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0.126***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0.127***</w:t>
                  </w:r>
                </w:p>
              </w:tc>
              <w:tc>
                <w:tcPr>
                  <w:tcW w:w="491" w:type="pct"/>
                </w:tcPr>
                <w:p w:rsidR="00AE509D" w:rsidRPr="0092130C" w:rsidRDefault="00AE509D" w:rsidP="00AE509D">
                  <w:pPr>
                    <w:pStyle w:val="TableBodyText"/>
                    <w:ind w:right="28"/>
                    <w:rPr>
                      <w:sz w:val="16"/>
                      <w:szCs w:val="16"/>
                    </w:rPr>
                  </w:pPr>
                  <w:r w:rsidRPr="00854E1F">
                    <w:rPr>
                      <w:rFonts w:eastAsia="Arial" w:cs="Arial"/>
                      <w:color w:val="111111"/>
                      <w:szCs w:val="18"/>
                    </w:rPr>
                    <w:t>0.126***</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2012</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0.139***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0.147***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0.139***</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0.141***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0.140***</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2013</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0.124***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0.124***</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0.125***</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0.125***</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2014</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0.117***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0.117***</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0.118***</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0.118***</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2015</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0.111***</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0.111***</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0.112***</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0.111***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2016</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0.124***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0.124***</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0.125***</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0.124***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2017</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0.119***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0.119***</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0.121***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0.120***</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2018</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0.134***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0.149***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0.134***</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0.136***</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0.134***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(0.010)</w:t>
                  </w:r>
                </w:p>
              </w:tc>
            </w:tr>
            <w:tr w:rsidR="00AE509D" w:rsidTr="00AE509D">
              <w:tc>
                <w:tcPr>
                  <w:tcW w:w="1869" w:type="pct"/>
                  <w:shd w:val="clear" w:color="auto" w:fill="auto"/>
                </w:tcPr>
                <w:p w:rsidR="00AE509D" w:rsidRDefault="00AE509D" w:rsidP="00AE509D">
                  <w:pPr>
                    <w:pStyle w:val="TableBodyText"/>
                    <w:jc w:val="left"/>
                  </w:pPr>
                  <w:r>
                    <w:t>Age</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0.023***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0.023***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0.023***</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0.023***</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0.022***</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(0.007)</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(0.007)</w:t>
                  </w:r>
                </w:p>
              </w:tc>
            </w:tr>
            <w:tr w:rsidR="00AE509D" w:rsidTr="00AE509D">
              <w:tc>
                <w:tcPr>
                  <w:tcW w:w="1869" w:type="pct"/>
                  <w:shd w:val="clear" w:color="auto" w:fill="auto"/>
                </w:tcPr>
                <w:p w:rsidR="00AE509D" w:rsidRDefault="00AE509D" w:rsidP="00AE509D">
                  <w:pPr>
                    <w:pStyle w:val="TableBodyText"/>
                    <w:jc w:val="left"/>
                  </w:pPr>
                  <w:r>
                    <w:t>Age squared/100</w:t>
                  </w:r>
                </w:p>
              </w:tc>
              <w:tc>
                <w:tcPr>
                  <w:tcW w:w="523"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0.017</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0.013</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0.017</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0.017</w:t>
                  </w: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0.021*</w:t>
                  </w:r>
                </w:p>
              </w:tc>
              <w:tc>
                <w:tcPr>
                  <w:tcW w:w="491" w:type="pct"/>
                  <w:shd w:val="clear" w:color="auto" w:fill="auto"/>
                </w:tcPr>
                <w:p w:rsidR="00AE509D" w:rsidRPr="0092130C" w:rsidRDefault="007E2EA4" w:rsidP="00AE509D">
                  <w:pPr>
                    <w:pStyle w:val="TableBodyText"/>
                    <w:ind w:right="28"/>
                    <w:rPr>
                      <w:sz w:val="16"/>
                      <w:szCs w:val="16"/>
                    </w:rPr>
                  </w:pPr>
                  <w:r>
                    <w:rPr>
                      <w:rFonts w:eastAsia="Arial" w:cs="Arial"/>
                      <w:color w:val="111111"/>
                      <w:szCs w:val="18"/>
                    </w:rPr>
                    <w:noBreakHyphen/>
                  </w:r>
                  <w:r w:rsidR="00AE509D" w:rsidRPr="00854E1F">
                    <w:rPr>
                      <w:rFonts w:eastAsia="Arial" w:cs="Arial"/>
                      <w:color w:val="111111"/>
                      <w:szCs w:val="18"/>
                    </w:rPr>
                    <w:t>0.016</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(0.012)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(0.012)</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(0.012)</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(0.012)</w:t>
                  </w:r>
                </w:p>
              </w:tc>
            </w:tr>
            <w:tr w:rsidR="00AE509D" w:rsidTr="00AE509D">
              <w:tc>
                <w:tcPr>
                  <w:tcW w:w="1869" w:type="pct"/>
                  <w:shd w:val="clear" w:color="auto" w:fill="auto"/>
                </w:tcPr>
                <w:p w:rsidR="00AE509D" w:rsidRDefault="00AE509D" w:rsidP="00AE509D">
                  <w:pPr>
                    <w:pStyle w:val="TableBodyText"/>
                    <w:jc w:val="left"/>
                  </w:pPr>
                  <w:r>
                    <w:t>Experience</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0.026***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0.042***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0.025***</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0.025***</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0.030***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0.026***</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(0.002)</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(0.003)</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(0.002)</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(0.002)</w:t>
                  </w:r>
                </w:p>
              </w:tc>
            </w:tr>
            <w:tr w:rsidR="00AE509D" w:rsidTr="00AE509D">
              <w:tc>
                <w:tcPr>
                  <w:tcW w:w="1869" w:type="pct"/>
                  <w:shd w:val="clear" w:color="auto" w:fill="auto"/>
                </w:tcPr>
                <w:p w:rsidR="00AE509D" w:rsidRDefault="00AE509D" w:rsidP="00AE509D">
                  <w:pPr>
                    <w:pStyle w:val="TableBodyText"/>
                    <w:jc w:val="left"/>
                  </w:pPr>
                  <w:r>
                    <w:t>Experience squared/100</w:t>
                  </w:r>
                </w:p>
              </w:tc>
              <w:tc>
                <w:tcPr>
                  <w:tcW w:w="523"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491" w:type="pct"/>
                  <w:shd w:val="clear" w:color="auto" w:fill="auto"/>
                </w:tcPr>
                <w:p w:rsidR="00AE509D" w:rsidRPr="0092130C" w:rsidRDefault="007E2EA4" w:rsidP="00AE509D">
                  <w:pPr>
                    <w:pStyle w:val="TableBodyText"/>
                    <w:ind w:right="28"/>
                    <w:rPr>
                      <w:sz w:val="16"/>
                      <w:szCs w:val="16"/>
                    </w:rPr>
                  </w:pPr>
                  <w:r>
                    <w:rPr>
                      <w:rFonts w:eastAsia="Arial" w:cs="Arial"/>
                      <w:color w:val="111111"/>
                      <w:szCs w:val="18"/>
                    </w:rPr>
                    <w:noBreakHyphen/>
                  </w:r>
                  <w:r w:rsidR="00AE509D" w:rsidRPr="00854E1F">
                    <w:rPr>
                      <w:rFonts w:eastAsia="Arial" w:cs="Arial"/>
                      <w:color w:val="111111"/>
                      <w:szCs w:val="18"/>
                    </w:rPr>
                    <w:t>0.001***</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(0.000)</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(0.000)</w:t>
                  </w:r>
                </w:p>
              </w:tc>
            </w:tr>
            <w:tr w:rsidR="00AE509D" w:rsidTr="00AE509D">
              <w:tc>
                <w:tcPr>
                  <w:tcW w:w="1869" w:type="pct"/>
                  <w:shd w:val="clear" w:color="auto" w:fill="auto"/>
                </w:tcPr>
                <w:p w:rsidR="00AE509D" w:rsidRDefault="00AE509D" w:rsidP="00AE509D">
                  <w:pPr>
                    <w:pStyle w:val="TableBodyText"/>
                    <w:jc w:val="left"/>
                  </w:pPr>
                  <w:r>
                    <w:t>University degree</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0.268***</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0.313***</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0.268***</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0.267***</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0.283***</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0.269***</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(0.008)</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(0.008)</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(0.008)</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(0.008)</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(0.007)</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(0.006)</w:t>
                  </w:r>
                </w:p>
              </w:tc>
            </w:tr>
            <w:tr w:rsidR="00AE509D" w:rsidTr="00AE509D">
              <w:tc>
                <w:tcPr>
                  <w:tcW w:w="1869" w:type="pct"/>
                  <w:shd w:val="clear" w:color="auto" w:fill="auto"/>
                </w:tcPr>
                <w:p w:rsidR="00AE509D" w:rsidRDefault="00AE509D" w:rsidP="00AE509D">
                  <w:pPr>
                    <w:pStyle w:val="TableBodyText"/>
                    <w:jc w:val="left"/>
                  </w:pPr>
                  <w:r>
                    <w:t>Diploma or certificate</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0.064***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0.087***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0.064***</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0.063***</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0.071***</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0.064***</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(0.006)</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(0.006)</w:t>
                  </w:r>
                </w:p>
              </w:tc>
            </w:tr>
            <w:tr w:rsidR="00AE509D" w:rsidTr="00AE509D">
              <w:tc>
                <w:tcPr>
                  <w:tcW w:w="1869" w:type="pct"/>
                  <w:shd w:val="clear" w:color="auto" w:fill="auto"/>
                </w:tcPr>
                <w:p w:rsidR="00AE509D" w:rsidRDefault="00AE509D" w:rsidP="00AE509D">
                  <w:pPr>
                    <w:pStyle w:val="TableBodyText"/>
                    <w:jc w:val="left"/>
                  </w:pPr>
                  <w:r>
                    <w:t>High school</w:t>
                  </w: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0.059***</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0.080***</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0.058***</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0.058***</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0.064***</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0.059***</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(0.006)</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(0.006)</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(0.006)</w:t>
                  </w:r>
                </w:p>
              </w:tc>
            </w:tr>
            <w:tr w:rsidR="00AE509D" w:rsidTr="00AE509D">
              <w:tc>
                <w:tcPr>
                  <w:tcW w:w="1869" w:type="pct"/>
                  <w:shd w:val="clear" w:color="auto" w:fill="auto"/>
                </w:tcPr>
                <w:p w:rsidR="00AE509D" w:rsidRDefault="00AE509D" w:rsidP="00AE509D">
                  <w:pPr>
                    <w:pStyle w:val="TableBodyText"/>
                    <w:jc w:val="left"/>
                  </w:pPr>
                  <w:r>
                    <w:t>In full</w:t>
                  </w:r>
                  <w:r w:rsidR="007E2EA4">
                    <w:noBreakHyphen/>
                  </w:r>
                  <w:r>
                    <w:t>time study</w:t>
                  </w:r>
                </w:p>
              </w:tc>
              <w:tc>
                <w:tcPr>
                  <w:tcW w:w="523"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0.002</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0.034***</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0.001</w:t>
                  </w: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0.029***</w:t>
                  </w:r>
                </w:p>
              </w:tc>
              <w:tc>
                <w:tcPr>
                  <w:tcW w:w="491" w:type="pct"/>
                  <w:shd w:val="clear" w:color="auto" w:fill="auto"/>
                </w:tcPr>
                <w:p w:rsidR="00AE509D" w:rsidRPr="0092130C" w:rsidRDefault="007E2EA4" w:rsidP="00AE509D">
                  <w:pPr>
                    <w:pStyle w:val="TableBodyText"/>
                    <w:ind w:right="28"/>
                    <w:rPr>
                      <w:sz w:val="16"/>
                      <w:szCs w:val="16"/>
                    </w:rPr>
                  </w:pPr>
                  <w:r>
                    <w:rPr>
                      <w:rFonts w:eastAsia="Arial" w:cs="Arial"/>
                      <w:color w:val="111111"/>
                      <w:szCs w:val="18"/>
                    </w:rPr>
                    <w:noBreakHyphen/>
                  </w:r>
                  <w:r w:rsidR="00AE509D" w:rsidRPr="00854E1F">
                    <w:rPr>
                      <w:rFonts w:eastAsia="Arial" w:cs="Arial"/>
                      <w:color w:val="111111"/>
                      <w:szCs w:val="18"/>
                    </w:rPr>
                    <w:t>0.002</w:t>
                  </w:r>
                </w:p>
              </w:tc>
            </w:tr>
            <w:tr w:rsidR="00AE509D" w:rsidTr="00AE509D">
              <w:tc>
                <w:tcPr>
                  <w:tcW w:w="1869" w:type="pct"/>
                  <w:shd w:val="clear" w:color="auto" w:fill="auto"/>
                </w:tcPr>
                <w:p w:rsidR="00AE509D" w:rsidRDefault="00AE509D" w:rsidP="00AE509D">
                  <w:pPr>
                    <w:pStyle w:val="TableBodyText"/>
                    <w:jc w:val="left"/>
                  </w:pPr>
                </w:p>
              </w:tc>
              <w:tc>
                <w:tcPr>
                  <w:tcW w:w="523"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tcPr>
                <w:p w:rsidR="00AE509D" w:rsidRPr="0092130C" w:rsidRDefault="00AE509D" w:rsidP="00AE509D">
                  <w:pPr>
                    <w:pStyle w:val="TableBodyText"/>
                    <w:rPr>
                      <w:sz w:val="16"/>
                      <w:szCs w:val="16"/>
                    </w:rPr>
                  </w:pPr>
                  <w:r w:rsidRPr="00854E1F">
                    <w:rPr>
                      <w:rFonts w:eastAsia="Arial" w:cs="Arial"/>
                      <w:color w:val="111111"/>
                      <w:szCs w:val="18"/>
                    </w:rPr>
                    <w:t>(0.007)</w:t>
                  </w:r>
                </w:p>
              </w:tc>
              <w:tc>
                <w:tcPr>
                  <w:tcW w:w="529" w:type="pct"/>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(0.010)</w:t>
                  </w:r>
                </w:p>
              </w:tc>
              <w:tc>
                <w:tcPr>
                  <w:tcW w:w="491" w:type="pct"/>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(0.006)</w:t>
                  </w:r>
                </w:p>
              </w:tc>
            </w:tr>
            <w:tr w:rsidR="00AE509D" w:rsidTr="00AE509D">
              <w:tc>
                <w:tcPr>
                  <w:tcW w:w="1869" w:type="pct"/>
                  <w:shd w:val="clear" w:color="auto" w:fill="auto"/>
                </w:tcPr>
                <w:p w:rsidR="00AE509D" w:rsidRDefault="00AE509D" w:rsidP="00AE509D">
                  <w:pPr>
                    <w:pStyle w:val="TableBodyText"/>
                    <w:jc w:val="left"/>
                  </w:pPr>
                  <w:r>
                    <w:t>VIC</w:t>
                  </w:r>
                </w:p>
              </w:tc>
              <w:tc>
                <w:tcPr>
                  <w:tcW w:w="523"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0.049***</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0.046***</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0.049***</w:t>
                  </w:r>
                </w:p>
              </w:tc>
              <w:tc>
                <w:tcPr>
                  <w:tcW w:w="529" w:type="pct"/>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0.049***</w:t>
                  </w:r>
                </w:p>
              </w:tc>
              <w:tc>
                <w:tcPr>
                  <w:tcW w:w="529" w:type="pct"/>
                  <w:shd w:val="clear" w:color="auto" w:fill="auto"/>
                </w:tcPr>
                <w:p w:rsidR="00AE509D" w:rsidRPr="0092130C" w:rsidRDefault="007E2EA4" w:rsidP="00AE509D">
                  <w:pPr>
                    <w:pStyle w:val="TableBodyText"/>
                    <w:rPr>
                      <w:sz w:val="16"/>
                      <w:szCs w:val="16"/>
                    </w:rPr>
                  </w:pPr>
                  <w:r>
                    <w:rPr>
                      <w:rFonts w:eastAsia="Arial" w:cs="Arial"/>
                      <w:color w:val="111111"/>
                      <w:szCs w:val="18"/>
                    </w:rPr>
                    <w:noBreakHyphen/>
                  </w:r>
                  <w:r w:rsidR="00AE509D" w:rsidRPr="00854E1F">
                    <w:rPr>
                      <w:rFonts w:eastAsia="Arial" w:cs="Arial"/>
                      <w:color w:val="111111"/>
                      <w:szCs w:val="18"/>
                    </w:rPr>
                    <w:t>0.048***</w:t>
                  </w:r>
                </w:p>
              </w:tc>
              <w:tc>
                <w:tcPr>
                  <w:tcW w:w="491" w:type="pct"/>
                  <w:shd w:val="clear" w:color="auto" w:fill="auto"/>
                </w:tcPr>
                <w:p w:rsidR="00AE509D" w:rsidRPr="0092130C" w:rsidRDefault="007E2EA4" w:rsidP="00AE509D">
                  <w:pPr>
                    <w:pStyle w:val="TableBodyText"/>
                    <w:ind w:right="28"/>
                    <w:rPr>
                      <w:sz w:val="16"/>
                      <w:szCs w:val="16"/>
                    </w:rPr>
                  </w:pPr>
                  <w:r>
                    <w:rPr>
                      <w:rFonts w:eastAsia="Arial" w:cs="Arial"/>
                      <w:color w:val="111111"/>
                      <w:szCs w:val="18"/>
                    </w:rPr>
                    <w:noBreakHyphen/>
                  </w:r>
                  <w:r w:rsidR="00AE509D" w:rsidRPr="00854E1F">
                    <w:rPr>
                      <w:rFonts w:eastAsia="Arial" w:cs="Arial"/>
                      <w:color w:val="111111"/>
                      <w:szCs w:val="18"/>
                    </w:rPr>
                    <w:t>0.049***</w:t>
                  </w:r>
                </w:p>
              </w:tc>
            </w:tr>
            <w:tr w:rsidR="00AE509D" w:rsidTr="00AE509D">
              <w:tc>
                <w:tcPr>
                  <w:tcW w:w="1869" w:type="pct"/>
                  <w:tcBorders>
                    <w:bottom w:val="single" w:sz="6" w:space="0" w:color="BFBFBF"/>
                  </w:tcBorders>
                  <w:shd w:val="clear" w:color="auto" w:fill="auto"/>
                </w:tcPr>
                <w:p w:rsidR="00AE509D" w:rsidRDefault="00AE509D" w:rsidP="00AE509D">
                  <w:pPr>
                    <w:pStyle w:val="TableBodyText"/>
                    <w:jc w:val="left"/>
                  </w:pPr>
                </w:p>
              </w:tc>
              <w:tc>
                <w:tcPr>
                  <w:tcW w:w="523" w:type="pct"/>
                  <w:tcBorders>
                    <w:bottom w:val="single" w:sz="6" w:space="0" w:color="BFBFBF"/>
                  </w:tcBorders>
                </w:tcPr>
                <w:p w:rsidR="00AE509D" w:rsidRPr="0092130C" w:rsidRDefault="00AE509D" w:rsidP="00AE509D">
                  <w:pPr>
                    <w:pStyle w:val="TableBodyText"/>
                    <w:rPr>
                      <w:sz w:val="16"/>
                      <w:szCs w:val="16"/>
                    </w:rPr>
                  </w:pPr>
                  <w:r w:rsidRPr="00854E1F">
                    <w:rPr>
                      <w:rFonts w:eastAsia="Arial" w:cs="Arial"/>
                      <w:color w:val="111111"/>
                      <w:szCs w:val="18"/>
                    </w:rPr>
                    <w:t>(0.004)</w:t>
                  </w:r>
                </w:p>
              </w:tc>
              <w:tc>
                <w:tcPr>
                  <w:tcW w:w="529" w:type="pct"/>
                  <w:tcBorders>
                    <w:bottom w:val="single" w:sz="6" w:space="0" w:color="BFBFBF"/>
                  </w:tcBorders>
                </w:tcPr>
                <w:p w:rsidR="00AE509D" w:rsidRPr="0092130C" w:rsidRDefault="00AE509D" w:rsidP="00AE509D">
                  <w:pPr>
                    <w:pStyle w:val="TableBodyText"/>
                    <w:rPr>
                      <w:sz w:val="16"/>
                      <w:szCs w:val="16"/>
                    </w:rPr>
                  </w:pPr>
                  <w:r w:rsidRPr="00854E1F">
                    <w:rPr>
                      <w:rFonts w:eastAsia="Arial" w:cs="Arial"/>
                      <w:color w:val="111111"/>
                      <w:szCs w:val="18"/>
                    </w:rPr>
                    <w:t>(0.004)</w:t>
                  </w:r>
                </w:p>
              </w:tc>
              <w:tc>
                <w:tcPr>
                  <w:tcW w:w="529" w:type="pct"/>
                  <w:tcBorders>
                    <w:bottom w:val="single" w:sz="6" w:space="0" w:color="BFBFBF"/>
                  </w:tcBorders>
                </w:tcPr>
                <w:p w:rsidR="00AE509D" w:rsidRPr="0092130C" w:rsidRDefault="00AE509D" w:rsidP="00AE509D">
                  <w:pPr>
                    <w:pStyle w:val="TableBodyText"/>
                    <w:rPr>
                      <w:sz w:val="16"/>
                      <w:szCs w:val="16"/>
                    </w:rPr>
                  </w:pPr>
                  <w:r w:rsidRPr="00854E1F">
                    <w:rPr>
                      <w:rFonts w:eastAsia="Arial" w:cs="Arial"/>
                      <w:color w:val="111111"/>
                      <w:szCs w:val="18"/>
                    </w:rPr>
                    <w:t>(0.004)</w:t>
                  </w:r>
                </w:p>
              </w:tc>
              <w:tc>
                <w:tcPr>
                  <w:tcW w:w="529" w:type="pct"/>
                  <w:tcBorders>
                    <w:bottom w:val="single" w:sz="6" w:space="0" w:color="BFBFBF"/>
                  </w:tcBorders>
                </w:tcPr>
                <w:p w:rsidR="00AE509D" w:rsidRPr="0092130C" w:rsidRDefault="00AE509D" w:rsidP="00AE509D">
                  <w:pPr>
                    <w:pStyle w:val="TableBodyText"/>
                    <w:rPr>
                      <w:sz w:val="16"/>
                      <w:szCs w:val="16"/>
                    </w:rPr>
                  </w:pPr>
                  <w:r w:rsidRPr="00854E1F">
                    <w:rPr>
                      <w:rFonts w:eastAsia="Arial" w:cs="Arial"/>
                      <w:color w:val="111111"/>
                      <w:szCs w:val="18"/>
                    </w:rPr>
                    <w:t>(0.004)</w:t>
                  </w:r>
                </w:p>
              </w:tc>
              <w:tc>
                <w:tcPr>
                  <w:tcW w:w="529" w:type="pct"/>
                  <w:tcBorders>
                    <w:bottom w:val="single" w:sz="6" w:space="0" w:color="BFBFBF"/>
                  </w:tcBorders>
                  <w:shd w:val="clear" w:color="auto" w:fill="auto"/>
                </w:tcPr>
                <w:p w:rsidR="00AE509D" w:rsidRPr="0092130C" w:rsidRDefault="00AE509D" w:rsidP="00AE509D">
                  <w:pPr>
                    <w:pStyle w:val="TableBodyText"/>
                    <w:rPr>
                      <w:sz w:val="16"/>
                      <w:szCs w:val="16"/>
                    </w:rPr>
                  </w:pPr>
                  <w:r w:rsidRPr="00854E1F">
                    <w:rPr>
                      <w:rFonts w:eastAsia="Arial" w:cs="Arial"/>
                      <w:color w:val="111111"/>
                      <w:szCs w:val="18"/>
                    </w:rPr>
                    <w:t>(0.004)</w:t>
                  </w:r>
                </w:p>
              </w:tc>
              <w:tc>
                <w:tcPr>
                  <w:tcW w:w="491" w:type="pct"/>
                  <w:tcBorders>
                    <w:bottom w:val="single" w:sz="6" w:space="0" w:color="BFBFBF"/>
                  </w:tcBorders>
                  <w:shd w:val="clear" w:color="auto" w:fill="auto"/>
                </w:tcPr>
                <w:p w:rsidR="00AE509D" w:rsidRPr="0092130C" w:rsidRDefault="00AE509D" w:rsidP="00AE509D">
                  <w:pPr>
                    <w:pStyle w:val="TableBodyText"/>
                    <w:ind w:right="28"/>
                    <w:rPr>
                      <w:sz w:val="16"/>
                      <w:szCs w:val="16"/>
                    </w:rPr>
                  </w:pPr>
                  <w:r w:rsidRPr="00854E1F">
                    <w:rPr>
                      <w:rFonts w:eastAsia="Arial" w:cs="Arial"/>
                      <w:color w:val="111111"/>
                      <w:szCs w:val="18"/>
                    </w:rPr>
                    <w:t>(0.004)</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A.4</w:t>
            </w:r>
            <w:r>
              <w:tab/>
            </w:r>
            <w:r>
              <w:rPr>
                <w:rStyle w:val="Continuedintitle"/>
              </w:rPr>
              <w:t>(co</w:t>
            </w:r>
            <w:r w:rsidRPr="00E44CD1">
              <w:rPr>
                <w:rStyle w:val="Continuedintitle"/>
              </w:rPr>
              <w:t>ntinued</w:t>
            </w:r>
            <w:r>
              <w:rPr>
                <w:rStyle w:val="Continuedintitle"/>
              </w:rPr>
              <w:t>)</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3168"/>
              <w:gridCol w:w="900"/>
              <w:gridCol w:w="900"/>
              <w:gridCol w:w="900"/>
              <w:gridCol w:w="900"/>
              <w:gridCol w:w="900"/>
              <w:gridCol w:w="835"/>
            </w:tblGrid>
            <w:tr w:rsidR="00AE509D" w:rsidTr="00AE509D">
              <w:trPr>
                <w:tblHeader/>
              </w:trPr>
              <w:tc>
                <w:tcPr>
                  <w:tcW w:w="1863"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529" w:type="pct"/>
                  <w:tcBorders>
                    <w:top w:val="single" w:sz="6" w:space="0" w:color="BFBFBF"/>
                    <w:bottom w:val="single" w:sz="6" w:space="0" w:color="BFBFBF"/>
                  </w:tcBorders>
                </w:tcPr>
                <w:p w:rsidR="00AE509D" w:rsidRDefault="00AE509D" w:rsidP="00AE509D">
                  <w:pPr>
                    <w:pStyle w:val="TableColumnHeading"/>
                  </w:pPr>
                  <w:r>
                    <w:t>(1)</w:t>
                  </w:r>
                </w:p>
              </w:tc>
              <w:tc>
                <w:tcPr>
                  <w:tcW w:w="529" w:type="pct"/>
                  <w:tcBorders>
                    <w:top w:val="single" w:sz="6" w:space="0" w:color="BFBFBF"/>
                    <w:bottom w:val="single" w:sz="6" w:space="0" w:color="BFBFBF"/>
                  </w:tcBorders>
                </w:tcPr>
                <w:p w:rsidR="00AE509D" w:rsidRDefault="00AE509D" w:rsidP="00AE509D">
                  <w:pPr>
                    <w:pStyle w:val="TableColumnHeading"/>
                  </w:pPr>
                  <w:r>
                    <w:t>(2)</w:t>
                  </w:r>
                </w:p>
              </w:tc>
              <w:tc>
                <w:tcPr>
                  <w:tcW w:w="529" w:type="pct"/>
                  <w:tcBorders>
                    <w:top w:val="single" w:sz="6" w:space="0" w:color="BFBFBF"/>
                    <w:bottom w:val="single" w:sz="6" w:space="0" w:color="BFBFBF"/>
                  </w:tcBorders>
                </w:tcPr>
                <w:p w:rsidR="00AE509D" w:rsidRDefault="00AE509D" w:rsidP="00AE509D">
                  <w:pPr>
                    <w:pStyle w:val="TableColumnHeading"/>
                  </w:pPr>
                  <w:r>
                    <w:t>(3)</w:t>
                  </w:r>
                </w:p>
              </w:tc>
              <w:tc>
                <w:tcPr>
                  <w:tcW w:w="529" w:type="pct"/>
                  <w:tcBorders>
                    <w:top w:val="single" w:sz="6" w:space="0" w:color="BFBFBF"/>
                    <w:bottom w:val="single" w:sz="6" w:space="0" w:color="BFBFBF"/>
                  </w:tcBorders>
                </w:tcPr>
                <w:p w:rsidR="00AE509D" w:rsidRDefault="00AE509D" w:rsidP="00AE509D">
                  <w:pPr>
                    <w:pStyle w:val="TableColumnHeading"/>
                  </w:pPr>
                  <w:r>
                    <w:t>(4)</w:t>
                  </w:r>
                </w:p>
              </w:tc>
              <w:tc>
                <w:tcPr>
                  <w:tcW w:w="52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w:t>
                  </w:r>
                </w:p>
              </w:tc>
              <w:tc>
                <w:tcPr>
                  <w:tcW w:w="49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(6)</w:t>
                  </w:r>
                </w:p>
              </w:tc>
            </w:tr>
            <w:tr w:rsidR="00AE509D" w:rsidTr="00AE509D">
              <w:tc>
                <w:tcPr>
                  <w:tcW w:w="1863" w:type="pct"/>
                  <w:tcBorders>
                    <w:top w:val="single" w:sz="6" w:space="0" w:color="BFBFBF"/>
                  </w:tcBorders>
                </w:tcPr>
                <w:p w:rsidR="00AE509D" w:rsidRDefault="00AE509D" w:rsidP="00AE509D">
                  <w:pPr>
                    <w:pStyle w:val="TableUnitsRow"/>
                    <w:jc w:val="left"/>
                  </w:pPr>
                </w:p>
              </w:tc>
              <w:tc>
                <w:tcPr>
                  <w:tcW w:w="529" w:type="pct"/>
                  <w:tcBorders>
                    <w:top w:val="single" w:sz="6" w:space="0" w:color="BFBFBF"/>
                  </w:tcBorders>
                </w:tcPr>
                <w:p w:rsidR="00AE509D" w:rsidRDefault="00AE509D" w:rsidP="00AE509D">
                  <w:pPr>
                    <w:pStyle w:val="TableUnitsRow"/>
                  </w:pPr>
                  <w:r>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p>
              </w:tc>
              <w:tc>
                <w:tcPr>
                  <w:tcW w:w="529" w:type="pct"/>
                  <w:tcBorders>
                    <w:top w:val="single" w:sz="6" w:space="0" w:color="BFBFBF"/>
                  </w:tcBorders>
                </w:tcPr>
                <w:p w:rsidR="00AE509D" w:rsidRDefault="00AE509D" w:rsidP="00AE509D">
                  <w:pPr>
                    <w:pStyle w:val="TableUnitsRow"/>
                  </w:pPr>
                  <w:r w:rsidRPr="000216C9">
                    <w:t>ln(wage)</w:t>
                  </w:r>
                  <w:r>
                    <w:t xml:space="preserve"> (full</w:t>
                  </w:r>
                  <w:r w:rsidR="007E2EA4">
                    <w:noBreakHyphen/>
                  </w:r>
                  <w:r>
                    <w:t>time</w:t>
                  </w:r>
                  <w:r w:rsidR="00E75B08">
                    <w:t>)</w:t>
                  </w:r>
                </w:p>
              </w:tc>
              <w:tc>
                <w:tcPr>
                  <w:tcW w:w="491" w:type="pct"/>
                  <w:tcBorders>
                    <w:top w:val="single" w:sz="6" w:space="0" w:color="BFBFBF"/>
                  </w:tcBorders>
                </w:tcPr>
                <w:p w:rsidR="00AE509D" w:rsidRDefault="00AE509D" w:rsidP="00AE509D">
                  <w:pPr>
                    <w:pStyle w:val="TableUnitsRow"/>
                    <w:ind w:right="28"/>
                  </w:pPr>
                  <w:r w:rsidRPr="000216C9">
                    <w:t>ln(wage)</w:t>
                  </w:r>
                </w:p>
                <w:p w:rsidR="00AE509D" w:rsidRDefault="00AE509D" w:rsidP="00AE509D">
                  <w:pPr>
                    <w:pStyle w:val="TableUnitsRow"/>
                    <w:ind w:right="28"/>
                  </w:pPr>
                  <w:r>
                    <w:t>(OLS)</w:t>
                  </w:r>
                </w:p>
              </w:tc>
            </w:tr>
            <w:tr w:rsidR="00AE509D" w:rsidTr="00AE509D">
              <w:tc>
                <w:tcPr>
                  <w:tcW w:w="1863" w:type="pct"/>
                </w:tcPr>
                <w:p w:rsidR="00AE509D" w:rsidRDefault="00AE509D" w:rsidP="00AE509D">
                  <w:pPr>
                    <w:pStyle w:val="TableBodyText"/>
                    <w:jc w:val="left"/>
                  </w:pPr>
                  <w:r>
                    <w:t>QLD</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0.036***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0.038***</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0.036***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0.036***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0.037***</w:t>
                  </w:r>
                </w:p>
              </w:tc>
              <w:tc>
                <w:tcPr>
                  <w:tcW w:w="491" w:type="pct"/>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0.036***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(0.005)</w:t>
                  </w:r>
                </w:p>
              </w:tc>
              <w:tc>
                <w:tcPr>
                  <w:tcW w:w="529" w:type="pct"/>
                </w:tcPr>
                <w:p w:rsidR="00AE509D" w:rsidRDefault="00AE509D" w:rsidP="00AE509D">
                  <w:pPr>
                    <w:pStyle w:val="TableBodyText"/>
                  </w:pPr>
                  <w:r w:rsidRPr="00854E1F">
                    <w:rPr>
                      <w:rFonts w:eastAsia="Arial" w:cs="Arial"/>
                      <w:color w:val="111111"/>
                      <w:szCs w:val="18"/>
                    </w:rPr>
                    <w:t>(0.005)</w:t>
                  </w:r>
                </w:p>
              </w:tc>
              <w:tc>
                <w:tcPr>
                  <w:tcW w:w="529" w:type="pct"/>
                </w:tcPr>
                <w:p w:rsidR="00AE509D" w:rsidRDefault="00AE509D" w:rsidP="00AE509D">
                  <w:pPr>
                    <w:pStyle w:val="TableBodyText"/>
                  </w:pPr>
                  <w:r w:rsidRPr="00854E1F">
                    <w:rPr>
                      <w:rFonts w:eastAsia="Arial" w:cs="Arial"/>
                      <w:color w:val="111111"/>
                      <w:szCs w:val="18"/>
                    </w:rPr>
                    <w:t>(0.005)</w:t>
                  </w:r>
                </w:p>
              </w:tc>
              <w:tc>
                <w:tcPr>
                  <w:tcW w:w="529" w:type="pct"/>
                </w:tcPr>
                <w:p w:rsidR="00AE509D" w:rsidRDefault="00AE509D" w:rsidP="00AE509D">
                  <w:pPr>
                    <w:pStyle w:val="TableBodyText"/>
                  </w:pPr>
                  <w:r w:rsidRPr="00854E1F">
                    <w:rPr>
                      <w:rFonts w:eastAsia="Arial" w:cs="Arial"/>
                      <w:color w:val="111111"/>
                      <w:szCs w:val="18"/>
                    </w:rPr>
                    <w:t>(0.005)</w:t>
                  </w:r>
                </w:p>
              </w:tc>
              <w:tc>
                <w:tcPr>
                  <w:tcW w:w="529" w:type="pct"/>
                  <w:shd w:val="clear" w:color="auto" w:fill="auto"/>
                </w:tcPr>
                <w:p w:rsidR="00AE509D" w:rsidRDefault="00AE509D" w:rsidP="00AE509D">
                  <w:pPr>
                    <w:pStyle w:val="TableBodyText"/>
                  </w:pPr>
                  <w:r w:rsidRPr="00854E1F">
                    <w:rPr>
                      <w:rFonts w:eastAsia="Arial" w:cs="Arial"/>
                      <w:color w:val="111111"/>
                      <w:szCs w:val="18"/>
                    </w:rPr>
                    <w:t>(0.005)</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(0.005)</w:t>
                  </w:r>
                </w:p>
              </w:tc>
            </w:tr>
            <w:tr w:rsidR="00AE509D" w:rsidTr="00AE509D">
              <w:tc>
                <w:tcPr>
                  <w:tcW w:w="1863" w:type="pct"/>
                  <w:shd w:val="clear" w:color="auto" w:fill="auto"/>
                </w:tcPr>
                <w:p w:rsidR="00AE509D" w:rsidRDefault="00AE509D" w:rsidP="00AE509D">
                  <w:pPr>
                    <w:pStyle w:val="TableBodyText"/>
                    <w:jc w:val="left"/>
                  </w:pPr>
                  <w:r>
                    <w:t>SA</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0.052***</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0.052***</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0.052***</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0.052***</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0.054***</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0.052***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shd w:val="clear" w:color="auto" w:fill="auto"/>
                </w:tcPr>
                <w:p w:rsidR="00AE509D" w:rsidRDefault="00AE509D" w:rsidP="00AE509D">
                  <w:pPr>
                    <w:pStyle w:val="TableBodyText"/>
                  </w:pPr>
                  <w:r w:rsidRPr="00854E1F">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r>
                    <w:t>WA</w:t>
                  </w:r>
                </w:p>
              </w:tc>
              <w:tc>
                <w:tcPr>
                  <w:tcW w:w="529" w:type="pct"/>
                </w:tcPr>
                <w:p w:rsidR="00AE509D" w:rsidRDefault="00AE509D" w:rsidP="00AE509D">
                  <w:pPr>
                    <w:pStyle w:val="TableBodyText"/>
                  </w:pPr>
                  <w:r w:rsidRPr="00854E1F">
                    <w:rPr>
                      <w:rFonts w:eastAsia="Arial" w:cs="Arial"/>
                      <w:color w:val="111111"/>
                      <w:szCs w:val="18"/>
                    </w:rPr>
                    <w:t>0.035***</w:t>
                  </w:r>
                </w:p>
              </w:tc>
              <w:tc>
                <w:tcPr>
                  <w:tcW w:w="529" w:type="pct"/>
                </w:tcPr>
                <w:p w:rsidR="00AE509D" w:rsidRDefault="00AE509D" w:rsidP="00AE509D">
                  <w:pPr>
                    <w:pStyle w:val="TableBodyText"/>
                  </w:pPr>
                  <w:r w:rsidRPr="00854E1F">
                    <w:rPr>
                      <w:rFonts w:eastAsia="Arial" w:cs="Arial"/>
                      <w:color w:val="111111"/>
                      <w:szCs w:val="18"/>
                    </w:rPr>
                    <w:t>0.031***</w:t>
                  </w:r>
                </w:p>
              </w:tc>
              <w:tc>
                <w:tcPr>
                  <w:tcW w:w="529" w:type="pct"/>
                </w:tcPr>
                <w:p w:rsidR="00AE509D" w:rsidRDefault="00AE509D" w:rsidP="00AE509D">
                  <w:pPr>
                    <w:pStyle w:val="TableBodyText"/>
                  </w:pPr>
                  <w:r w:rsidRPr="00854E1F">
                    <w:rPr>
                      <w:rFonts w:eastAsia="Arial" w:cs="Arial"/>
                      <w:color w:val="111111"/>
                      <w:szCs w:val="18"/>
                    </w:rPr>
                    <w:t>0.035***</w:t>
                  </w:r>
                </w:p>
              </w:tc>
              <w:tc>
                <w:tcPr>
                  <w:tcW w:w="529" w:type="pct"/>
                </w:tcPr>
                <w:p w:rsidR="00AE509D" w:rsidRDefault="00AE509D" w:rsidP="00AE509D">
                  <w:pPr>
                    <w:pStyle w:val="TableBodyText"/>
                  </w:pPr>
                  <w:r w:rsidRPr="00854E1F">
                    <w:rPr>
                      <w:rFonts w:eastAsia="Arial" w:cs="Arial"/>
                      <w:color w:val="111111"/>
                      <w:szCs w:val="18"/>
                    </w:rPr>
                    <w:t>0.035***</w:t>
                  </w:r>
                </w:p>
              </w:tc>
              <w:tc>
                <w:tcPr>
                  <w:tcW w:w="529" w:type="pct"/>
                  <w:shd w:val="clear" w:color="auto" w:fill="auto"/>
                </w:tcPr>
                <w:p w:rsidR="00AE509D" w:rsidRDefault="00AE509D" w:rsidP="00AE509D">
                  <w:pPr>
                    <w:pStyle w:val="TableBodyText"/>
                  </w:pPr>
                  <w:r w:rsidRPr="00854E1F">
                    <w:rPr>
                      <w:rFonts w:eastAsia="Arial" w:cs="Arial"/>
                      <w:color w:val="111111"/>
                      <w:szCs w:val="18"/>
                    </w:rPr>
                    <w:t>0.034***</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0.035***</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shd w:val="clear" w:color="auto" w:fill="auto"/>
                </w:tcPr>
                <w:p w:rsidR="00AE509D" w:rsidRDefault="00AE509D" w:rsidP="00AE509D">
                  <w:pPr>
                    <w:pStyle w:val="TableBodyText"/>
                  </w:pPr>
                  <w:r w:rsidRPr="00854E1F">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r>
                    <w:t>TAS</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0.053***</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0.056***</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0.057***</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0.056***</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shd w:val="clear" w:color="auto" w:fill="auto"/>
                </w:tcPr>
                <w:p w:rsidR="00AE509D" w:rsidRDefault="00AE509D" w:rsidP="00AE509D">
                  <w:pPr>
                    <w:pStyle w:val="TableBodyText"/>
                  </w:pPr>
                  <w:r w:rsidRPr="00854E1F">
                    <w:rPr>
                      <w:rFonts w:eastAsia="Arial" w:cs="Arial"/>
                      <w:color w:val="111111"/>
                      <w:szCs w:val="18"/>
                    </w:rPr>
                    <w:t>(0.011)</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(0.011)</w:t>
                  </w:r>
                </w:p>
              </w:tc>
            </w:tr>
            <w:tr w:rsidR="00AE509D" w:rsidTr="00AE509D">
              <w:tc>
                <w:tcPr>
                  <w:tcW w:w="1863" w:type="pct"/>
                  <w:shd w:val="clear" w:color="auto" w:fill="auto"/>
                </w:tcPr>
                <w:p w:rsidR="00AE509D" w:rsidRDefault="00AE509D" w:rsidP="00AE509D">
                  <w:pPr>
                    <w:pStyle w:val="TableBodyText"/>
                    <w:jc w:val="left"/>
                  </w:pPr>
                  <w:r>
                    <w:t>NT</w:t>
                  </w:r>
                </w:p>
              </w:tc>
              <w:tc>
                <w:tcPr>
                  <w:tcW w:w="529" w:type="pct"/>
                </w:tcPr>
                <w:p w:rsidR="00AE509D" w:rsidRDefault="00AE509D" w:rsidP="00AE509D">
                  <w:pPr>
                    <w:pStyle w:val="TableBodyText"/>
                  </w:pPr>
                  <w:r w:rsidRPr="00854E1F">
                    <w:rPr>
                      <w:rFonts w:eastAsia="Arial" w:cs="Arial"/>
                      <w:color w:val="111111"/>
                      <w:szCs w:val="18"/>
                    </w:rPr>
                    <w:t>0.068***</w:t>
                  </w:r>
                </w:p>
              </w:tc>
              <w:tc>
                <w:tcPr>
                  <w:tcW w:w="529" w:type="pct"/>
                </w:tcPr>
                <w:p w:rsidR="00AE509D" w:rsidRDefault="00AE509D" w:rsidP="00AE509D">
                  <w:pPr>
                    <w:pStyle w:val="TableBodyText"/>
                  </w:pPr>
                  <w:r w:rsidRPr="00854E1F">
                    <w:rPr>
                      <w:rFonts w:eastAsia="Arial" w:cs="Arial"/>
                      <w:color w:val="111111"/>
                      <w:szCs w:val="18"/>
                    </w:rPr>
                    <w:t>0.076***</w:t>
                  </w:r>
                </w:p>
              </w:tc>
              <w:tc>
                <w:tcPr>
                  <w:tcW w:w="529" w:type="pct"/>
                </w:tcPr>
                <w:p w:rsidR="00AE509D" w:rsidRDefault="00AE509D" w:rsidP="00AE509D">
                  <w:pPr>
                    <w:pStyle w:val="TableBodyText"/>
                  </w:pPr>
                  <w:r w:rsidRPr="00854E1F">
                    <w:rPr>
                      <w:rFonts w:eastAsia="Arial" w:cs="Arial"/>
                      <w:color w:val="111111"/>
                      <w:szCs w:val="18"/>
                    </w:rPr>
                    <w:t>0.068***</w:t>
                  </w:r>
                </w:p>
              </w:tc>
              <w:tc>
                <w:tcPr>
                  <w:tcW w:w="529" w:type="pct"/>
                </w:tcPr>
                <w:p w:rsidR="00AE509D" w:rsidRDefault="00AE509D" w:rsidP="00AE509D">
                  <w:pPr>
                    <w:pStyle w:val="TableBodyText"/>
                  </w:pPr>
                  <w:r w:rsidRPr="00854E1F">
                    <w:rPr>
                      <w:rFonts w:eastAsia="Arial" w:cs="Arial"/>
                      <w:color w:val="111111"/>
                      <w:szCs w:val="18"/>
                    </w:rPr>
                    <w:t>0.068***</w:t>
                  </w:r>
                </w:p>
              </w:tc>
              <w:tc>
                <w:tcPr>
                  <w:tcW w:w="529" w:type="pct"/>
                  <w:shd w:val="clear" w:color="auto" w:fill="auto"/>
                </w:tcPr>
                <w:p w:rsidR="00AE509D" w:rsidRDefault="00AE509D" w:rsidP="00AE509D">
                  <w:pPr>
                    <w:pStyle w:val="TableBodyText"/>
                  </w:pPr>
                  <w:r w:rsidRPr="00854E1F">
                    <w:rPr>
                      <w:rFonts w:eastAsia="Arial" w:cs="Arial"/>
                      <w:color w:val="111111"/>
                      <w:szCs w:val="18"/>
                    </w:rPr>
                    <w:t>0.073***</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0.068***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(0.016)</w:t>
                  </w:r>
                </w:p>
              </w:tc>
              <w:tc>
                <w:tcPr>
                  <w:tcW w:w="529" w:type="pct"/>
                </w:tcPr>
                <w:p w:rsidR="00AE509D" w:rsidRDefault="00AE509D" w:rsidP="00AE509D">
                  <w:pPr>
                    <w:pStyle w:val="TableBodyText"/>
                  </w:pPr>
                  <w:r w:rsidRPr="00854E1F">
                    <w:rPr>
                      <w:rFonts w:eastAsia="Arial" w:cs="Arial"/>
                      <w:color w:val="111111"/>
                      <w:szCs w:val="18"/>
                    </w:rPr>
                    <w:t>(0.016)</w:t>
                  </w:r>
                </w:p>
              </w:tc>
              <w:tc>
                <w:tcPr>
                  <w:tcW w:w="529" w:type="pct"/>
                </w:tcPr>
                <w:p w:rsidR="00AE509D" w:rsidRDefault="00AE509D" w:rsidP="00AE509D">
                  <w:pPr>
                    <w:pStyle w:val="TableBodyText"/>
                  </w:pPr>
                  <w:r w:rsidRPr="00854E1F">
                    <w:rPr>
                      <w:rFonts w:eastAsia="Arial" w:cs="Arial"/>
                      <w:color w:val="111111"/>
                      <w:szCs w:val="18"/>
                    </w:rPr>
                    <w:t>(0.016)</w:t>
                  </w:r>
                </w:p>
              </w:tc>
              <w:tc>
                <w:tcPr>
                  <w:tcW w:w="529" w:type="pct"/>
                </w:tcPr>
                <w:p w:rsidR="00AE509D" w:rsidRDefault="00AE509D" w:rsidP="00AE509D">
                  <w:pPr>
                    <w:pStyle w:val="TableBodyText"/>
                  </w:pPr>
                  <w:r w:rsidRPr="00854E1F">
                    <w:rPr>
                      <w:rFonts w:eastAsia="Arial" w:cs="Arial"/>
                      <w:color w:val="111111"/>
                      <w:szCs w:val="18"/>
                    </w:rPr>
                    <w:t>(0.016)</w:t>
                  </w:r>
                </w:p>
              </w:tc>
              <w:tc>
                <w:tcPr>
                  <w:tcW w:w="529" w:type="pct"/>
                  <w:shd w:val="clear" w:color="auto" w:fill="auto"/>
                </w:tcPr>
                <w:p w:rsidR="00AE509D" w:rsidRDefault="00AE509D" w:rsidP="00AE509D">
                  <w:pPr>
                    <w:pStyle w:val="TableBodyText"/>
                  </w:pPr>
                  <w:r w:rsidRPr="00854E1F">
                    <w:rPr>
                      <w:rFonts w:eastAsia="Arial" w:cs="Arial"/>
                      <w:color w:val="111111"/>
                      <w:szCs w:val="18"/>
                    </w:rPr>
                    <w:t>(0.016)</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(0.016)</w:t>
                  </w:r>
                </w:p>
              </w:tc>
            </w:tr>
            <w:tr w:rsidR="00AE509D" w:rsidTr="00AE509D">
              <w:tc>
                <w:tcPr>
                  <w:tcW w:w="1863" w:type="pct"/>
                  <w:shd w:val="clear" w:color="auto" w:fill="auto"/>
                </w:tcPr>
                <w:p w:rsidR="00AE509D" w:rsidRDefault="00AE509D" w:rsidP="00AE509D">
                  <w:pPr>
                    <w:pStyle w:val="TableBodyText"/>
                    <w:jc w:val="left"/>
                  </w:pPr>
                  <w:r>
                    <w:t>ACT</w:t>
                  </w:r>
                </w:p>
              </w:tc>
              <w:tc>
                <w:tcPr>
                  <w:tcW w:w="529" w:type="pct"/>
                </w:tcPr>
                <w:p w:rsidR="00AE509D" w:rsidRDefault="00AE509D" w:rsidP="00AE509D">
                  <w:pPr>
                    <w:pStyle w:val="TableBodyText"/>
                  </w:pPr>
                  <w:r w:rsidRPr="00854E1F">
                    <w:rPr>
                      <w:rFonts w:eastAsia="Arial" w:cs="Arial"/>
                      <w:color w:val="111111"/>
                      <w:szCs w:val="18"/>
                    </w:rPr>
                    <w:t>0.072***</w:t>
                  </w:r>
                </w:p>
              </w:tc>
              <w:tc>
                <w:tcPr>
                  <w:tcW w:w="529" w:type="pct"/>
                </w:tcPr>
                <w:p w:rsidR="00AE509D" w:rsidRDefault="00AE509D" w:rsidP="00AE509D">
                  <w:pPr>
                    <w:pStyle w:val="TableBodyText"/>
                  </w:pPr>
                  <w:r w:rsidRPr="00854E1F">
                    <w:rPr>
                      <w:rFonts w:eastAsia="Arial" w:cs="Arial"/>
                      <w:color w:val="111111"/>
                      <w:szCs w:val="18"/>
                    </w:rPr>
                    <w:t>0.077***</w:t>
                  </w:r>
                </w:p>
              </w:tc>
              <w:tc>
                <w:tcPr>
                  <w:tcW w:w="529" w:type="pct"/>
                </w:tcPr>
                <w:p w:rsidR="00AE509D" w:rsidRDefault="00AE509D" w:rsidP="00AE509D">
                  <w:pPr>
                    <w:pStyle w:val="TableBodyText"/>
                  </w:pPr>
                  <w:r w:rsidRPr="00854E1F">
                    <w:rPr>
                      <w:rFonts w:eastAsia="Arial" w:cs="Arial"/>
                      <w:color w:val="111111"/>
                      <w:szCs w:val="18"/>
                    </w:rPr>
                    <w:t>0.072***</w:t>
                  </w:r>
                </w:p>
              </w:tc>
              <w:tc>
                <w:tcPr>
                  <w:tcW w:w="529" w:type="pct"/>
                </w:tcPr>
                <w:p w:rsidR="00AE509D" w:rsidRDefault="00AE509D" w:rsidP="00AE509D">
                  <w:pPr>
                    <w:pStyle w:val="TableBodyText"/>
                  </w:pPr>
                  <w:r w:rsidRPr="00854E1F">
                    <w:rPr>
                      <w:rFonts w:eastAsia="Arial" w:cs="Arial"/>
                      <w:color w:val="111111"/>
                      <w:szCs w:val="18"/>
                    </w:rPr>
                    <w:t>0.072***</w:t>
                  </w:r>
                </w:p>
              </w:tc>
              <w:tc>
                <w:tcPr>
                  <w:tcW w:w="529" w:type="pct"/>
                  <w:shd w:val="clear" w:color="auto" w:fill="auto"/>
                </w:tcPr>
                <w:p w:rsidR="00AE509D" w:rsidRDefault="00AE509D" w:rsidP="00AE509D">
                  <w:pPr>
                    <w:pStyle w:val="TableBodyText"/>
                  </w:pPr>
                  <w:r w:rsidRPr="00854E1F">
                    <w:rPr>
                      <w:rFonts w:eastAsia="Arial" w:cs="Arial"/>
                      <w:color w:val="111111"/>
                      <w:szCs w:val="18"/>
                    </w:rPr>
                    <w:t>0.073***</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0.072***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shd w:val="clear" w:color="auto" w:fill="auto"/>
                </w:tcPr>
                <w:p w:rsidR="00AE509D" w:rsidRDefault="00AE509D" w:rsidP="00AE509D">
                  <w:pPr>
                    <w:pStyle w:val="TableBodyText"/>
                  </w:pPr>
                  <w:r w:rsidRPr="00854E1F">
                    <w:rPr>
                      <w:rFonts w:eastAsia="Arial" w:cs="Arial"/>
                      <w:color w:val="111111"/>
                      <w:szCs w:val="18"/>
                    </w:rPr>
                    <w:t>(0.011)</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(0.011)</w:t>
                  </w:r>
                </w:p>
              </w:tc>
            </w:tr>
            <w:tr w:rsidR="00AE509D" w:rsidTr="00AE509D">
              <w:tc>
                <w:tcPr>
                  <w:tcW w:w="1863" w:type="pct"/>
                  <w:shd w:val="clear" w:color="auto" w:fill="auto"/>
                </w:tcPr>
                <w:p w:rsidR="00AE509D" w:rsidRDefault="00AE509D" w:rsidP="00AE509D">
                  <w:pPr>
                    <w:pStyle w:val="TableBodyText"/>
                    <w:jc w:val="left"/>
                  </w:pPr>
                  <w:r>
                    <w:t xml:space="preserve">Lives in regional area </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0.047***</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0.047***</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0.047***</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0.047***</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0.049***</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0.047***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shd w:val="clear" w:color="auto" w:fill="auto"/>
                </w:tcPr>
                <w:p w:rsidR="00AE509D" w:rsidRDefault="00AE509D" w:rsidP="00AE509D">
                  <w:pPr>
                    <w:pStyle w:val="TableBodyText"/>
                  </w:pPr>
                  <w:r w:rsidRPr="00854E1F">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r>
                    <w:t>Indigenous</w:t>
                  </w:r>
                </w:p>
              </w:tc>
              <w:tc>
                <w:tcPr>
                  <w:tcW w:w="529" w:type="pct"/>
                </w:tcPr>
                <w:p w:rsidR="00AE509D" w:rsidRDefault="00AE509D" w:rsidP="00AE509D">
                  <w:pPr>
                    <w:pStyle w:val="TableBodyText"/>
                  </w:pPr>
                  <w:r w:rsidRPr="00854E1F">
                    <w:rPr>
                      <w:rFonts w:eastAsia="Arial" w:cs="Arial"/>
                      <w:color w:val="111111"/>
                      <w:szCs w:val="18"/>
                    </w:rPr>
                    <w:t>0.008</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0.005</w:t>
                  </w:r>
                </w:p>
              </w:tc>
              <w:tc>
                <w:tcPr>
                  <w:tcW w:w="529" w:type="pct"/>
                </w:tcPr>
                <w:p w:rsidR="00AE509D" w:rsidRDefault="00AE509D" w:rsidP="00AE509D">
                  <w:pPr>
                    <w:pStyle w:val="TableBodyText"/>
                  </w:pPr>
                  <w:r w:rsidRPr="00854E1F">
                    <w:rPr>
                      <w:rFonts w:eastAsia="Arial" w:cs="Arial"/>
                      <w:color w:val="111111"/>
                      <w:szCs w:val="18"/>
                    </w:rPr>
                    <w:t>0.008</w:t>
                  </w:r>
                </w:p>
              </w:tc>
              <w:tc>
                <w:tcPr>
                  <w:tcW w:w="529" w:type="pct"/>
                </w:tcPr>
                <w:p w:rsidR="00AE509D" w:rsidRDefault="00AE509D" w:rsidP="00AE509D">
                  <w:pPr>
                    <w:pStyle w:val="TableBodyText"/>
                  </w:pPr>
                  <w:r w:rsidRPr="00854E1F">
                    <w:rPr>
                      <w:rFonts w:eastAsia="Arial" w:cs="Arial"/>
                      <w:color w:val="111111"/>
                      <w:szCs w:val="18"/>
                    </w:rPr>
                    <w:t>0.008</w:t>
                  </w:r>
                </w:p>
              </w:tc>
              <w:tc>
                <w:tcPr>
                  <w:tcW w:w="529" w:type="pct"/>
                  <w:shd w:val="clear" w:color="auto" w:fill="auto"/>
                </w:tcPr>
                <w:p w:rsidR="00AE509D" w:rsidRDefault="00AE509D" w:rsidP="00AE509D">
                  <w:pPr>
                    <w:pStyle w:val="TableBodyText"/>
                  </w:pPr>
                  <w:r w:rsidRPr="00854E1F">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tcPr>
                <w:p w:rsidR="00AE509D" w:rsidRDefault="00AE509D" w:rsidP="00AE509D">
                  <w:pPr>
                    <w:pStyle w:val="TableBodyText"/>
                  </w:pPr>
                  <w:r w:rsidRPr="00854E1F">
                    <w:rPr>
                      <w:rFonts w:eastAsia="Arial" w:cs="Arial"/>
                      <w:color w:val="111111"/>
                      <w:szCs w:val="18"/>
                    </w:rPr>
                    <w:t>(0.011)</w:t>
                  </w:r>
                </w:p>
              </w:tc>
              <w:tc>
                <w:tcPr>
                  <w:tcW w:w="529" w:type="pct"/>
                  <w:shd w:val="clear" w:color="auto" w:fill="auto"/>
                </w:tcPr>
                <w:p w:rsidR="00AE509D" w:rsidRDefault="00AE509D" w:rsidP="00AE509D">
                  <w:pPr>
                    <w:pStyle w:val="TableBodyText"/>
                  </w:pPr>
                  <w:r w:rsidRPr="00854E1F">
                    <w:rPr>
                      <w:rFonts w:eastAsia="Arial" w:cs="Arial"/>
                      <w:color w:val="111111"/>
                      <w:szCs w:val="18"/>
                    </w:rPr>
                    <w:t>(0.011)</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(0.011)</w:t>
                  </w:r>
                </w:p>
              </w:tc>
            </w:tr>
            <w:tr w:rsidR="00AE509D" w:rsidTr="00AE509D">
              <w:tc>
                <w:tcPr>
                  <w:tcW w:w="1863" w:type="pct"/>
                  <w:shd w:val="clear" w:color="auto" w:fill="auto"/>
                </w:tcPr>
                <w:p w:rsidR="00AE509D" w:rsidRDefault="00AE509D" w:rsidP="00AE509D">
                  <w:pPr>
                    <w:pStyle w:val="TableBodyText"/>
                    <w:jc w:val="left"/>
                  </w:pPr>
                  <w:r>
                    <w:t>Female</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0.071***</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0.086***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0.071***</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0.071***</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0.085***</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0.072***</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shd w:val="clear" w:color="auto" w:fill="auto"/>
                </w:tcPr>
                <w:p w:rsidR="00AE509D" w:rsidRDefault="00AE509D" w:rsidP="00AE509D">
                  <w:pPr>
                    <w:pStyle w:val="TableBodyText"/>
                  </w:pPr>
                  <w:r w:rsidRPr="00854E1F">
                    <w:rPr>
                      <w:rFonts w:eastAsia="Arial" w:cs="Arial"/>
                      <w:color w:val="111111"/>
                      <w:szCs w:val="18"/>
                    </w:rPr>
                    <w:t>(0.005)</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(0.003)</w:t>
                  </w:r>
                </w:p>
              </w:tc>
            </w:tr>
            <w:tr w:rsidR="00AE509D" w:rsidTr="00AE509D">
              <w:tc>
                <w:tcPr>
                  <w:tcW w:w="1863" w:type="pct"/>
                  <w:shd w:val="clear" w:color="auto" w:fill="auto"/>
                </w:tcPr>
                <w:p w:rsidR="00AE509D" w:rsidRDefault="00AE509D" w:rsidP="00AE509D">
                  <w:pPr>
                    <w:pStyle w:val="TableBodyText"/>
                    <w:jc w:val="left"/>
                  </w:pPr>
                  <w:r>
                    <w:t>Proportion of life spent unemployed</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0.327***</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0.431***</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0.326***</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0.325***</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0.356***</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0.328***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(0.020)</w:t>
                  </w:r>
                </w:p>
              </w:tc>
              <w:tc>
                <w:tcPr>
                  <w:tcW w:w="529" w:type="pct"/>
                </w:tcPr>
                <w:p w:rsidR="00AE509D" w:rsidRDefault="00AE509D" w:rsidP="00AE509D">
                  <w:pPr>
                    <w:pStyle w:val="TableBodyText"/>
                  </w:pPr>
                  <w:r w:rsidRPr="00854E1F">
                    <w:rPr>
                      <w:rFonts w:eastAsia="Arial" w:cs="Arial"/>
                      <w:color w:val="111111"/>
                      <w:szCs w:val="18"/>
                    </w:rPr>
                    <w:t>(0.020)</w:t>
                  </w:r>
                </w:p>
              </w:tc>
              <w:tc>
                <w:tcPr>
                  <w:tcW w:w="529" w:type="pct"/>
                </w:tcPr>
                <w:p w:rsidR="00AE509D" w:rsidRDefault="00AE509D" w:rsidP="00AE509D">
                  <w:pPr>
                    <w:pStyle w:val="TableBodyText"/>
                  </w:pPr>
                  <w:r w:rsidRPr="00854E1F">
                    <w:rPr>
                      <w:rFonts w:eastAsia="Arial" w:cs="Arial"/>
                      <w:color w:val="111111"/>
                      <w:szCs w:val="18"/>
                    </w:rPr>
                    <w:t>(0.020)</w:t>
                  </w:r>
                </w:p>
              </w:tc>
              <w:tc>
                <w:tcPr>
                  <w:tcW w:w="529" w:type="pct"/>
                </w:tcPr>
                <w:p w:rsidR="00AE509D" w:rsidRDefault="00AE509D" w:rsidP="00AE509D">
                  <w:pPr>
                    <w:pStyle w:val="TableBodyText"/>
                  </w:pPr>
                  <w:r w:rsidRPr="00854E1F">
                    <w:rPr>
                      <w:rFonts w:eastAsia="Arial" w:cs="Arial"/>
                      <w:color w:val="111111"/>
                      <w:szCs w:val="18"/>
                    </w:rPr>
                    <w:t>(0.020)</w:t>
                  </w:r>
                </w:p>
              </w:tc>
              <w:tc>
                <w:tcPr>
                  <w:tcW w:w="529" w:type="pct"/>
                  <w:shd w:val="clear" w:color="auto" w:fill="auto"/>
                </w:tcPr>
                <w:p w:rsidR="00AE509D" w:rsidRDefault="00AE509D" w:rsidP="00AE509D">
                  <w:pPr>
                    <w:pStyle w:val="TableBodyText"/>
                  </w:pPr>
                  <w:r w:rsidRPr="00854E1F">
                    <w:rPr>
                      <w:rFonts w:eastAsia="Arial" w:cs="Arial"/>
                      <w:color w:val="111111"/>
                      <w:szCs w:val="18"/>
                    </w:rPr>
                    <w:t>(0.020)</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(0.018)</w:t>
                  </w:r>
                </w:p>
              </w:tc>
            </w:tr>
            <w:tr w:rsidR="00AE509D" w:rsidTr="00AE509D">
              <w:tc>
                <w:tcPr>
                  <w:tcW w:w="1863" w:type="pct"/>
                  <w:shd w:val="clear" w:color="auto" w:fill="auto"/>
                </w:tcPr>
                <w:p w:rsidR="00AE509D" w:rsidRDefault="00AE509D" w:rsidP="00AE509D">
                  <w:pPr>
                    <w:pStyle w:val="TableBodyText"/>
                    <w:jc w:val="left"/>
                  </w:pPr>
                  <w:r>
                    <w:t>Not English speaking</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0.047***</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0.045***</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0.047***</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0.048***</w:t>
                  </w:r>
                </w:p>
              </w:tc>
              <w:tc>
                <w:tcPr>
                  <w:tcW w:w="529" w:type="pct"/>
                  <w:shd w:val="clear" w:color="auto" w:fill="auto"/>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0.046***</w:t>
                  </w:r>
                </w:p>
              </w:tc>
              <w:tc>
                <w:tcPr>
                  <w:tcW w:w="491" w:type="pct"/>
                  <w:shd w:val="clear" w:color="auto" w:fill="auto"/>
                </w:tcPr>
                <w:p w:rsidR="00AE509D" w:rsidRDefault="007E2EA4" w:rsidP="00AE509D">
                  <w:pPr>
                    <w:pStyle w:val="TableBodyText"/>
                    <w:ind w:right="28"/>
                  </w:pPr>
                  <w:r>
                    <w:rPr>
                      <w:rFonts w:eastAsia="Arial" w:cs="Arial"/>
                      <w:color w:val="111111"/>
                      <w:szCs w:val="18"/>
                    </w:rPr>
                    <w:noBreakHyphen/>
                  </w:r>
                  <w:r w:rsidR="00AE509D" w:rsidRPr="00854E1F">
                    <w:rPr>
                      <w:rFonts w:eastAsia="Arial" w:cs="Arial"/>
                      <w:color w:val="111111"/>
                      <w:szCs w:val="18"/>
                    </w:rPr>
                    <w:t>0.047***</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tcPr>
                <w:p w:rsidR="00AE509D" w:rsidRDefault="00AE509D" w:rsidP="00AE509D">
                  <w:pPr>
                    <w:pStyle w:val="TableBodyText"/>
                  </w:pPr>
                  <w:r w:rsidRPr="00854E1F">
                    <w:rPr>
                      <w:rFonts w:eastAsia="Arial" w:cs="Arial"/>
                      <w:color w:val="111111"/>
                      <w:szCs w:val="18"/>
                    </w:rPr>
                    <w:t>(0.006)</w:t>
                  </w:r>
                </w:p>
              </w:tc>
              <w:tc>
                <w:tcPr>
                  <w:tcW w:w="529" w:type="pct"/>
                  <w:shd w:val="clear" w:color="auto" w:fill="auto"/>
                </w:tcPr>
                <w:p w:rsidR="00AE509D" w:rsidRDefault="00AE509D" w:rsidP="00AE509D">
                  <w:pPr>
                    <w:pStyle w:val="TableBodyText"/>
                  </w:pPr>
                  <w:r w:rsidRPr="00854E1F">
                    <w:rPr>
                      <w:rFonts w:eastAsia="Arial" w:cs="Arial"/>
                      <w:color w:val="111111"/>
                      <w:szCs w:val="18"/>
                    </w:rPr>
                    <w:t>(0.006)</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(0.006)</w:t>
                  </w:r>
                </w:p>
              </w:tc>
            </w:tr>
            <w:tr w:rsidR="00AE509D" w:rsidTr="00AE509D">
              <w:tc>
                <w:tcPr>
                  <w:tcW w:w="1863" w:type="pct"/>
                  <w:shd w:val="clear" w:color="auto" w:fill="auto"/>
                </w:tcPr>
                <w:p w:rsidR="00AE509D" w:rsidRDefault="00AE509D" w:rsidP="00AE509D">
                  <w:pPr>
                    <w:pStyle w:val="TableBodyText"/>
                    <w:jc w:val="left"/>
                  </w:pPr>
                  <w:r>
                    <w:t>Married</w:t>
                  </w:r>
                </w:p>
              </w:tc>
              <w:tc>
                <w:tcPr>
                  <w:tcW w:w="529" w:type="pct"/>
                </w:tcPr>
                <w:p w:rsidR="00AE509D" w:rsidRDefault="00AE509D" w:rsidP="00AE509D">
                  <w:pPr>
                    <w:pStyle w:val="TableBodyText"/>
                  </w:pPr>
                  <w:r w:rsidRPr="00854E1F">
                    <w:rPr>
                      <w:rFonts w:eastAsia="Arial" w:cs="Arial"/>
                      <w:color w:val="111111"/>
                      <w:szCs w:val="18"/>
                    </w:rPr>
                    <w:t>0.058***</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854E1F">
                    <w:rPr>
                      <w:rFonts w:eastAsia="Arial" w:cs="Arial"/>
                      <w:color w:val="111111"/>
                      <w:szCs w:val="18"/>
                    </w:rPr>
                    <w:t>0.058***</w:t>
                  </w:r>
                </w:p>
              </w:tc>
              <w:tc>
                <w:tcPr>
                  <w:tcW w:w="529" w:type="pct"/>
                </w:tcPr>
                <w:p w:rsidR="00AE509D" w:rsidRDefault="00AE509D" w:rsidP="00AE509D">
                  <w:pPr>
                    <w:pStyle w:val="TableBodyText"/>
                  </w:pPr>
                  <w:r w:rsidRPr="00854E1F">
                    <w:rPr>
                      <w:rFonts w:eastAsia="Arial" w:cs="Arial"/>
                      <w:color w:val="111111"/>
                      <w:szCs w:val="18"/>
                    </w:rPr>
                    <w:t>0.058***</w:t>
                  </w:r>
                </w:p>
              </w:tc>
              <w:tc>
                <w:tcPr>
                  <w:tcW w:w="529" w:type="pct"/>
                  <w:shd w:val="clear" w:color="auto" w:fill="auto"/>
                </w:tcPr>
                <w:p w:rsidR="00AE509D" w:rsidRDefault="00AE509D" w:rsidP="00AE509D">
                  <w:pPr>
                    <w:pStyle w:val="TableBodyText"/>
                  </w:pPr>
                  <w:r w:rsidRPr="00854E1F">
                    <w:rPr>
                      <w:rFonts w:eastAsia="Arial" w:cs="Arial"/>
                      <w:color w:val="111111"/>
                      <w:szCs w:val="18"/>
                    </w:rPr>
                    <w:t>0.059***</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0.058***</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p>
              </w:tc>
              <w:tc>
                <w:tcPr>
                  <w:tcW w:w="529" w:type="pct"/>
                </w:tcPr>
                <w:p w:rsidR="00AE509D" w:rsidRDefault="00AE509D" w:rsidP="00AE509D">
                  <w:pPr>
                    <w:pStyle w:val="TableBodyText"/>
                  </w:pPr>
                  <w:r w:rsidRPr="00854E1F">
                    <w:rPr>
                      <w:rFonts w:eastAsia="Arial" w:cs="Arial"/>
                      <w:color w:val="111111"/>
                      <w:szCs w:val="18"/>
                    </w:rPr>
                    <w:t>(0.004)</w:t>
                  </w:r>
                </w:p>
              </w:tc>
              <w:tc>
                <w:tcPr>
                  <w:tcW w:w="529" w:type="pct"/>
                </w:tcPr>
                <w:p w:rsidR="00AE509D" w:rsidRDefault="00AE509D" w:rsidP="00AE509D">
                  <w:pPr>
                    <w:pStyle w:val="TableBodyText"/>
                  </w:pPr>
                  <w:r w:rsidRPr="00854E1F">
                    <w:rPr>
                      <w:rFonts w:eastAsia="Arial" w:cs="Arial"/>
                      <w:color w:val="111111"/>
                      <w:szCs w:val="18"/>
                    </w:rPr>
                    <w:t>(0.004)</w:t>
                  </w:r>
                </w:p>
              </w:tc>
              <w:tc>
                <w:tcPr>
                  <w:tcW w:w="529" w:type="pct"/>
                  <w:shd w:val="clear" w:color="auto" w:fill="auto"/>
                </w:tcPr>
                <w:p w:rsidR="00AE509D" w:rsidRDefault="00AE509D" w:rsidP="00AE509D">
                  <w:pPr>
                    <w:pStyle w:val="TableBodyText"/>
                  </w:pPr>
                  <w:r w:rsidRPr="00854E1F">
                    <w:rPr>
                      <w:rFonts w:eastAsia="Arial" w:cs="Arial"/>
                      <w:color w:val="111111"/>
                      <w:szCs w:val="18"/>
                    </w:rPr>
                    <w:t>(0.004)</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(0.004)</w:t>
                  </w:r>
                </w:p>
              </w:tc>
            </w:tr>
            <w:tr w:rsidR="00AE509D" w:rsidTr="00AE509D">
              <w:tc>
                <w:tcPr>
                  <w:tcW w:w="1863" w:type="pct"/>
                  <w:shd w:val="clear" w:color="auto" w:fill="auto"/>
                </w:tcPr>
                <w:p w:rsidR="00AE509D" w:rsidRDefault="00AE509D" w:rsidP="00AE509D">
                  <w:pPr>
                    <w:pStyle w:val="TableBodyText"/>
                    <w:jc w:val="left"/>
                  </w:pPr>
                  <w:r>
                    <w:t>Intercept</w:t>
                  </w:r>
                </w:p>
              </w:tc>
              <w:tc>
                <w:tcPr>
                  <w:tcW w:w="529" w:type="pct"/>
                </w:tcPr>
                <w:p w:rsidR="00AE509D" w:rsidRDefault="00AE509D" w:rsidP="00AE509D">
                  <w:pPr>
                    <w:pStyle w:val="TableBodyText"/>
                  </w:pPr>
                  <w:r w:rsidRPr="00854E1F">
                    <w:rPr>
                      <w:rFonts w:eastAsia="Arial" w:cs="Arial"/>
                      <w:color w:val="111111"/>
                      <w:szCs w:val="18"/>
                    </w:rPr>
                    <w:t>2.556***</w:t>
                  </w:r>
                </w:p>
              </w:tc>
              <w:tc>
                <w:tcPr>
                  <w:tcW w:w="529" w:type="pct"/>
                </w:tcPr>
                <w:p w:rsidR="00AE509D" w:rsidRDefault="00AE509D" w:rsidP="00AE509D">
                  <w:pPr>
                    <w:pStyle w:val="TableBodyText"/>
                  </w:pPr>
                  <w:r w:rsidRPr="00854E1F">
                    <w:rPr>
                      <w:rFonts w:eastAsia="Arial" w:cs="Arial"/>
                      <w:color w:val="111111"/>
                      <w:szCs w:val="18"/>
                    </w:rPr>
                    <w:t>2.625***</w:t>
                  </w:r>
                </w:p>
              </w:tc>
              <w:tc>
                <w:tcPr>
                  <w:tcW w:w="529" w:type="pct"/>
                </w:tcPr>
                <w:p w:rsidR="00AE509D" w:rsidRDefault="00AE509D" w:rsidP="00AE509D">
                  <w:pPr>
                    <w:pStyle w:val="TableBodyText"/>
                  </w:pPr>
                  <w:r w:rsidRPr="00854E1F">
                    <w:rPr>
                      <w:rFonts w:eastAsia="Arial" w:cs="Arial"/>
                      <w:color w:val="111111"/>
                      <w:szCs w:val="18"/>
                    </w:rPr>
                    <w:t>2.555***</w:t>
                  </w:r>
                </w:p>
              </w:tc>
              <w:tc>
                <w:tcPr>
                  <w:tcW w:w="529" w:type="pct"/>
                </w:tcPr>
                <w:p w:rsidR="00AE509D" w:rsidRDefault="00AE509D" w:rsidP="00AE509D">
                  <w:pPr>
                    <w:pStyle w:val="TableBodyText"/>
                  </w:pPr>
                  <w:r w:rsidRPr="00854E1F">
                    <w:rPr>
                      <w:rFonts w:eastAsia="Arial" w:cs="Arial"/>
                      <w:color w:val="111111"/>
                      <w:szCs w:val="18"/>
                    </w:rPr>
                    <w:t>2.551***</w:t>
                  </w:r>
                </w:p>
              </w:tc>
              <w:tc>
                <w:tcPr>
                  <w:tcW w:w="529" w:type="pct"/>
                  <w:shd w:val="clear" w:color="auto" w:fill="auto"/>
                </w:tcPr>
                <w:p w:rsidR="00AE509D" w:rsidRDefault="00AE509D" w:rsidP="00AE509D">
                  <w:pPr>
                    <w:pStyle w:val="TableBodyText"/>
                  </w:pPr>
                  <w:r w:rsidRPr="00854E1F">
                    <w:rPr>
                      <w:rFonts w:eastAsia="Arial" w:cs="Arial"/>
                      <w:color w:val="111111"/>
                      <w:szCs w:val="18"/>
                    </w:rPr>
                    <w:t>2.541***</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2.560***</w:t>
                  </w: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(0.090)</w:t>
                  </w:r>
                </w:p>
              </w:tc>
              <w:tc>
                <w:tcPr>
                  <w:tcW w:w="529" w:type="pct"/>
                </w:tcPr>
                <w:p w:rsidR="00AE509D" w:rsidRDefault="00AE509D" w:rsidP="00AE509D">
                  <w:pPr>
                    <w:pStyle w:val="TableBodyText"/>
                  </w:pPr>
                  <w:r w:rsidRPr="00854E1F">
                    <w:rPr>
                      <w:rFonts w:eastAsia="Arial" w:cs="Arial"/>
                      <w:color w:val="111111"/>
                      <w:szCs w:val="18"/>
                    </w:rPr>
                    <w:t>(0.089)</w:t>
                  </w:r>
                </w:p>
              </w:tc>
              <w:tc>
                <w:tcPr>
                  <w:tcW w:w="529" w:type="pct"/>
                </w:tcPr>
                <w:p w:rsidR="00AE509D" w:rsidRDefault="00AE509D" w:rsidP="00AE509D">
                  <w:pPr>
                    <w:pStyle w:val="TableBodyText"/>
                  </w:pPr>
                  <w:r w:rsidRPr="00854E1F">
                    <w:rPr>
                      <w:rFonts w:eastAsia="Arial" w:cs="Arial"/>
                      <w:color w:val="111111"/>
                      <w:szCs w:val="18"/>
                    </w:rPr>
                    <w:t>(0.090)</w:t>
                  </w:r>
                </w:p>
              </w:tc>
              <w:tc>
                <w:tcPr>
                  <w:tcW w:w="529" w:type="pct"/>
                </w:tcPr>
                <w:p w:rsidR="00AE509D" w:rsidRDefault="00AE509D" w:rsidP="00AE509D">
                  <w:pPr>
                    <w:pStyle w:val="TableBodyText"/>
                  </w:pPr>
                  <w:r w:rsidRPr="00854E1F">
                    <w:rPr>
                      <w:rFonts w:eastAsia="Arial" w:cs="Arial"/>
                      <w:color w:val="111111"/>
                      <w:szCs w:val="18"/>
                    </w:rPr>
                    <w:t>(0.090)</w:t>
                  </w:r>
                </w:p>
              </w:tc>
              <w:tc>
                <w:tcPr>
                  <w:tcW w:w="529" w:type="pct"/>
                  <w:shd w:val="clear" w:color="auto" w:fill="auto"/>
                </w:tcPr>
                <w:p w:rsidR="00AE509D" w:rsidRDefault="00AE509D" w:rsidP="00AE509D">
                  <w:pPr>
                    <w:pStyle w:val="TableBodyText"/>
                  </w:pPr>
                  <w:r w:rsidRPr="00854E1F">
                    <w:rPr>
                      <w:rFonts w:eastAsia="Arial" w:cs="Arial"/>
                      <w:color w:val="111111"/>
                      <w:szCs w:val="18"/>
                    </w:rPr>
                    <w:t>(0.088)</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(0.088)</w:t>
                  </w:r>
                </w:p>
              </w:tc>
            </w:tr>
            <w:tr w:rsidR="00AE509D" w:rsidTr="00AE509D">
              <w:tc>
                <w:tcPr>
                  <w:tcW w:w="1863" w:type="pct"/>
                  <w:shd w:val="clear" w:color="auto" w:fill="auto"/>
                </w:tcPr>
                <w:p w:rsidR="00AE509D" w:rsidRDefault="00AE509D" w:rsidP="00AE509D">
                  <w:pPr>
                    <w:pStyle w:val="TableBodyText"/>
                    <w:jc w:val="left"/>
                  </w:pPr>
                  <w:r>
                    <w:t>Mills ratio coefficient (rho * sigma)</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0.002</w:t>
                  </w:r>
                </w:p>
              </w:tc>
              <w:tc>
                <w:tcPr>
                  <w:tcW w:w="529" w:type="pct"/>
                </w:tcPr>
                <w:p w:rsidR="00AE509D" w:rsidRDefault="00AE509D" w:rsidP="00AE509D">
                  <w:pPr>
                    <w:pStyle w:val="TableBodyText"/>
                  </w:pPr>
                  <w:r w:rsidRPr="00854E1F">
                    <w:rPr>
                      <w:rFonts w:eastAsia="Arial" w:cs="Arial"/>
                      <w:color w:val="111111"/>
                      <w:szCs w:val="18"/>
                    </w:rPr>
                    <w:t>0.128***</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0.003</w:t>
                  </w:r>
                </w:p>
              </w:tc>
              <w:tc>
                <w:tcPr>
                  <w:tcW w:w="529" w:type="pct"/>
                </w:tcPr>
                <w:p w:rsidR="00AE509D" w:rsidRDefault="007E2EA4" w:rsidP="00AE509D">
                  <w:pPr>
                    <w:pStyle w:val="TableBodyText"/>
                  </w:pPr>
                  <w:r>
                    <w:rPr>
                      <w:rFonts w:eastAsia="Arial" w:cs="Arial"/>
                      <w:color w:val="111111"/>
                      <w:szCs w:val="18"/>
                    </w:rPr>
                    <w:noBreakHyphen/>
                  </w:r>
                  <w:r w:rsidR="00AE509D" w:rsidRPr="00854E1F">
                    <w:rPr>
                      <w:rFonts w:eastAsia="Arial" w:cs="Arial"/>
                      <w:color w:val="111111"/>
                      <w:szCs w:val="18"/>
                    </w:rPr>
                    <w:t>0.006</w:t>
                  </w:r>
                </w:p>
              </w:tc>
              <w:tc>
                <w:tcPr>
                  <w:tcW w:w="529" w:type="pct"/>
                  <w:shd w:val="clear" w:color="auto" w:fill="auto"/>
                </w:tcPr>
                <w:p w:rsidR="00AE509D" w:rsidRDefault="00AE509D" w:rsidP="00AE509D">
                  <w:pPr>
                    <w:pStyle w:val="TableBodyText"/>
                  </w:pPr>
                  <w:r w:rsidRPr="00854E1F">
                    <w:rPr>
                      <w:rFonts w:eastAsia="Arial" w:cs="Arial"/>
                      <w:color w:val="111111"/>
                      <w:szCs w:val="18"/>
                    </w:rPr>
                    <w:t>0.029***</w:t>
                  </w:r>
                </w:p>
              </w:tc>
              <w:tc>
                <w:tcPr>
                  <w:tcW w:w="491" w:type="pct"/>
                  <w:shd w:val="clear" w:color="auto" w:fill="auto"/>
                </w:tcPr>
                <w:p w:rsidR="00AE509D" w:rsidRDefault="00AE509D" w:rsidP="00AE509D">
                  <w:pPr>
                    <w:pStyle w:val="TableBodyText"/>
                    <w:ind w:right="28"/>
                  </w:pPr>
                </w:p>
              </w:tc>
            </w:tr>
            <w:tr w:rsidR="00AE509D" w:rsidTr="00AE509D">
              <w:tc>
                <w:tcPr>
                  <w:tcW w:w="1863" w:type="pct"/>
                  <w:shd w:val="clear" w:color="auto" w:fill="auto"/>
                </w:tcPr>
                <w:p w:rsidR="00AE509D" w:rsidRDefault="00AE509D" w:rsidP="00AE509D">
                  <w:pPr>
                    <w:pStyle w:val="TableBodyText"/>
                    <w:jc w:val="left"/>
                  </w:pPr>
                </w:p>
              </w:tc>
              <w:tc>
                <w:tcPr>
                  <w:tcW w:w="529" w:type="pct"/>
                </w:tcPr>
                <w:p w:rsidR="00AE509D" w:rsidRDefault="00AE509D" w:rsidP="00AE509D">
                  <w:pPr>
                    <w:pStyle w:val="TableBodyText"/>
                  </w:pPr>
                  <w:r w:rsidRPr="00854E1F">
                    <w:rPr>
                      <w:rFonts w:eastAsia="Arial" w:cs="Arial"/>
                      <w:color w:val="111111"/>
                      <w:szCs w:val="18"/>
                    </w:rPr>
                    <w:t>(0.013)</w:t>
                  </w:r>
                </w:p>
              </w:tc>
              <w:tc>
                <w:tcPr>
                  <w:tcW w:w="529" w:type="pct"/>
                </w:tcPr>
                <w:p w:rsidR="00AE509D" w:rsidRDefault="00AE509D" w:rsidP="00AE509D">
                  <w:pPr>
                    <w:pStyle w:val="TableBodyText"/>
                  </w:pPr>
                  <w:r w:rsidRPr="00854E1F">
                    <w:rPr>
                      <w:rFonts w:eastAsia="Arial" w:cs="Arial"/>
                      <w:color w:val="111111"/>
                      <w:szCs w:val="18"/>
                    </w:rPr>
                    <w:t>(0.012)</w:t>
                  </w:r>
                </w:p>
              </w:tc>
              <w:tc>
                <w:tcPr>
                  <w:tcW w:w="529" w:type="pct"/>
                </w:tcPr>
                <w:p w:rsidR="00AE509D" w:rsidRDefault="00AE509D" w:rsidP="00AE509D">
                  <w:pPr>
                    <w:pStyle w:val="TableBodyText"/>
                  </w:pPr>
                  <w:r w:rsidRPr="00854E1F">
                    <w:rPr>
                      <w:rFonts w:eastAsia="Arial" w:cs="Arial"/>
                      <w:color w:val="111111"/>
                      <w:szCs w:val="18"/>
                    </w:rPr>
                    <w:t>(0.013)</w:t>
                  </w:r>
                </w:p>
              </w:tc>
              <w:tc>
                <w:tcPr>
                  <w:tcW w:w="529" w:type="pct"/>
                </w:tcPr>
                <w:p w:rsidR="00AE509D" w:rsidRDefault="00AE509D" w:rsidP="00AE509D">
                  <w:pPr>
                    <w:pStyle w:val="TableBodyText"/>
                  </w:pPr>
                  <w:r w:rsidRPr="00854E1F">
                    <w:rPr>
                      <w:rFonts w:eastAsia="Arial" w:cs="Arial"/>
                      <w:color w:val="111111"/>
                      <w:szCs w:val="18"/>
                    </w:rPr>
                    <w:t>(0.013)</w:t>
                  </w:r>
                </w:p>
              </w:tc>
              <w:tc>
                <w:tcPr>
                  <w:tcW w:w="529" w:type="pct"/>
                  <w:shd w:val="clear" w:color="auto" w:fill="auto"/>
                </w:tcPr>
                <w:p w:rsidR="00AE509D" w:rsidRDefault="00AE509D" w:rsidP="00AE509D">
                  <w:pPr>
                    <w:pStyle w:val="TableBodyText"/>
                  </w:pPr>
                  <w:r w:rsidRPr="00854E1F">
                    <w:rPr>
                      <w:rFonts w:eastAsia="Arial" w:cs="Arial"/>
                      <w:color w:val="111111"/>
                      <w:szCs w:val="18"/>
                    </w:rPr>
                    <w:t>(0.008)</w:t>
                  </w:r>
                </w:p>
              </w:tc>
              <w:tc>
                <w:tcPr>
                  <w:tcW w:w="491" w:type="pct"/>
                  <w:shd w:val="clear" w:color="auto" w:fill="auto"/>
                </w:tcPr>
                <w:p w:rsidR="00AE509D" w:rsidRDefault="00AE509D" w:rsidP="00AE509D">
                  <w:pPr>
                    <w:pStyle w:val="TableBodyText"/>
                    <w:ind w:right="28"/>
                  </w:pPr>
                </w:p>
              </w:tc>
            </w:tr>
            <w:tr w:rsidR="00AE509D" w:rsidTr="00AE509D">
              <w:tc>
                <w:tcPr>
                  <w:tcW w:w="1863" w:type="pct"/>
                  <w:shd w:val="clear" w:color="auto" w:fill="auto"/>
                </w:tcPr>
                <w:p w:rsidR="00AE509D" w:rsidRDefault="00AE509D" w:rsidP="00AE509D">
                  <w:pPr>
                    <w:pStyle w:val="TableBodyText"/>
                    <w:jc w:val="left"/>
                  </w:pPr>
                  <w:r>
                    <w:t>N</w:t>
                  </w:r>
                </w:p>
              </w:tc>
              <w:tc>
                <w:tcPr>
                  <w:tcW w:w="529" w:type="pct"/>
                </w:tcPr>
                <w:p w:rsidR="00AE509D" w:rsidRDefault="00AE509D" w:rsidP="00AE509D">
                  <w:pPr>
                    <w:pStyle w:val="TableBodyText"/>
                  </w:pPr>
                  <w:r w:rsidRPr="00854E1F">
                    <w:rPr>
                      <w:rFonts w:eastAsia="Arial" w:cs="Arial"/>
                      <w:color w:val="111111"/>
                      <w:szCs w:val="18"/>
                    </w:rPr>
                    <w:t>50</w:t>
                  </w:r>
                  <w:r w:rsidR="00495787">
                    <w:rPr>
                      <w:rFonts w:eastAsia="Arial" w:cs="Arial"/>
                      <w:color w:val="111111"/>
                      <w:szCs w:val="18"/>
                    </w:rPr>
                    <w:t> </w:t>
                  </w:r>
                  <w:r w:rsidRPr="00854E1F">
                    <w:rPr>
                      <w:rFonts w:eastAsia="Arial" w:cs="Arial"/>
                      <w:color w:val="111111"/>
                      <w:szCs w:val="18"/>
                    </w:rPr>
                    <w:t>893</w:t>
                  </w:r>
                </w:p>
              </w:tc>
              <w:tc>
                <w:tcPr>
                  <w:tcW w:w="529" w:type="pct"/>
                </w:tcPr>
                <w:p w:rsidR="00AE509D" w:rsidRDefault="00AE509D" w:rsidP="00AE509D">
                  <w:pPr>
                    <w:pStyle w:val="TableBodyText"/>
                  </w:pPr>
                  <w:r w:rsidRPr="00854E1F">
                    <w:rPr>
                      <w:rFonts w:eastAsia="Arial" w:cs="Arial"/>
                      <w:color w:val="111111"/>
                      <w:szCs w:val="18"/>
                    </w:rPr>
                    <w:t>50</w:t>
                  </w:r>
                  <w:r w:rsidR="00495787">
                    <w:rPr>
                      <w:rFonts w:eastAsia="Arial" w:cs="Arial"/>
                      <w:color w:val="111111"/>
                      <w:szCs w:val="18"/>
                    </w:rPr>
                    <w:t> </w:t>
                  </w:r>
                  <w:r w:rsidRPr="00854E1F">
                    <w:rPr>
                      <w:rFonts w:eastAsia="Arial" w:cs="Arial"/>
                      <w:color w:val="111111"/>
                      <w:szCs w:val="18"/>
                    </w:rPr>
                    <w:t>893</w:t>
                  </w:r>
                </w:p>
              </w:tc>
              <w:tc>
                <w:tcPr>
                  <w:tcW w:w="529" w:type="pct"/>
                </w:tcPr>
                <w:p w:rsidR="00AE509D" w:rsidRDefault="00AE509D" w:rsidP="00AE509D">
                  <w:pPr>
                    <w:pStyle w:val="TableBodyText"/>
                  </w:pPr>
                  <w:r w:rsidRPr="00854E1F">
                    <w:rPr>
                      <w:rFonts w:eastAsia="Arial" w:cs="Arial"/>
                      <w:color w:val="111111"/>
                      <w:szCs w:val="18"/>
                    </w:rPr>
                    <w:t>50</w:t>
                  </w:r>
                  <w:r w:rsidR="00495787">
                    <w:rPr>
                      <w:rFonts w:eastAsia="Arial" w:cs="Arial"/>
                      <w:color w:val="111111"/>
                      <w:szCs w:val="18"/>
                    </w:rPr>
                    <w:t> </w:t>
                  </w:r>
                  <w:r w:rsidRPr="00854E1F">
                    <w:rPr>
                      <w:rFonts w:eastAsia="Arial" w:cs="Arial"/>
                      <w:color w:val="111111"/>
                      <w:szCs w:val="18"/>
                    </w:rPr>
                    <w:t>893</w:t>
                  </w:r>
                </w:p>
              </w:tc>
              <w:tc>
                <w:tcPr>
                  <w:tcW w:w="529" w:type="pct"/>
                </w:tcPr>
                <w:p w:rsidR="00AE509D" w:rsidRDefault="00AE509D" w:rsidP="00AE509D">
                  <w:pPr>
                    <w:pStyle w:val="TableBodyText"/>
                  </w:pPr>
                  <w:r w:rsidRPr="00854E1F">
                    <w:rPr>
                      <w:rFonts w:eastAsia="Arial" w:cs="Arial"/>
                      <w:color w:val="111111"/>
                      <w:szCs w:val="18"/>
                    </w:rPr>
                    <w:t>50</w:t>
                  </w:r>
                  <w:r w:rsidR="00495787">
                    <w:rPr>
                      <w:rFonts w:eastAsia="Arial" w:cs="Arial"/>
                      <w:color w:val="111111"/>
                      <w:szCs w:val="18"/>
                    </w:rPr>
                    <w:t> </w:t>
                  </w:r>
                  <w:r w:rsidRPr="00854E1F">
                    <w:rPr>
                      <w:rFonts w:eastAsia="Arial" w:cs="Arial"/>
                      <w:color w:val="111111"/>
                      <w:szCs w:val="18"/>
                    </w:rPr>
                    <w:t>893</w:t>
                  </w:r>
                </w:p>
              </w:tc>
              <w:tc>
                <w:tcPr>
                  <w:tcW w:w="529" w:type="pct"/>
                  <w:shd w:val="clear" w:color="auto" w:fill="auto"/>
                </w:tcPr>
                <w:p w:rsidR="00AE509D" w:rsidRDefault="00AE509D" w:rsidP="00AE509D">
                  <w:pPr>
                    <w:pStyle w:val="TableBodyText"/>
                  </w:pPr>
                  <w:r w:rsidRPr="00854E1F">
                    <w:rPr>
                      <w:rFonts w:eastAsia="Arial" w:cs="Arial"/>
                      <w:color w:val="111111"/>
                      <w:szCs w:val="18"/>
                    </w:rPr>
                    <w:t>50</w:t>
                  </w:r>
                  <w:r w:rsidR="00495787">
                    <w:rPr>
                      <w:rFonts w:eastAsia="Arial" w:cs="Arial"/>
                      <w:color w:val="111111"/>
                      <w:szCs w:val="18"/>
                    </w:rPr>
                    <w:t> </w:t>
                  </w:r>
                  <w:r w:rsidRPr="00854E1F">
                    <w:rPr>
                      <w:rFonts w:eastAsia="Arial" w:cs="Arial"/>
                      <w:color w:val="111111"/>
                      <w:szCs w:val="18"/>
                    </w:rPr>
                    <w:t>893</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50</w:t>
                  </w:r>
                  <w:r w:rsidR="00495787">
                    <w:rPr>
                      <w:rFonts w:eastAsia="Arial" w:cs="Arial"/>
                      <w:color w:val="111111"/>
                      <w:szCs w:val="18"/>
                    </w:rPr>
                    <w:t> </w:t>
                  </w:r>
                  <w:r w:rsidRPr="00854E1F">
                    <w:rPr>
                      <w:rFonts w:eastAsia="Arial" w:cs="Arial"/>
                      <w:color w:val="111111"/>
                      <w:szCs w:val="18"/>
                    </w:rPr>
                    <w:t>893</w:t>
                  </w:r>
                </w:p>
              </w:tc>
            </w:tr>
            <w:tr w:rsidR="00AE509D" w:rsidTr="00AE509D">
              <w:tc>
                <w:tcPr>
                  <w:tcW w:w="1863" w:type="pct"/>
                  <w:shd w:val="clear" w:color="auto" w:fill="auto"/>
                </w:tcPr>
                <w:p w:rsidR="00AE509D" w:rsidRDefault="00AE509D" w:rsidP="00AE509D">
                  <w:pPr>
                    <w:pStyle w:val="TableBodyText"/>
                    <w:jc w:val="left"/>
                  </w:pPr>
                  <w:r>
                    <w:t>R</w:t>
                  </w:r>
                  <w:r w:rsidR="007E2EA4">
                    <w:noBreakHyphen/>
                  </w:r>
                  <w:r>
                    <w:t>squared</w:t>
                  </w:r>
                </w:p>
              </w:tc>
              <w:tc>
                <w:tcPr>
                  <w:tcW w:w="529" w:type="pct"/>
                </w:tcPr>
                <w:p w:rsidR="00AE509D" w:rsidRDefault="00AE509D" w:rsidP="00AE509D">
                  <w:pPr>
                    <w:pStyle w:val="TableBodyText"/>
                  </w:pPr>
                  <w:r w:rsidRPr="00854E1F">
                    <w:rPr>
                      <w:rFonts w:eastAsia="Arial" w:cs="Arial"/>
                      <w:color w:val="111111"/>
                      <w:szCs w:val="18"/>
                    </w:rPr>
                    <w:t>0.203</w:t>
                  </w:r>
                </w:p>
              </w:tc>
              <w:tc>
                <w:tcPr>
                  <w:tcW w:w="529" w:type="pct"/>
                </w:tcPr>
                <w:p w:rsidR="00AE509D" w:rsidRDefault="00AE509D" w:rsidP="00AE509D">
                  <w:pPr>
                    <w:pStyle w:val="TableBodyText"/>
                  </w:pPr>
                  <w:r w:rsidRPr="00854E1F">
                    <w:rPr>
                      <w:rFonts w:eastAsia="Arial" w:cs="Arial"/>
                      <w:color w:val="111111"/>
                      <w:szCs w:val="18"/>
                    </w:rPr>
                    <w:t>0.201</w:t>
                  </w:r>
                </w:p>
              </w:tc>
              <w:tc>
                <w:tcPr>
                  <w:tcW w:w="529" w:type="pct"/>
                </w:tcPr>
                <w:p w:rsidR="00AE509D" w:rsidRDefault="00AE509D" w:rsidP="00AE509D">
                  <w:pPr>
                    <w:pStyle w:val="TableBodyText"/>
                  </w:pPr>
                  <w:r w:rsidRPr="00854E1F">
                    <w:rPr>
                      <w:rFonts w:eastAsia="Arial" w:cs="Arial"/>
                      <w:color w:val="111111"/>
                      <w:szCs w:val="18"/>
                    </w:rPr>
                    <w:t>0.203</w:t>
                  </w:r>
                </w:p>
              </w:tc>
              <w:tc>
                <w:tcPr>
                  <w:tcW w:w="529" w:type="pct"/>
                </w:tcPr>
                <w:p w:rsidR="00AE509D" w:rsidRDefault="00AE509D" w:rsidP="00AE509D">
                  <w:pPr>
                    <w:pStyle w:val="TableBodyText"/>
                  </w:pPr>
                  <w:r w:rsidRPr="00854E1F">
                    <w:rPr>
                      <w:rFonts w:eastAsia="Arial" w:cs="Arial"/>
                      <w:color w:val="111111"/>
                      <w:szCs w:val="18"/>
                    </w:rPr>
                    <w:t>0.203</w:t>
                  </w:r>
                </w:p>
              </w:tc>
              <w:tc>
                <w:tcPr>
                  <w:tcW w:w="529" w:type="pct"/>
                  <w:shd w:val="clear" w:color="auto" w:fill="auto"/>
                </w:tcPr>
                <w:p w:rsidR="00AE509D" w:rsidRDefault="00AE509D" w:rsidP="00AE509D">
                  <w:pPr>
                    <w:pStyle w:val="TableBodyText"/>
                  </w:pPr>
                  <w:r w:rsidRPr="00854E1F">
                    <w:rPr>
                      <w:rFonts w:eastAsia="Arial" w:cs="Arial"/>
                      <w:color w:val="111111"/>
                      <w:szCs w:val="18"/>
                    </w:rPr>
                    <w:t>0.203</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0.203</w:t>
                  </w:r>
                </w:p>
              </w:tc>
            </w:tr>
            <w:tr w:rsidR="00AE509D" w:rsidTr="00AE509D">
              <w:tc>
                <w:tcPr>
                  <w:tcW w:w="1863" w:type="pct"/>
                  <w:shd w:val="clear" w:color="auto" w:fill="auto"/>
                </w:tcPr>
                <w:p w:rsidR="00AE509D" w:rsidRDefault="00AE509D" w:rsidP="00AE509D">
                  <w:pPr>
                    <w:pStyle w:val="TableBodyText"/>
                    <w:jc w:val="left"/>
                  </w:pPr>
                  <w:r>
                    <w:t>F</w:t>
                  </w:r>
                  <w:r w:rsidR="007E2EA4">
                    <w:noBreakHyphen/>
                  </w:r>
                  <w:r>
                    <w:t>statistic</w:t>
                  </w:r>
                </w:p>
              </w:tc>
              <w:tc>
                <w:tcPr>
                  <w:tcW w:w="529" w:type="pct"/>
                </w:tcPr>
                <w:p w:rsidR="00AE509D" w:rsidRDefault="00AE509D" w:rsidP="00AE509D">
                  <w:pPr>
                    <w:pStyle w:val="TableBodyText"/>
                  </w:pPr>
                  <w:r w:rsidRPr="00854E1F">
                    <w:rPr>
                      <w:rFonts w:eastAsia="Arial" w:cs="Arial"/>
                      <w:color w:val="111111"/>
                      <w:szCs w:val="18"/>
                    </w:rPr>
                    <w:t>331.668</w:t>
                  </w:r>
                </w:p>
              </w:tc>
              <w:tc>
                <w:tcPr>
                  <w:tcW w:w="529" w:type="pct"/>
                </w:tcPr>
                <w:p w:rsidR="00AE509D" w:rsidRDefault="00AE509D" w:rsidP="00AE509D">
                  <w:pPr>
                    <w:pStyle w:val="TableBodyText"/>
                  </w:pPr>
                  <w:r w:rsidRPr="00854E1F">
                    <w:rPr>
                      <w:rFonts w:eastAsia="Arial" w:cs="Arial"/>
                      <w:color w:val="111111"/>
                      <w:szCs w:val="18"/>
                    </w:rPr>
                    <w:t>335.717</w:t>
                  </w:r>
                </w:p>
              </w:tc>
              <w:tc>
                <w:tcPr>
                  <w:tcW w:w="529" w:type="pct"/>
                </w:tcPr>
                <w:p w:rsidR="00AE509D" w:rsidRDefault="00AE509D" w:rsidP="00AE509D">
                  <w:pPr>
                    <w:pStyle w:val="TableBodyText"/>
                  </w:pPr>
                  <w:r w:rsidRPr="00854E1F">
                    <w:rPr>
                      <w:rFonts w:eastAsia="Arial" w:cs="Arial"/>
                      <w:color w:val="111111"/>
                      <w:szCs w:val="18"/>
                    </w:rPr>
                    <w:t>331.669</w:t>
                  </w:r>
                </w:p>
              </w:tc>
              <w:tc>
                <w:tcPr>
                  <w:tcW w:w="529" w:type="pct"/>
                </w:tcPr>
                <w:p w:rsidR="00AE509D" w:rsidRDefault="00AE509D" w:rsidP="00AE509D">
                  <w:pPr>
                    <w:pStyle w:val="TableBodyText"/>
                  </w:pPr>
                  <w:r w:rsidRPr="00854E1F">
                    <w:rPr>
                      <w:rFonts w:eastAsia="Arial" w:cs="Arial"/>
                      <w:color w:val="111111"/>
                      <w:szCs w:val="18"/>
                    </w:rPr>
                    <w:t>331.673</w:t>
                  </w:r>
                </w:p>
              </w:tc>
              <w:tc>
                <w:tcPr>
                  <w:tcW w:w="529" w:type="pct"/>
                  <w:shd w:val="clear" w:color="auto" w:fill="auto"/>
                </w:tcPr>
                <w:p w:rsidR="00AE509D" w:rsidRDefault="00AE509D" w:rsidP="00AE509D">
                  <w:pPr>
                    <w:pStyle w:val="TableBodyText"/>
                  </w:pPr>
                  <w:r w:rsidRPr="00854E1F">
                    <w:rPr>
                      <w:rFonts w:eastAsia="Arial" w:cs="Arial"/>
                      <w:color w:val="111111"/>
                      <w:szCs w:val="18"/>
                    </w:rPr>
                    <w:t>332.047</w:t>
                  </w:r>
                </w:p>
              </w:tc>
              <w:tc>
                <w:tcPr>
                  <w:tcW w:w="491" w:type="pct"/>
                  <w:shd w:val="clear" w:color="auto" w:fill="auto"/>
                </w:tcPr>
                <w:p w:rsidR="00AE509D" w:rsidRDefault="00AE509D" w:rsidP="00AE509D">
                  <w:pPr>
                    <w:pStyle w:val="TableBodyText"/>
                    <w:ind w:right="28"/>
                  </w:pPr>
                  <w:r w:rsidRPr="00854E1F">
                    <w:rPr>
                      <w:rFonts w:eastAsia="Arial" w:cs="Arial"/>
                      <w:color w:val="111111"/>
                      <w:szCs w:val="18"/>
                    </w:rPr>
                    <w:t>340.402</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t>Source: 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A.3</w:t>
            </w:r>
            <w:r>
              <w:tab/>
              <w:t>Comparison of specifications (1), (3), (4) and (6)</w:t>
            </w:r>
          </w:p>
          <w:p w:rsidR="00AE509D" w:rsidRPr="00176D3F" w:rsidRDefault="00AE509D" w:rsidP="00AE509D">
            <w:pPr>
              <w:pStyle w:val="Subtitle"/>
            </w:pPr>
            <w:r>
              <w:t>Coefficients of year dummies transformed to dollars</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061570C2" wp14:editId="4AC90A14">
                        <wp:extent cx="5434330" cy="4226818"/>
                        <wp:effectExtent l="0" t="0" r="0" b="0"/>
                        <wp:docPr id="11" name="Picture 11" descr="Figure A.3. This figure is a line chart that plots the increase in real wage rate above 2001 based on estimation results. It has four panels, each panel representing a sensitivity test. Each panel has two age groups: one for people aged 20 to 34 and one for people aged 35 to 64. The graphs in each panel are very similar. The line chart for people aged 20 to 34 is much flatter after 2007 while the line chart for people aged 35 to 64 continues with a similar slope over most of the sample. For people aged 35 to 64, the chart depicts a flat period between 2010 an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wagesRegComparrison.emf"/>
                                <pic:cNvPicPr/>
                              </pic:nvPicPr>
                              <pic:blipFill rotWithShape="1">
                                <a:blip r:embed="rId43" cstate="print">
                                  <a:extLst>
                                    <a:ext uri="{28A0092B-C50C-407E-A947-70E740481C1C}">
                                      <a14:useLocalDpi xmlns:a14="http://schemas.microsoft.com/office/drawing/2010/main" val="0"/>
                                    </a:ext>
                                  </a:extLst>
                                </a:blip>
                                <a:srcRect t="3020"/>
                                <a:stretch/>
                              </pic:blipFill>
                              <pic:spPr bwMode="auto">
                                <a:xfrm>
                                  <a:off x="0" y="0"/>
                                  <a:ext cx="5434584" cy="4227016"/>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F168FA" w:rsidRDefault="00F168FA">
      <w:pPr>
        <w:rPr>
          <w:sz w:val="52"/>
          <w:szCs w:val="20"/>
        </w:rPr>
      </w:pPr>
      <w:r>
        <w:br w:type="page"/>
      </w:r>
    </w:p>
    <w:p w:rsidR="00AE509D" w:rsidRDefault="00AE509D" w:rsidP="00F168FA">
      <w:pPr>
        <w:pStyle w:val="Heading1"/>
      </w:pPr>
      <w:bookmarkStart w:id="21" w:name="_Toc45807172"/>
      <w:r>
        <w:t>Appendix B</w:t>
      </w:r>
      <w:bookmarkEnd w:id="21"/>
    </w:p>
    <w:p w:rsidR="00AE509D" w:rsidRPr="00AF738C" w:rsidRDefault="00AE509D" w:rsidP="00675C90">
      <w:pPr>
        <w:pStyle w:val="Heading2NotTOC"/>
      </w:pPr>
      <w:r>
        <w:t>Occupational regressions</w:t>
      </w:r>
    </w:p>
    <w:p w:rsidR="00AE509D" w:rsidRDefault="00AE509D" w:rsidP="00AE509D">
      <w:pPr>
        <w:pStyle w:val="BodyText"/>
      </w:pPr>
      <w:r>
        <w:t>The following tables present the full occupational regression results. Five different specifications are presented below:</w:t>
      </w:r>
    </w:p>
    <w:p w:rsidR="00AE509D" w:rsidRDefault="00F344FD" w:rsidP="00AE509D">
      <w:pPr>
        <w:pStyle w:val="BodyText"/>
        <w:numPr>
          <w:ilvl w:val="0"/>
          <w:numId w:val="33"/>
        </w:numPr>
      </w:pP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m:rPr>
            <m:sty m:val="bi"/>
          </m:rPr>
          <w:rPr>
            <w:rFonts w:ascii="Cambria Math" w:hAnsi="Cambria Math"/>
          </w:rPr>
          <m:t>α+</m:t>
        </m:r>
        <m:sSub>
          <m:sSubPr>
            <m:ctrlPr>
              <w:rPr>
                <w:rFonts w:ascii="Cambria Math" w:hAnsi="Cambria Math"/>
                <w:i/>
              </w:rPr>
            </m:ctrlPr>
          </m:sSubPr>
          <m:e>
            <m:r>
              <w:rPr>
                <w:rFonts w:ascii="Cambria Math" w:hAnsi="Cambria Math"/>
              </w:rPr>
              <m:t>ε</m:t>
            </m:r>
          </m:e>
          <m:sub>
            <m:r>
              <w:rPr>
                <w:rFonts w:ascii="Cambria Math" w:hAnsi="Cambria Math"/>
              </w:rPr>
              <m:t>i, t</m:t>
            </m:r>
          </m:sub>
        </m:sSub>
      </m:oMath>
    </w:p>
    <w:p w:rsidR="00AE509D" w:rsidRDefault="00F344FD" w:rsidP="00AE509D">
      <w:pPr>
        <w:pStyle w:val="BodyText"/>
        <w:numPr>
          <w:ilvl w:val="0"/>
          <w:numId w:val="33"/>
        </w:numPr>
      </w:pP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m:rPr>
            <m:sty m:val="bi"/>
          </m:rPr>
          <w:rPr>
            <w:rFonts w:ascii="Cambria Math" w:hAnsi="Cambria Math"/>
          </w:rPr>
          <m:t>α+</m:t>
        </m:r>
        <m:sSub>
          <m:sSubPr>
            <m:ctrlPr>
              <w:rPr>
                <w:rFonts w:ascii="Cambria Math" w:hAnsi="Cambria Math"/>
                <w:i/>
              </w:rPr>
            </m:ctrlPr>
          </m:sSubPr>
          <m:e>
            <m:r>
              <w:rPr>
                <w:rFonts w:ascii="Cambria Math" w:hAnsi="Cambria Math"/>
              </w:rPr>
              <m:t>ε</m:t>
            </m:r>
          </m:e>
          <m:sub>
            <m:r>
              <w:rPr>
                <w:rFonts w:ascii="Cambria Math" w:hAnsi="Cambria Math"/>
              </w:rPr>
              <m:t>i, t</m:t>
            </m:r>
          </m:sub>
        </m:sSub>
      </m:oMath>
    </w:p>
    <w:p w:rsidR="00AE509D" w:rsidRPr="008E0DEF" w:rsidRDefault="00F344FD" w:rsidP="00AE509D">
      <w:pPr>
        <w:pStyle w:val="BodyText"/>
        <w:numPr>
          <w:ilvl w:val="0"/>
          <w:numId w:val="33"/>
        </w:numPr>
      </w:pP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2</m:t>
            </m:r>
          </m:sub>
        </m:sSub>
        <m:r>
          <m:rPr>
            <m:sty m:val="bi"/>
          </m:rP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m:rPr>
            <m:sty m:val="bi"/>
          </m:rPr>
          <w:rPr>
            <w:rFonts w:ascii="Cambria Math" w:hAnsi="Cambria Math"/>
          </w:rPr>
          <m:t>α+</m:t>
        </m:r>
        <m:sSub>
          <m:sSubPr>
            <m:ctrlPr>
              <w:rPr>
                <w:rFonts w:ascii="Cambria Math" w:hAnsi="Cambria Math"/>
                <w:i/>
              </w:rPr>
            </m:ctrlPr>
          </m:sSubPr>
          <m:e>
            <m:r>
              <w:rPr>
                <w:rFonts w:ascii="Cambria Math" w:hAnsi="Cambria Math"/>
              </w:rPr>
              <m:t>ε</m:t>
            </m:r>
          </m:e>
          <m:sub>
            <m:r>
              <w:rPr>
                <w:rFonts w:ascii="Cambria Math" w:hAnsi="Cambria Math"/>
              </w:rPr>
              <m:t>i, t</m:t>
            </m:r>
          </m:sub>
        </m:sSub>
      </m:oMath>
    </w:p>
    <w:p w:rsidR="00AE509D" w:rsidRPr="008E0DEF" w:rsidRDefault="00F344FD" w:rsidP="00AE509D">
      <w:pPr>
        <w:pStyle w:val="BodyText"/>
        <w:numPr>
          <w:ilvl w:val="0"/>
          <w:numId w:val="33"/>
        </w:numPr>
      </w:pP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2</m:t>
            </m:r>
          </m:sub>
        </m:sSub>
        <m:r>
          <m:rPr>
            <m:sty m:val="bi"/>
          </m:rP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m:rPr>
            <m:sty m:val="bi"/>
          </m:rPr>
          <w:rPr>
            <w:rFonts w:ascii="Cambria Math" w:hAnsi="Cambria Math"/>
          </w:rPr>
          <m:t>α+</m:t>
        </m:r>
        <m:sSub>
          <m:sSubPr>
            <m:ctrlPr>
              <w:rPr>
                <w:rFonts w:ascii="Cambria Math" w:hAnsi="Cambria Math"/>
                <w:i/>
              </w:rPr>
            </m:ctrlPr>
          </m:sSubPr>
          <m:e>
            <m:r>
              <w:rPr>
                <w:rFonts w:ascii="Cambria Math" w:hAnsi="Cambria Math"/>
              </w:rPr>
              <m:t>ε</m:t>
            </m:r>
          </m:e>
          <m:sub>
            <m:r>
              <w:rPr>
                <w:rFonts w:ascii="Cambria Math" w:hAnsi="Cambria Math"/>
              </w:rPr>
              <m:t>i, t</m:t>
            </m:r>
          </m:sub>
        </m:sSub>
      </m:oMath>
    </w:p>
    <w:p w:rsidR="00AE509D" w:rsidRDefault="00F344FD" w:rsidP="00AE509D">
      <w:pPr>
        <w:pStyle w:val="BodyText"/>
        <w:numPr>
          <w:ilvl w:val="0"/>
          <w:numId w:val="33"/>
        </w:numPr>
      </w:pP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2</m:t>
            </m:r>
          </m:sub>
        </m:sSub>
        <m:r>
          <m:rPr>
            <m:sty m:val="bi"/>
          </m:rP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2</m:t>
                </m:r>
              </m:sup>
            </m:sSubSup>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4</m:t>
            </m:r>
          </m:sub>
        </m:sSub>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3</m:t>
                </m:r>
              </m:sup>
            </m:sSubSup>
            <m:r>
              <w:rPr>
                <w:rFonts w:ascii="Cambria Math" w:hAnsi="Cambria Math"/>
              </w:rPr>
              <m:t>c</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m:rPr>
            <m:sty m:val="bi"/>
          </m:rPr>
          <w:rPr>
            <w:rFonts w:ascii="Cambria Math" w:hAnsi="Cambria Math"/>
          </w:rPr>
          <m:t>α+</m:t>
        </m:r>
        <m:sSub>
          <m:sSubPr>
            <m:ctrlPr>
              <w:rPr>
                <w:rFonts w:ascii="Cambria Math" w:hAnsi="Cambria Math"/>
                <w:i/>
              </w:rPr>
            </m:ctrlPr>
          </m:sSubPr>
          <m:e>
            <m:r>
              <w:rPr>
                <w:rFonts w:ascii="Cambria Math" w:hAnsi="Cambria Math"/>
              </w:rPr>
              <m:t>ε</m:t>
            </m:r>
          </m:e>
          <m:sub>
            <m:r>
              <w:rPr>
                <w:rFonts w:ascii="Cambria Math" w:hAnsi="Cambria Math"/>
              </w:rPr>
              <m:t>i, t</m:t>
            </m:r>
          </m:sub>
        </m:sSub>
      </m:oMath>
    </w:p>
    <w:p w:rsidR="00AE509D" w:rsidRDefault="00AE509D" w:rsidP="00AE509D">
      <w:pPr>
        <w:pStyle w:val="BodyText"/>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i,g,t</m:t>
            </m:r>
          </m:sub>
        </m:sSub>
      </m:oMath>
      <w:r>
        <w:t xml:space="preserve"> is the occupational score of individual i, </w:t>
      </w:r>
      <m:oMath>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t</m:t>
            </m:r>
          </m:sub>
        </m:sSub>
      </m:oMath>
      <w:r>
        <w:t xml:space="preserve"> are year dummies,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is experience (years since graduation), and </w:t>
      </w:r>
      <m:oMath>
        <m:sSub>
          <m:sSubPr>
            <m:ctrlPr>
              <w:rPr>
                <w:rFonts w:ascii="Cambria Math" w:hAnsi="Cambria Math"/>
                <w:i/>
              </w:rPr>
            </m:ctrlPr>
          </m:sSubPr>
          <m:e>
            <m:r>
              <w:rPr>
                <w:rFonts w:ascii="Cambria Math" w:hAnsi="Cambria Math"/>
              </w:rPr>
              <m:t>c</m:t>
            </m:r>
          </m:e>
          <m:sub>
            <m:r>
              <w:rPr>
                <w:rFonts w:ascii="Cambria Math" w:hAnsi="Cambria Math"/>
              </w:rPr>
              <m:t>g</m:t>
            </m:r>
          </m:sub>
        </m:sSub>
      </m:oMath>
      <w:r>
        <w:t xml:space="preserve"> are graduation cohort dummies.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is a continuous variable in regression (2) to (5) but a series of dummies in regression (1).</w:t>
      </w:r>
    </w:p>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B.1</w:t>
            </w:r>
            <w:r>
              <w:tab/>
              <w:t>Occupational score regressions, 0 to 4 years after graduation</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41"/>
              <w:gridCol w:w="1170"/>
              <w:gridCol w:w="1170"/>
              <w:gridCol w:w="1170"/>
              <w:gridCol w:w="1170"/>
              <w:gridCol w:w="1084"/>
            </w:tblGrid>
            <w:tr w:rsidR="00AE509D" w:rsidTr="00AE509D">
              <w:trPr>
                <w:tblHeader/>
              </w:trPr>
              <w:tc>
                <w:tcPr>
                  <w:tcW w:w="161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3389" w:type="pct"/>
                  <w:gridSpan w:val="5"/>
                  <w:tcBorders>
                    <w:top w:val="single" w:sz="6" w:space="0" w:color="BFBFBF"/>
                    <w:bottom w:val="single" w:sz="6" w:space="0" w:color="BFBFBF"/>
                  </w:tcBorders>
                  <w:vAlign w:val="center"/>
                </w:tcPr>
                <w:p w:rsidR="00AE509D" w:rsidRPr="00077FA0" w:rsidRDefault="00AE509D" w:rsidP="00AE509D">
                  <w:pPr>
                    <w:pStyle w:val="TableColumnHeading"/>
                    <w:ind w:right="28"/>
                    <w:jc w:val="center"/>
                    <w:rPr>
                      <w:b/>
                    </w:rPr>
                  </w:pPr>
                  <w:r w:rsidRPr="00077FA0">
                    <w:rPr>
                      <w:b/>
                    </w:rPr>
                    <w:t>Dependent variable</w:t>
                  </w:r>
                  <w:r>
                    <w:rPr>
                      <w:b/>
                    </w:rPr>
                    <w:t>: occupational score</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(1)</w:t>
                  </w:r>
                </w:p>
              </w:tc>
              <w:tc>
                <w:tcPr>
                  <w:tcW w:w="688" w:type="pct"/>
                </w:tcPr>
                <w:p w:rsidR="00AE509D" w:rsidRDefault="00AE509D" w:rsidP="00AE509D">
                  <w:pPr>
                    <w:pStyle w:val="TableBodyText"/>
                  </w:pPr>
                  <w:r>
                    <w:t>(2)</w:t>
                  </w:r>
                </w:p>
              </w:tc>
              <w:tc>
                <w:tcPr>
                  <w:tcW w:w="688" w:type="pct"/>
                </w:tcPr>
                <w:p w:rsidR="00AE509D" w:rsidRDefault="00AE509D" w:rsidP="00AE509D">
                  <w:pPr>
                    <w:pStyle w:val="TableBodyText"/>
                  </w:pPr>
                  <w:r>
                    <w:t>(3)</w:t>
                  </w:r>
                </w:p>
              </w:tc>
              <w:tc>
                <w:tcPr>
                  <w:tcW w:w="688" w:type="pct"/>
                  <w:shd w:val="clear" w:color="auto" w:fill="auto"/>
                </w:tcPr>
                <w:p w:rsidR="00AE509D" w:rsidRDefault="00AE509D" w:rsidP="00AE509D">
                  <w:pPr>
                    <w:pStyle w:val="TableBodyText"/>
                  </w:pPr>
                  <w:r>
                    <w:t>(4)</w:t>
                  </w:r>
                </w:p>
              </w:tc>
              <w:tc>
                <w:tcPr>
                  <w:tcW w:w="637" w:type="pct"/>
                  <w:shd w:val="clear" w:color="auto" w:fill="auto"/>
                </w:tcPr>
                <w:p w:rsidR="00AE509D" w:rsidRDefault="00AE509D" w:rsidP="00AE509D">
                  <w:pPr>
                    <w:pStyle w:val="TableBodyText"/>
                    <w:ind w:right="28"/>
                  </w:pPr>
                  <w:r>
                    <w:t>(5)</w:t>
                  </w:r>
                </w:p>
              </w:tc>
            </w:tr>
            <w:tr w:rsidR="00AE509D" w:rsidTr="00AE509D">
              <w:tc>
                <w:tcPr>
                  <w:tcW w:w="1611" w:type="pct"/>
                  <w:shd w:val="clear" w:color="auto" w:fill="auto"/>
                </w:tcPr>
                <w:p w:rsidR="00AE509D" w:rsidRDefault="00AE509D" w:rsidP="00AE509D">
                  <w:pPr>
                    <w:pStyle w:val="TableBodyText"/>
                    <w:jc w:val="left"/>
                  </w:pPr>
                  <w:r>
                    <w:t>Years since graduation * Graduation cohort:</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ind w:right="28"/>
                  </w:pPr>
                </w:p>
              </w:tc>
            </w:tr>
            <w:tr w:rsidR="00AE509D" w:rsidTr="00AE509D">
              <w:tc>
                <w:tcPr>
                  <w:tcW w:w="1611"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88" w:type="pct"/>
                </w:tcPr>
                <w:p w:rsidR="00AE509D" w:rsidRDefault="00AE509D" w:rsidP="00AE509D">
                  <w:pPr>
                    <w:pStyle w:val="TableBodyText"/>
                  </w:pPr>
                </w:p>
              </w:tc>
              <w:tc>
                <w:tcPr>
                  <w:tcW w:w="688" w:type="pct"/>
                </w:tcPr>
                <w:p w:rsidR="00AE509D" w:rsidRDefault="00AE509D" w:rsidP="00AE509D">
                  <w:pPr>
                    <w:pStyle w:val="TableBodyText"/>
                  </w:pPr>
                  <w:r>
                    <w:t>0.683 ***</w:t>
                  </w:r>
                </w:p>
              </w:tc>
              <w:tc>
                <w:tcPr>
                  <w:tcW w:w="688" w:type="pct"/>
                </w:tcPr>
                <w:p w:rsidR="00AE509D" w:rsidRDefault="00AE509D" w:rsidP="00AE509D">
                  <w:pPr>
                    <w:pStyle w:val="TableBodyText"/>
                  </w:pPr>
                  <w:r>
                    <w:t>0.277</w:t>
                  </w:r>
                </w:p>
              </w:tc>
              <w:tc>
                <w:tcPr>
                  <w:tcW w:w="688" w:type="pct"/>
                  <w:shd w:val="clear" w:color="auto" w:fill="auto"/>
                </w:tcPr>
                <w:p w:rsidR="00AE509D" w:rsidRDefault="00AE509D" w:rsidP="00AE509D">
                  <w:pPr>
                    <w:pStyle w:val="TableBodyText"/>
                  </w:pPr>
                  <w:r>
                    <w:t xml:space="preserve">2.651 *  </w:t>
                  </w:r>
                </w:p>
              </w:tc>
              <w:tc>
                <w:tcPr>
                  <w:tcW w:w="637" w:type="pct"/>
                  <w:shd w:val="clear" w:color="auto" w:fill="auto"/>
                </w:tcPr>
                <w:p w:rsidR="00AE509D" w:rsidRDefault="00AE509D" w:rsidP="00AE509D">
                  <w:pPr>
                    <w:pStyle w:val="TableBodyText"/>
                  </w:pPr>
                  <w:r>
                    <w:t>1.917</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(0.254)   </w:t>
                  </w:r>
                </w:p>
              </w:tc>
              <w:tc>
                <w:tcPr>
                  <w:tcW w:w="688" w:type="pct"/>
                </w:tcPr>
                <w:p w:rsidR="00AE509D" w:rsidRDefault="00AE509D" w:rsidP="00AE509D">
                  <w:pPr>
                    <w:pStyle w:val="TableBodyText"/>
                  </w:pPr>
                  <w:r>
                    <w:t xml:space="preserve">(0.584)   </w:t>
                  </w:r>
                </w:p>
              </w:tc>
              <w:tc>
                <w:tcPr>
                  <w:tcW w:w="688" w:type="pct"/>
                  <w:shd w:val="clear" w:color="auto" w:fill="auto"/>
                </w:tcPr>
                <w:p w:rsidR="00AE509D" w:rsidRDefault="00AE509D" w:rsidP="00AE509D">
                  <w:pPr>
                    <w:pStyle w:val="TableBodyText"/>
                  </w:pPr>
                  <w:r>
                    <w:t xml:space="preserve">(1.425)   </w:t>
                  </w:r>
                </w:p>
              </w:tc>
              <w:tc>
                <w:tcPr>
                  <w:tcW w:w="637" w:type="pct"/>
                  <w:shd w:val="clear" w:color="auto" w:fill="auto"/>
                </w:tcPr>
                <w:p w:rsidR="00AE509D" w:rsidRDefault="00AE509D" w:rsidP="00AE509D">
                  <w:pPr>
                    <w:pStyle w:val="TableBodyText"/>
                  </w:pPr>
                  <w:r>
                    <w:t xml:space="preserve">(2.551)   </w:t>
                  </w:r>
                </w:p>
              </w:tc>
            </w:tr>
            <w:tr w:rsidR="00AE509D" w:rsidTr="00AE509D">
              <w:tc>
                <w:tcPr>
                  <w:tcW w:w="1611" w:type="pct"/>
                  <w:shd w:val="clear" w:color="auto" w:fill="auto"/>
                </w:tcPr>
                <w:p w:rsidR="00AE509D" w:rsidRDefault="00AE509D" w:rsidP="00AE509D">
                  <w:pPr>
                    <w:pStyle w:val="TableBodyText"/>
                    <w:jc w:val="left"/>
                  </w:pPr>
                  <w:r>
                    <w:t xml:space="preserve">    2004 – 2006</w:t>
                  </w:r>
                </w:p>
              </w:tc>
              <w:tc>
                <w:tcPr>
                  <w:tcW w:w="688" w:type="pct"/>
                </w:tcPr>
                <w:p w:rsidR="00AE509D" w:rsidRDefault="00AE509D" w:rsidP="00AE509D">
                  <w:pPr>
                    <w:pStyle w:val="TableBodyText"/>
                  </w:pPr>
                </w:p>
              </w:tc>
              <w:tc>
                <w:tcPr>
                  <w:tcW w:w="688" w:type="pct"/>
                </w:tcPr>
                <w:p w:rsidR="00AE509D" w:rsidRDefault="00AE509D" w:rsidP="00AE509D">
                  <w:pPr>
                    <w:pStyle w:val="TableBodyText"/>
                  </w:pPr>
                  <w:r>
                    <w:t>0.079</w:t>
                  </w:r>
                </w:p>
              </w:tc>
              <w:tc>
                <w:tcPr>
                  <w:tcW w:w="688" w:type="pct"/>
                </w:tcPr>
                <w:p w:rsidR="00AE509D" w:rsidRDefault="007E2EA4" w:rsidP="00AE509D">
                  <w:pPr>
                    <w:pStyle w:val="TableBodyText"/>
                  </w:pPr>
                  <w:r>
                    <w:noBreakHyphen/>
                  </w:r>
                  <w:r w:rsidR="00AE509D">
                    <w:t>0.338</w:t>
                  </w:r>
                </w:p>
              </w:tc>
              <w:tc>
                <w:tcPr>
                  <w:tcW w:w="688" w:type="pct"/>
                  <w:shd w:val="clear" w:color="auto" w:fill="auto"/>
                </w:tcPr>
                <w:p w:rsidR="00AE509D" w:rsidRDefault="00AE509D" w:rsidP="00AE509D">
                  <w:pPr>
                    <w:pStyle w:val="TableBodyText"/>
                  </w:pPr>
                  <w:r>
                    <w:t xml:space="preserve">2.710 ** </w:t>
                  </w:r>
                </w:p>
              </w:tc>
              <w:tc>
                <w:tcPr>
                  <w:tcW w:w="637" w:type="pct"/>
                  <w:shd w:val="clear" w:color="auto" w:fill="auto"/>
                </w:tcPr>
                <w:p w:rsidR="00AE509D" w:rsidRDefault="00AE509D" w:rsidP="00AE509D">
                  <w:pPr>
                    <w:pStyle w:val="TableBodyText"/>
                  </w:pPr>
                  <w:r>
                    <w:t>6.749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(0.232)   </w:t>
                  </w:r>
                </w:p>
              </w:tc>
              <w:tc>
                <w:tcPr>
                  <w:tcW w:w="688" w:type="pct"/>
                </w:tcPr>
                <w:p w:rsidR="00AE509D" w:rsidRDefault="00AE509D" w:rsidP="00AE509D">
                  <w:pPr>
                    <w:pStyle w:val="TableBodyText"/>
                  </w:pPr>
                  <w:r>
                    <w:t xml:space="preserve">(0.483)   </w:t>
                  </w:r>
                </w:p>
              </w:tc>
              <w:tc>
                <w:tcPr>
                  <w:tcW w:w="688" w:type="pct"/>
                  <w:shd w:val="clear" w:color="auto" w:fill="auto"/>
                </w:tcPr>
                <w:p w:rsidR="00AE509D" w:rsidRDefault="00AE509D" w:rsidP="00AE509D">
                  <w:pPr>
                    <w:pStyle w:val="TableBodyText"/>
                  </w:pPr>
                  <w:r>
                    <w:t xml:space="preserve">(1.142)   </w:t>
                  </w:r>
                </w:p>
              </w:tc>
              <w:tc>
                <w:tcPr>
                  <w:tcW w:w="637" w:type="pct"/>
                  <w:shd w:val="clear" w:color="auto" w:fill="auto"/>
                </w:tcPr>
                <w:p w:rsidR="00AE509D" w:rsidRDefault="00AE509D" w:rsidP="00AE509D">
                  <w:pPr>
                    <w:pStyle w:val="TableBodyText"/>
                  </w:pPr>
                  <w:r>
                    <w:t xml:space="preserve">(2.163)   </w:t>
                  </w:r>
                </w:p>
              </w:tc>
            </w:tr>
            <w:tr w:rsidR="00AE509D" w:rsidTr="00AE509D">
              <w:tc>
                <w:tcPr>
                  <w:tcW w:w="1611" w:type="pct"/>
                  <w:shd w:val="clear" w:color="auto" w:fill="auto"/>
                </w:tcPr>
                <w:p w:rsidR="00AE509D" w:rsidRDefault="00AE509D" w:rsidP="00AE509D">
                  <w:pPr>
                    <w:pStyle w:val="TableBodyText"/>
                    <w:jc w:val="left"/>
                  </w:pPr>
                  <w:r>
                    <w:t xml:space="preserve">    2007 – 2009</w:t>
                  </w:r>
                </w:p>
              </w:tc>
              <w:tc>
                <w:tcPr>
                  <w:tcW w:w="688" w:type="pct"/>
                </w:tcPr>
                <w:p w:rsidR="00AE509D" w:rsidRDefault="00AE509D" w:rsidP="00AE509D">
                  <w:pPr>
                    <w:pStyle w:val="TableBodyText"/>
                  </w:pPr>
                </w:p>
              </w:tc>
              <w:tc>
                <w:tcPr>
                  <w:tcW w:w="688" w:type="pct"/>
                </w:tcPr>
                <w:p w:rsidR="00AE509D" w:rsidRDefault="00AE509D" w:rsidP="00AE509D">
                  <w:pPr>
                    <w:pStyle w:val="TableBodyText"/>
                  </w:pPr>
                  <w:r>
                    <w:t>0.923 ***</w:t>
                  </w:r>
                </w:p>
              </w:tc>
              <w:tc>
                <w:tcPr>
                  <w:tcW w:w="688" w:type="pct"/>
                </w:tcPr>
                <w:p w:rsidR="00AE509D" w:rsidRDefault="00AE509D" w:rsidP="00AE509D">
                  <w:pPr>
                    <w:pStyle w:val="TableBodyText"/>
                  </w:pPr>
                  <w:r>
                    <w:t>0.376</w:t>
                  </w:r>
                </w:p>
              </w:tc>
              <w:tc>
                <w:tcPr>
                  <w:tcW w:w="688" w:type="pct"/>
                  <w:shd w:val="clear" w:color="auto" w:fill="auto"/>
                </w:tcPr>
                <w:p w:rsidR="00AE509D" w:rsidRDefault="00AE509D" w:rsidP="00AE509D">
                  <w:pPr>
                    <w:pStyle w:val="TableBodyText"/>
                  </w:pPr>
                  <w:r>
                    <w:t>3.152 ***</w:t>
                  </w:r>
                </w:p>
              </w:tc>
              <w:tc>
                <w:tcPr>
                  <w:tcW w:w="637" w:type="pct"/>
                  <w:shd w:val="clear" w:color="auto" w:fill="auto"/>
                </w:tcPr>
                <w:p w:rsidR="00AE509D" w:rsidRDefault="00AE509D" w:rsidP="00AE509D">
                  <w:pPr>
                    <w:pStyle w:val="TableBodyText"/>
                  </w:pPr>
                  <w:r>
                    <w:t>6.320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(0.225)   </w:t>
                  </w:r>
                </w:p>
              </w:tc>
              <w:tc>
                <w:tcPr>
                  <w:tcW w:w="688" w:type="pct"/>
                </w:tcPr>
                <w:p w:rsidR="00AE509D" w:rsidRDefault="00AE509D" w:rsidP="00AE509D">
                  <w:pPr>
                    <w:pStyle w:val="TableBodyText"/>
                  </w:pPr>
                  <w:r>
                    <w:t xml:space="preserve">(0.477)   </w:t>
                  </w:r>
                </w:p>
              </w:tc>
              <w:tc>
                <w:tcPr>
                  <w:tcW w:w="688" w:type="pct"/>
                  <w:shd w:val="clear" w:color="auto" w:fill="auto"/>
                </w:tcPr>
                <w:p w:rsidR="00AE509D" w:rsidRDefault="00AE509D" w:rsidP="00AE509D">
                  <w:pPr>
                    <w:pStyle w:val="TableBodyText"/>
                  </w:pPr>
                  <w:r>
                    <w:t xml:space="preserve">(1.152)   </w:t>
                  </w:r>
                </w:p>
              </w:tc>
              <w:tc>
                <w:tcPr>
                  <w:tcW w:w="637" w:type="pct"/>
                  <w:shd w:val="clear" w:color="auto" w:fill="auto"/>
                </w:tcPr>
                <w:p w:rsidR="00AE509D" w:rsidRDefault="00AE509D" w:rsidP="00AE509D">
                  <w:pPr>
                    <w:pStyle w:val="TableBodyText"/>
                  </w:pPr>
                  <w:r>
                    <w:t xml:space="preserve">(2.229)   </w:t>
                  </w:r>
                </w:p>
              </w:tc>
            </w:tr>
            <w:tr w:rsidR="00AE509D" w:rsidTr="00AE509D">
              <w:tc>
                <w:tcPr>
                  <w:tcW w:w="1611" w:type="pct"/>
                  <w:shd w:val="clear" w:color="auto" w:fill="auto"/>
                </w:tcPr>
                <w:p w:rsidR="00AE509D" w:rsidRDefault="00AE509D" w:rsidP="00AE509D">
                  <w:pPr>
                    <w:pStyle w:val="TableBodyText"/>
                    <w:jc w:val="left"/>
                  </w:pPr>
                  <w:r>
                    <w:t xml:space="preserve">    2010 – 2012</w:t>
                  </w:r>
                </w:p>
              </w:tc>
              <w:tc>
                <w:tcPr>
                  <w:tcW w:w="688" w:type="pct"/>
                </w:tcPr>
                <w:p w:rsidR="00AE509D" w:rsidRDefault="00AE509D" w:rsidP="00AE509D">
                  <w:pPr>
                    <w:pStyle w:val="TableBodyText"/>
                  </w:pPr>
                </w:p>
              </w:tc>
              <w:tc>
                <w:tcPr>
                  <w:tcW w:w="688" w:type="pct"/>
                </w:tcPr>
                <w:p w:rsidR="00AE509D" w:rsidRDefault="00AE509D" w:rsidP="00AE509D">
                  <w:pPr>
                    <w:pStyle w:val="TableBodyText"/>
                  </w:pPr>
                  <w:r>
                    <w:t>1.397 ***</w:t>
                  </w:r>
                </w:p>
              </w:tc>
              <w:tc>
                <w:tcPr>
                  <w:tcW w:w="688" w:type="pct"/>
                </w:tcPr>
                <w:p w:rsidR="00AE509D" w:rsidRDefault="00AE509D" w:rsidP="00AE509D">
                  <w:pPr>
                    <w:pStyle w:val="TableBodyText"/>
                  </w:pPr>
                  <w:r>
                    <w:t>0.303</w:t>
                  </w:r>
                </w:p>
              </w:tc>
              <w:tc>
                <w:tcPr>
                  <w:tcW w:w="688" w:type="pct"/>
                  <w:shd w:val="clear" w:color="auto" w:fill="auto"/>
                </w:tcPr>
                <w:p w:rsidR="00AE509D" w:rsidRDefault="00AE509D" w:rsidP="00AE509D">
                  <w:pPr>
                    <w:pStyle w:val="TableBodyText"/>
                  </w:pPr>
                  <w:r>
                    <w:t>1.485</w:t>
                  </w:r>
                </w:p>
              </w:tc>
              <w:tc>
                <w:tcPr>
                  <w:tcW w:w="637" w:type="pct"/>
                  <w:shd w:val="clear" w:color="auto" w:fill="auto"/>
                </w:tcPr>
                <w:p w:rsidR="00AE509D" w:rsidRDefault="00AE509D" w:rsidP="00AE509D">
                  <w:pPr>
                    <w:pStyle w:val="TableBodyText"/>
                  </w:pPr>
                  <w:r>
                    <w:t>2.607</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(0.217)   </w:t>
                  </w:r>
                </w:p>
              </w:tc>
              <w:tc>
                <w:tcPr>
                  <w:tcW w:w="688" w:type="pct"/>
                </w:tcPr>
                <w:p w:rsidR="00AE509D" w:rsidRDefault="00AE509D" w:rsidP="00AE509D">
                  <w:pPr>
                    <w:pStyle w:val="TableBodyText"/>
                  </w:pPr>
                  <w:r>
                    <w:t xml:space="preserve">(0.416)   </w:t>
                  </w:r>
                </w:p>
              </w:tc>
              <w:tc>
                <w:tcPr>
                  <w:tcW w:w="688" w:type="pct"/>
                  <w:shd w:val="clear" w:color="auto" w:fill="auto"/>
                </w:tcPr>
                <w:p w:rsidR="00AE509D" w:rsidRDefault="00AE509D" w:rsidP="00AE509D">
                  <w:pPr>
                    <w:pStyle w:val="TableBodyText"/>
                  </w:pPr>
                  <w:r>
                    <w:t xml:space="preserve">(1.014)   </w:t>
                  </w:r>
                </w:p>
              </w:tc>
              <w:tc>
                <w:tcPr>
                  <w:tcW w:w="637" w:type="pct"/>
                  <w:shd w:val="clear" w:color="auto" w:fill="auto"/>
                </w:tcPr>
                <w:p w:rsidR="00AE509D" w:rsidRDefault="00AE509D" w:rsidP="00AE509D">
                  <w:pPr>
                    <w:pStyle w:val="TableBodyText"/>
                  </w:pPr>
                  <w:r>
                    <w:t xml:space="preserve">(1.910)   </w:t>
                  </w:r>
                </w:p>
              </w:tc>
            </w:tr>
            <w:tr w:rsidR="00AE509D" w:rsidTr="00AE509D">
              <w:tc>
                <w:tcPr>
                  <w:tcW w:w="1611" w:type="pct"/>
                  <w:shd w:val="clear" w:color="auto" w:fill="auto"/>
                </w:tcPr>
                <w:p w:rsidR="00AE509D" w:rsidRDefault="00AE509D" w:rsidP="00AE509D">
                  <w:pPr>
                    <w:pStyle w:val="TableBodyText"/>
                    <w:jc w:val="left"/>
                  </w:pPr>
                  <w:r>
                    <w:t xml:space="preserve">    2013 </w:t>
                  </w:r>
                  <w:r w:rsidR="007E2EA4">
                    <w:noBreakHyphen/>
                  </w:r>
                  <w:r>
                    <w:t xml:space="preserve"> 2015</w:t>
                  </w:r>
                </w:p>
              </w:tc>
              <w:tc>
                <w:tcPr>
                  <w:tcW w:w="688" w:type="pct"/>
                </w:tcPr>
                <w:p w:rsidR="00AE509D" w:rsidRDefault="00AE509D" w:rsidP="00AE509D">
                  <w:pPr>
                    <w:pStyle w:val="TableBodyText"/>
                  </w:pPr>
                </w:p>
              </w:tc>
              <w:tc>
                <w:tcPr>
                  <w:tcW w:w="688" w:type="pct"/>
                </w:tcPr>
                <w:p w:rsidR="00AE509D" w:rsidRDefault="00AE509D" w:rsidP="00AE509D">
                  <w:pPr>
                    <w:pStyle w:val="TableBodyText"/>
                  </w:pPr>
                  <w:r>
                    <w:t>1.746 ***</w:t>
                  </w:r>
                </w:p>
              </w:tc>
              <w:tc>
                <w:tcPr>
                  <w:tcW w:w="688" w:type="pct"/>
                </w:tcPr>
                <w:p w:rsidR="00AE509D" w:rsidRDefault="00AE509D" w:rsidP="00AE509D">
                  <w:pPr>
                    <w:pStyle w:val="TableBodyText"/>
                  </w:pPr>
                  <w:r>
                    <w:t>1.814 ***</w:t>
                  </w:r>
                </w:p>
              </w:tc>
              <w:tc>
                <w:tcPr>
                  <w:tcW w:w="688" w:type="pct"/>
                  <w:shd w:val="clear" w:color="auto" w:fill="auto"/>
                </w:tcPr>
                <w:p w:rsidR="00AE509D" w:rsidRDefault="00AE509D" w:rsidP="00AE509D">
                  <w:pPr>
                    <w:pStyle w:val="TableBodyText"/>
                  </w:pPr>
                  <w:r>
                    <w:t>4.675 ***</w:t>
                  </w:r>
                </w:p>
              </w:tc>
              <w:tc>
                <w:tcPr>
                  <w:tcW w:w="637" w:type="pct"/>
                  <w:shd w:val="clear" w:color="auto" w:fill="auto"/>
                </w:tcPr>
                <w:p w:rsidR="00AE509D" w:rsidRDefault="00AE509D" w:rsidP="00AE509D">
                  <w:pPr>
                    <w:pStyle w:val="TableBodyText"/>
                  </w:pPr>
                  <w:r>
                    <w:t>7.725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(0.409)   </w:t>
                  </w:r>
                </w:p>
              </w:tc>
              <w:tc>
                <w:tcPr>
                  <w:tcW w:w="688" w:type="pct"/>
                </w:tcPr>
                <w:p w:rsidR="00AE509D" w:rsidRDefault="00AE509D" w:rsidP="00AE509D">
                  <w:pPr>
                    <w:pStyle w:val="TableBodyText"/>
                  </w:pPr>
                  <w:r>
                    <w:t xml:space="preserve">(0.410)   </w:t>
                  </w:r>
                </w:p>
              </w:tc>
              <w:tc>
                <w:tcPr>
                  <w:tcW w:w="688" w:type="pct"/>
                  <w:shd w:val="clear" w:color="auto" w:fill="auto"/>
                </w:tcPr>
                <w:p w:rsidR="00AE509D" w:rsidRDefault="00AE509D" w:rsidP="00AE509D">
                  <w:pPr>
                    <w:pStyle w:val="TableBodyText"/>
                  </w:pPr>
                  <w:r>
                    <w:t xml:space="preserve">(0.888)   </w:t>
                  </w:r>
                </w:p>
              </w:tc>
              <w:tc>
                <w:tcPr>
                  <w:tcW w:w="637" w:type="pct"/>
                  <w:shd w:val="clear" w:color="auto" w:fill="auto"/>
                </w:tcPr>
                <w:p w:rsidR="00AE509D" w:rsidRDefault="00AE509D" w:rsidP="00AE509D">
                  <w:pPr>
                    <w:pStyle w:val="TableBodyText"/>
                  </w:pPr>
                  <w:r>
                    <w:t xml:space="preserve">(1.688)   </w:t>
                  </w:r>
                </w:p>
              </w:tc>
            </w:tr>
            <w:tr w:rsidR="00AE509D" w:rsidTr="00AE509D">
              <w:tc>
                <w:tcPr>
                  <w:tcW w:w="1611" w:type="pct"/>
                  <w:shd w:val="clear" w:color="auto" w:fill="auto"/>
                </w:tcPr>
                <w:p w:rsidR="00AE509D" w:rsidRDefault="00AE509D" w:rsidP="00AE509D">
                  <w:pPr>
                    <w:pStyle w:val="TableBodyText"/>
                    <w:jc w:val="left"/>
                  </w:pPr>
                  <w:r>
                    <w:t>Years since graduation squared * Graduation cohort:</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7E2EA4" w:rsidP="00AE509D">
                  <w:pPr>
                    <w:pStyle w:val="TableBodyText"/>
                  </w:pPr>
                  <w:r>
                    <w:noBreakHyphen/>
                  </w:r>
                  <w:r w:rsidR="00AE509D">
                    <w:t>0.490</w:t>
                  </w:r>
                </w:p>
              </w:tc>
              <w:tc>
                <w:tcPr>
                  <w:tcW w:w="637" w:type="pct"/>
                  <w:shd w:val="clear" w:color="auto" w:fill="auto"/>
                </w:tcPr>
                <w:p w:rsidR="00AE509D" w:rsidRDefault="00AE509D" w:rsidP="00AE509D">
                  <w:pPr>
                    <w:pStyle w:val="TableBodyText"/>
                  </w:pPr>
                  <w:r>
                    <w:t>0.115</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r>
                    <w:t xml:space="preserve">(0.315)   </w:t>
                  </w:r>
                </w:p>
              </w:tc>
              <w:tc>
                <w:tcPr>
                  <w:tcW w:w="637" w:type="pct"/>
                  <w:shd w:val="clear" w:color="auto" w:fill="auto"/>
                </w:tcPr>
                <w:p w:rsidR="00AE509D" w:rsidRDefault="00AE509D" w:rsidP="00AE509D">
                  <w:pPr>
                    <w:pStyle w:val="TableBodyText"/>
                  </w:pPr>
                  <w:r>
                    <w:t xml:space="preserve">(1.610)   </w:t>
                  </w:r>
                </w:p>
              </w:tc>
            </w:tr>
            <w:tr w:rsidR="00AE509D" w:rsidTr="00AE509D">
              <w:tc>
                <w:tcPr>
                  <w:tcW w:w="1611" w:type="pct"/>
                  <w:shd w:val="clear" w:color="auto" w:fill="auto"/>
                </w:tcPr>
                <w:p w:rsidR="00AE509D" w:rsidRDefault="00AE509D" w:rsidP="00AE509D">
                  <w:pPr>
                    <w:pStyle w:val="TableBodyText"/>
                    <w:jc w:val="left"/>
                  </w:pPr>
                  <w:r>
                    <w:t xml:space="preserve">    2004 – 2006</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7E2EA4" w:rsidP="00AE509D">
                  <w:pPr>
                    <w:pStyle w:val="TableBodyText"/>
                  </w:pPr>
                  <w:r>
                    <w:noBreakHyphen/>
                  </w:r>
                  <w:r w:rsidR="00AE509D">
                    <w:t>0.769 ***</w:t>
                  </w:r>
                </w:p>
              </w:tc>
              <w:tc>
                <w:tcPr>
                  <w:tcW w:w="637" w:type="pct"/>
                  <w:shd w:val="clear" w:color="auto" w:fill="auto"/>
                </w:tcPr>
                <w:p w:rsidR="00AE509D" w:rsidRDefault="007E2EA4" w:rsidP="00AE509D">
                  <w:pPr>
                    <w:pStyle w:val="TableBodyText"/>
                  </w:pPr>
                  <w:r>
                    <w:noBreakHyphen/>
                  </w:r>
                  <w:r w:rsidR="00AE509D">
                    <w:t>3.729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r>
                    <w:t xml:space="preserve">(0.267)   </w:t>
                  </w:r>
                </w:p>
              </w:tc>
              <w:tc>
                <w:tcPr>
                  <w:tcW w:w="637" w:type="pct"/>
                  <w:shd w:val="clear" w:color="auto" w:fill="auto"/>
                </w:tcPr>
                <w:p w:rsidR="00AE509D" w:rsidRDefault="00AE509D" w:rsidP="00AE509D">
                  <w:pPr>
                    <w:pStyle w:val="TableBodyText"/>
                  </w:pPr>
                  <w:r>
                    <w:t xml:space="preserve">(1.381)   </w:t>
                  </w:r>
                </w:p>
              </w:tc>
            </w:tr>
            <w:tr w:rsidR="00AE509D" w:rsidTr="00AE509D">
              <w:tc>
                <w:tcPr>
                  <w:tcW w:w="1611" w:type="pct"/>
                  <w:shd w:val="clear" w:color="auto" w:fill="auto"/>
                </w:tcPr>
                <w:p w:rsidR="00AE509D" w:rsidRDefault="00AE509D" w:rsidP="00AE509D">
                  <w:pPr>
                    <w:pStyle w:val="TableBodyText"/>
                    <w:jc w:val="left"/>
                  </w:pPr>
                  <w:r>
                    <w:t xml:space="preserve">    2007 – 2009</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7E2EA4" w:rsidP="00AE509D">
                  <w:pPr>
                    <w:pStyle w:val="TableBodyText"/>
                  </w:pPr>
                  <w:r>
                    <w:noBreakHyphen/>
                  </w:r>
                  <w:r w:rsidR="00AE509D">
                    <w:t>0.743 ***</w:t>
                  </w:r>
                </w:p>
              </w:tc>
              <w:tc>
                <w:tcPr>
                  <w:tcW w:w="637" w:type="pct"/>
                  <w:shd w:val="clear" w:color="auto" w:fill="auto"/>
                </w:tcPr>
                <w:p w:rsidR="00AE509D" w:rsidRDefault="007E2EA4" w:rsidP="00AE509D">
                  <w:pPr>
                    <w:pStyle w:val="TableBodyText"/>
                  </w:pPr>
                  <w:r>
                    <w:noBreakHyphen/>
                  </w:r>
                  <w:r w:rsidR="00AE509D">
                    <w:t xml:space="preserve">3.012 **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r>
                    <w:t xml:space="preserve">(0.266)   </w:t>
                  </w:r>
                </w:p>
              </w:tc>
              <w:tc>
                <w:tcPr>
                  <w:tcW w:w="637" w:type="pct"/>
                  <w:shd w:val="clear" w:color="auto" w:fill="auto"/>
                </w:tcPr>
                <w:p w:rsidR="00AE509D" w:rsidRDefault="00AE509D" w:rsidP="00AE509D">
                  <w:pPr>
                    <w:pStyle w:val="TableBodyText"/>
                  </w:pPr>
                  <w:r>
                    <w:t xml:space="preserve">(1.422)   </w:t>
                  </w:r>
                </w:p>
              </w:tc>
            </w:tr>
            <w:tr w:rsidR="00AE509D" w:rsidTr="00AE509D">
              <w:tc>
                <w:tcPr>
                  <w:tcW w:w="1611" w:type="pct"/>
                  <w:shd w:val="clear" w:color="auto" w:fill="auto"/>
                </w:tcPr>
                <w:p w:rsidR="00AE509D" w:rsidRDefault="00AE509D" w:rsidP="00AE509D">
                  <w:pPr>
                    <w:pStyle w:val="TableBodyText"/>
                    <w:jc w:val="left"/>
                  </w:pPr>
                  <w:r>
                    <w:t xml:space="preserve">    2010 – 2012</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7E2EA4" w:rsidP="00AE509D">
                  <w:pPr>
                    <w:pStyle w:val="TableBodyText"/>
                  </w:pPr>
                  <w:r>
                    <w:noBreakHyphen/>
                  </w:r>
                  <w:r w:rsidR="00AE509D">
                    <w:t>0.276</w:t>
                  </w:r>
                </w:p>
              </w:tc>
              <w:tc>
                <w:tcPr>
                  <w:tcW w:w="637" w:type="pct"/>
                  <w:shd w:val="clear" w:color="auto" w:fill="auto"/>
                </w:tcPr>
                <w:p w:rsidR="00AE509D" w:rsidRDefault="007E2EA4" w:rsidP="00AE509D">
                  <w:pPr>
                    <w:pStyle w:val="TableBodyText"/>
                  </w:pPr>
                  <w:r>
                    <w:noBreakHyphen/>
                  </w:r>
                  <w:r w:rsidR="00AE509D">
                    <w:t>1.044</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r>
                    <w:t xml:space="preserve">(0.232)   </w:t>
                  </w:r>
                </w:p>
              </w:tc>
              <w:tc>
                <w:tcPr>
                  <w:tcW w:w="637" w:type="pct"/>
                  <w:shd w:val="clear" w:color="auto" w:fill="auto"/>
                </w:tcPr>
                <w:p w:rsidR="00AE509D" w:rsidRDefault="00AE509D" w:rsidP="00AE509D">
                  <w:pPr>
                    <w:pStyle w:val="TableBodyText"/>
                  </w:pPr>
                  <w:r>
                    <w:t xml:space="preserve">(1.213)   </w:t>
                  </w:r>
                </w:p>
              </w:tc>
            </w:tr>
            <w:tr w:rsidR="00AE509D" w:rsidTr="00AE509D">
              <w:tc>
                <w:tcPr>
                  <w:tcW w:w="1611" w:type="pct"/>
                  <w:shd w:val="clear" w:color="auto" w:fill="auto"/>
                </w:tcPr>
                <w:p w:rsidR="00AE509D" w:rsidRDefault="00AE509D" w:rsidP="00AE509D">
                  <w:pPr>
                    <w:pStyle w:val="TableBodyText"/>
                    <w:jc w:val="left"/>
                  </w:pPr>
                  <w:r>
                    <w:t xml:space="preserve">    2013 </w:t>
                  </w:r>
                  <w:r w:rsidR="007E2EA4">
                    <w:noBreakHyphen/>
                  </w:r>
                  <w:r>
                    <w:t xml:space="preserve"> 2015</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7E2EA4" w:rsidP="00AE509D">
                  <w:pPr>
                    <w:pStyle w:val="TableBodyText"/>
                  </w:pPr>
                  <w:r>
                    <w:noBreakHyphen/>
                  </w:r>
                  <w:r w:rsidR="00AE509D">
                    <w:t>0.825 ***</w:t>
                  </w:r>
                </w:p>
              </w:tc>
              <w:tc>
                <w:tcPr>
                  <w:tcW w:w="637" w:type="pct"/>
                  <w:shd w:val="clear" w:color="auto" w:fill="auto"/>
                </w:tcPr>
                <w:p w:rsidR="00AE509D" w:rsidRDefault="007E2EA4" w:rsidP="00AE509D">
                  <w:pPr>
                    <w:pStyle w:val="TableBodyText"/>
                  </w:pPr>
                  <w:r>
                    <w:noBreakHyphen/>
                  </w:r>
                  <w:r w:rsidR="00AE509D">
                    <w:t>3.084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r>
                    <w:t xml:space="preserve">(0.217)   </w:t>
                  </w:r>
                </w:p>
              </w:tc>
              <w:tc>
                <w:tcPr>
                  <w:tcW w:w="637" w:type="pct"/>
                  <w:shd w:val="clear" w:color="auto" w:fill="auto"/>
                </w:tcPr>
                <w:p w:rsidR="00AE509D" w:rsidRDefault="00AE509D" w:rsidP="00AE509D">
                  <w:pPr>
                    <w:pStyle w:val="TableBodyText"/>
                  </w:pPr>
                  <w:r>
                    <w:t xml:space="preserve">(1.086)   </w:t>
                  </w:r>
                </w:p>
              </w:tc>
            </w:tr>
            <w:tr w:rsidR="00AE509D" w:rsidTr="00AE509D">
              <w:tc>
                <w:tcPr>
                  <w:tcW w:w="1611" w:type="pct"/>
                  <w:shd w:val="clear" w:color="auto" w:fill="auto"/>
                </w:tcPr>
                <w:p w:rsidR="00AE509D" w:rsidRDefault="00AE509D" w:rsidP="00AE509D">
                  <w:pPr>
                    <w:pStyle w:val="TableBodyText"/>
                    <w:jc w:val="left"/>
                  </w:pPr>
                  <w:r>
                    <w:t>Years since graduation cubed * Graduation cohort:</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7E2EA4" w:rsidP="00AE509D">
                  <w:pPr>
                    <w:pStyle w:val="TableBodyText"/>
                  </w:pPr>
                  <w:r>
                    <w:noBreakHyphen/>
                  </w:r>
                  <w:r w:rsidR="00AE509D">
                    <w:t>0.105</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 xml:space="preserve">(0.270)   </w:t>
                  </w:r>
                </w:p>
              </w:tc>
            </w:tr>
            <w:tr w:rsidR="00AE509D" w:rsidTr="00AE509D">
              <w:tc>
                <w:tcPr>
                  <w:tcW w:w="1611" w:type="pct"/>
                  <w:shd w:val="clear" w:color="auto" w:fill="auto"/>
                </w:tcPr>
                <w:p w:rsidR="00AE509D" w:rsidRDefault="00AE509D" w:rsidP="00AE509D">
                  <w:pPr>
                    <w:pStyle w:val="TableBodyText"/>
                    <w:jc w:val="left"/>
                  </w:pPr>
                  <w:r>
                    <w:t xml:space="preserve">    2004 – 2006</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 xml:space="preserve">0.505 **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 xml:space="preserve">(0.231)   </w:t>
                  </w:r>
                </w:p>
              </w:tc>
            </w:tr>
            <w:tr w:rsidR="00AE509D" w:rsidTr="00AE509D">
              <w:tc>
                <w:tcPr>
                  <w:tcW w:w="1611" w:type="pct"/>
                  <w:shd w:val="clear" w:color="auto" w:fill="auto"/>
                </w:tcPr>
                <w:p w:rsidR="00AE509D" w:rsidRDefault="00AE509D" w:rsidP="00AE509D">
                  <w:pPr>
                    <w:pStyle w:val="TableBodyText"/>
                    <w:jc w:val="left"/>
                  </w:pPr>
                  <w:r>
                    <w:t xml:space="preserve">    2007 – 2009</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0.385</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 xml:space="preserve">(0.237)   </w:t>
                  </w:r>
                </w:p>
              </w:tc>
            </w:tr>
            <w:tr w:rsidR="00AE509D" w:rsidTr="00AE509D">
              <w:tc>
                <w:tcPr>
                  <w:tcW w:w="1611" w:type="pct"/>
                  <w:shd w:val="clear" w:color="auto" w:fill="auto"/>
                </w:tcPr>
                <w:p w:rsidR="00AE509D" w:rsidRDefault="00AE509D" w:rsidP="00AE509D">
                  <w:pPr>
                    <w:pStyle w:val="TableBodyText"/>
                    <w:jc w:val="left"/>
                  </w:pPr>
                  <w:r>
                    <w:t xml:space="preserve">    2010 – 2012</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0.130</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 xml:space="preserve">(0.203)   </w:t>
                  </w:r>
                </w:p>
              </w:tc>
            </w:tr>
            <w:tr w:rsidR="00AE509D" w:rsidTr="00AE509D">
              <w:tc>
                <w:tcPr>
                  <w:tcW w:w="1611" w:type="pct"/>
                  <w:shd w:val="clear" w:color="auto" w:fill="auto"/>
                </w:tcPr>
                <w:p w:rsidR="00AE509D" w:rsidRDefault="00AE509D" w:rsidP="00AE509D">
                  <w:pPr>
                    <w:pStyle w:val="TableBodyText"/>
                    <w:jc w:val="left"/>
                  </w:pPr>
                  <w:r>
                    <w:t xml:space="preserve">    2013 </w:t>
                  </w:r>
                  <w:r w:rsidR="007E2EA4">
                    <w:noBreakHyphen/>
                  </w:r>
                  <w:r>
                    <w:t xml:space="preserve"> 2015</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t xml:space="preserve">0.386 ** </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r w:rsidRPr="00077FA0">
                    <w:t xml:space="preserve">(0.182)   </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rsidRPr="00A707F6">
              <w:rPr>
                <w:iCs/>
              </w:rP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B.1</w:t>
            </w:r>
            <w:r>
              <w:tab/>
            </w:r>
            <w:r w:rsidRPr="00115C78">
              <w:rPr>
                <w:rStyle w:val="Continuedintitle"/>
              </w:rPr>
              <w:t>(continued)</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41"/>
              <w:gridCol w:w="1170"/>
              <w:gridCol w:w="1170"/>
              <w:gridCol w:w="1170"/>
              <w:gridCol w:w="1170"/>
              <w:gridCol w:w="1084"/>
            </w:tblGrid>
            <w:tr w:rsidR="00AE509D" w:rsidTr="00AE509D">
              <w:trPr>
                <w:tblHeader/>
              </w:trPr>
              <w:tc>
                <w:tcPr>
                  <w:tcW w:w="161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3389" w:type="pct"/>
                  <w:gridSpan w:val="5"/>
                  <w:tcBorders>
                    <w:top w:val="single" w:sz="6" w:space="0" w:color="BFBFBF"/>
                    <w:bottom w:val="single" w:sz="6" w:space="0" w:color="BFBFBF"/>
                  </w:tcBorders>
                  <w:vAlign w:val="center"/>
                </w:tcPr>
                <w:p w:rsidR="00AE509D" w:rsidRPr="00077FA0" w:rsidRDefault="00AE509D" w:rsidP="00AE509D">
                  <w:pPr>
                    <w:pStyle w:val="TableColumnHeading"/>
                    <w:ind w:right="28"/>
                    <w:jc w:val="center"/>
                    <w:rPr>
                      <w:b/>
                    </w:rPr>
                  </w:pPr>
                  <w:r w:rsidRPr="00077FA0">
                    <w:rPr>
                      <w:b/>
                    </w:rPr>
                    <w:t>Dependent variable</w:t>
                  </w:r>
                  <w:r>
                    <w:rPr>
                      <w:b/>
                    </w:rPr>
                    <w:t>: occupational score</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(1)</w:t>
                  </w:r>
                </w:p>
              </w:tc>
              <w:tc>
                <w:tcPr>
                  <w:tcW w:w="688" w:type="pct"/>
                </w:tcPr>
                <w:p w:rsidR="00AE509D" w:rsidRDefault="00AE509D" w:rsidP="00AE509D">
                  <w:pPr>
                    <w:pStyle w:val="TableBodyText"/>
                  </w:pPr>
                  <w:r>
                    <w:t>(2)</w:t>
                  </w:r>
                </w:p>
              </w:tc>
              <w:tc>
                <w:tcPr>
                  <w:tcW w:w="688" w:type="pct"/>
                </w:tcPr>
                <w:p w:rsidR="00AE509D" w:rsidRDefault="00AE509D" w:rsidP="00AE509D">
                  <w:pPr>
                    <w:pStyle w:val="TableBodyText"/>
                  </w:pPr>
                  <w:r>
                    <w:t>(3)</w:t>
                  </w:r>
                </w:p>
              </w:tc>
              <w:tc>
                <w:tcPr>
                  <w:tcW w:w="688" w:type="pct"/>
                  <w:shd w:val="clear" w:color="auto" w:fill="auto"/>
                </w:tcPr>
                <w:p w:rsidR="00AE509D" w:rsidRDefault="00AE509D" w:rsidP="00AE509D">
                  <w:pPr>
                    <w:pStyle w:val="TableBodyText"/>
                  </w:pPr>
                  <w:r>
                    <w:t>(4)</w:t>
                  </w:r>
                </w:p>
              </w:tc>
              <w:tc>
                <w:tcPr>
                  <w:tcW w:w="637" w:type="pct"/>
                  <w:shd w:val="clear" w:color="auto" w:fill="auto"/>
                </w:tcPr>
                <w:p w:rsidR="00AE509D" w:rsidRDefault="00AE509D" w:rsidP="00AE509D">
                  <w:pPr>
                    <w:pStyle w:val="TableBodyText"/>
                    <w:ind w:right="28"/>
                  </w:pPr>
                  <w:r>
                    <w:t>(5)</w:t>
                  </w:r>
                </w:p>
              </w:tc>
            </w:tr>
            <w:tr w:rsidR="00AE509D" w:rsidTr="00AE509D">
              <w:tc>
                <w:tcPr>
                  <w:tcW w:w="1611" w:type="pct"/>
                  <w:shd w:val="clear" w:color="auto" w:fill="auto"/>
                </w:tcPr>
                <w:p w:rsidR="00AE509D" w:rsidRDefault="00AE509D" w:rsidP="00AE509D">
                  <w:pPr>
                    <w:pStyle w:val="TableBodyText"/>
                    <w:jc w:val="left"/>
                  </w:pPr>
                  <w:r>
                    <w:t>Years since graduation:</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1</w:t>
                  </w:r>
                </w:p>
              </w:tc>
              <w:tc>
                <w:tcPr>
                  <w:tcW w:w="688" w:type="pct"/>
                </w:tcPr>
                <w:p w:rsidR="00AE509D" w:rsidRDefault="00AE509D" w:rsidP="00AE509D">
                  <w:pPr>
                    <w:pStyle w:val="TableBodyText"/>
                  </w:pPr>
                  <w:r>
                    <w:t>3.615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(0.473)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2</w:t>
                  </w:r>
                </w:p>
              </w:tc>
              <w:tc>
                <w:tcPr>
                  <w:tcW w:w="688" w:type="pct"/>
                </w:tcPr>
                <w:p w:rsidR="00AE509D" w:rsidRDefault="00AE509D" w:rsidP="00AE509D">
                  <w:pPr>
                    <w:pStyle w:val="TableBodyText"/>
                  </w:pPr>
                  <w:r>
                    <w:t>4.294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(0.509)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3</w:t>
                  </w:r>
                </w:p>
              </w:tc>
              <w:tc>
                <w:tcPr>
                  <w:tcW w:w="688" w:type="pct"/>
                </w:tcPr>
                <w:p w:rsidR="00AE509D" w:rsidRDefault="00AE509D" w:rsidP="00AE509D">
                  <w:pPr>
                    <w:pStyle w:val="TableBodyText"/>
                  </w:pPr>
                  <w:r>
                    <w:t>3.746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(0.545)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4</w:t>
                  </w:r>
                </w:p>
              </w:tc>
              <w:tc>
                <w:tcPr>
                  <w:tcW w:w="688" w:type="pct"/>
                </w:tcPr>
                <w:p w:rsidR="00AE509D" w:rsidRDefault="00AE509D" w:rsidP="00AE509D">
                  <w:pPr>
                    <w:pStyle w:val="TableBodyText"/>
                  </w:pPr>
                  <w:r>
                    <w:t>3.679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(0.598)   </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Graduation cohort:</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shd w:val="clear" w:color="auto" w:fill="auto"/>
                </w:tcPr>
                <w:p w:rsidR="00AE509D" w:rsidRDefault="00AE509D" w:rsidP="00AE509D">
                  <w:pPr>
                    <w:pStyle w:val="TableBodyText"/>
                  </w:pPr>
                </w:p>
              </w:tc>
              <w:tc>
                <w:tcPr>
                  <w:tcW w:w="637" w:type="pct"/>
                  <w:shd w:val="clear" w:color="auto" w:fill="auto"/>
                </w:tcPr>
                <w:p w:rsidR="00AE509D" w:rsidRDefault="00AE509D" w:rsidP="00AE509D">
                  <w:pPr>
                    <w:pStyle w:val="TableBodyText"/>
                  </w:pPr>
                </w:p>
              </w:tc>
            </w:tr>
            <w:tr w:rsidR="00AE509D" w:rsidTr="00AE509D">
              <w:tc>
                <w:tcPr>
                  <w:tcW w:w="1611"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7E2EA4" w:rsidP="00AE509D">
                  <w:pPr>
                    <w:pStyle w:val="TableBodyText"/>
                  </w:pPr>
                  <w:r>
                    <w:noBreakHyphen/>
                  </w:r>
                  <w:r w:rsidR="00AE509D">
                    <w:t>1.003</w:t>
                  </w:r>
                </w:p>
              </w:tc>
              <w:tc>
                <w:tcPr>
                  <w:tcW w:w="688" w:type="pct"/>
                  <w:shd w:val="clear" w:color="auto" w:fill="auto"/>
                </w:tcPr>
                <w:p w:rsidR="00AE509D" w:rsidRDefault="00AE509D" w:rsidP="00AE509D">
                  <w:pPr>
                    <w:pStyle w:val="TableBodyText"/>
                  </w:pPr>
                  <w:r>
                    <w:t>0.054</w:t>
                  </w:r>
                </w:p>
              </w:tc>
              <w:tc>
                <w:tcPr>
                  <w:tcW w:w="637" w:type="pct"/>
                  <w:shd w:val="clear" w:color="auto" w:fill="auto"/>
                </w:tcPr>
                <w:p w:rsidR="00AE509D" w:rsidRDefault="007E2EA4" w:rsidP="00AE509D">
                  <w:pPr>
                    <w:pStyle w:val="TableBodyText"/>
                  </w:pPr>
                  <w:r>
                    <w:noBreakHyphen/>
                  </w:r>
                  <w:r w:rsidR="00AE509D">
                    <w:t>0.320</w:t>
                  </w:r>
                </w:p>
              </w:tc>
            </w:tr>
            <w:tr w:rsidR="00AE509D"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(1.790)   </w:t>
                  </w:r>
                </w:p>
              </w:tc>
              <w:tc>
                <w:tcPr>
                  <w:tcW w:w="688" w:type="pct"/>
                  <w:shd w:val="clear" w:color="auto" w:fill="auto"/>
                </w:tcPr>
                <w:p w:rsidR="00AE509D" w:rsidRDefault="00AE509D" w:rsidP="00AE509D">
                  <w:pPr>
                    <w:pStyle w:val="TableBodyText"/>
                  </w:pPr>
                  <w:r>
                    <w:t xml:space="preserve">(2.016)   </w:t>
                  </w:r>
                </w:p>
              </w:tc>
              <w:tc>
                <w:tcPr>
                  <w:tcW w:w="637" w:type="pct"/>
                  <w:shd w:val="clear" w:color="auto" w:fill="auto"/>
                </w:tcPr>
                <w:p w:rsidR="00AE509D" w:rsidRDefault="00AE509D" w:rsidP="00AE509D">
                  <w:pPr>
                    <w:pStyle w:val="TableBodyText"/>
                  </w:pPr>
                  <w:r>
                    <w:t xml:space="preserve">(2.024)   </w:t>
                  </w:r>
                </w:p>
              </w:tc>
            </w:tr>
            <w:tr w:rsidR="00AE509D" w:rsidRPr="00077FA0" w:rsidTr="00AE509D">
              <w:tc>
                <w:tcPr>
                  <w:tcW w:w="1611" w:type="pct"/>
                  <w:shd w:val="clear" w:color="auto" w:fill="auto"/>
                </w:tcPr>
                <w:p w:rsidR="00AE509D" w:rsidRDefault="00AE509D" w:rsidP="00AE509D">
                  <w:pPr>
                    <w:pStyle w:val="TableBodyText"/>
                    <w:jc w:val="left"/>
                  </w:pPr>
                  <w:r>
                    <w:t xml:space="preserve">    2004 – 2006</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7E2EA4" w:rsidP="00AE509D">
                  <w:pPr>
                    <w:pStyle w:val="TableBodyText"/>
                  </w:pPr>
                  <w:r>
                    <w:noBreakHyphen/>
                  </w:r>
                  <w:r w:rsidR="00AE509D">
                    <w:t>2.123</w:t>
                  </w:r>
                </w:p>
              </w:tc>
              <w:tc>
                <w:tcPr>
                  <w:tcW w:w="688" w:type="pct"/>
                  <w:shd w:val="clear" w:color="auto" w:fill="auto"/>
                </w:tcPr>
                <w:p w:rsidR="00AE509D" w:rsidRDefault="007E2EA4" w:rsidP="00AE509D">
                  <w:pPr>
                    <w:pStyle w:val="TableBodyText"/>
                  </w:pPr>
                  <w:r>
                    <w:noBreakHyphen/>
                  </w:r>
                  <w:r w:rsidR="00AE509D">
                    <w:t>0.743</w:t>
                  </w:r>
                </w:p>
              </w:tc>
              <w:tc>
                <w:tcPr>
                  <w:tcW w:w="637" w:type="pct"/>
                  <w:shd w:val="clear" w:color="auto" w:fill="auto"/>
                </w:tcPr>
                <w:p w:rsidR="00AE509D" w:rsidRPr="00077FA0" w:rsidRDefault="007E2EA4" w:rsidP="00AE509D">
                  <w:pPr>
                    <w:pStyle w:val="TableBodyText"/>
                  </w:pPr>
                  <w:r>
                    <w:noBreakHyphen/>
                  </w:r>
                  <w:r w:rsidR="00AE509D">
                    <w:t>1.232</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(2.428)   </w:t>
                  </w:r>
                </w:p>
              </w:tc>
              <w:tc>
                <w:tcPr>
                  <w:tcW w:w="688" w:type="pct"/>
                  <w:shd w:val="clear" w:color="auto" w:fill="auto"/>
                </w:tcPr>
                <w:p w:rsidR="00AE509D" w:rsidRDefault="00AE509D" w:rsidP="00AE509D">
                  <w:pPr>
                    <w:pStyle w:val="TableBodyText"/>
                  </w:pPr>
                  <w:r>
                    <w:t xml:space="preserve">(2.536)   </w:t>
                  </w:r>
                </w:p>
              </w:tc>
              <w:tc>
                <w:tcPr>
                  <w:tcW w:w="637" w:type="pct"/>
                  <w:shd w:val="clear" w:color="auto" w:fill="auto"/>
                </w:tcPr>
                <w:p w:rsidR="00AE509D" w:rsidRPr="00077FA0" w:rsidRDefault="00AE509D" w:rsidP="00AE509D">
                  <w:pPr>
                    <w:pStyle w:val="TableBodyText"/>
                  </w:pPr>
                  <w:r>
                    <w:t xml:space="preserve">(2.548)   </w:t>
                  </w:r>
                </w:p>
              </w:tc>
            </w:tr>
            <w:tr w:rsidR="00AE509D" w:rsidRPr="00077FA0" w:rsidTr="00AE509D">
              <w:tc>
                <w:tcPr>
                  <w:tcW w:w="1611" w:type="pct"/>
                  <w:shd w:val="clear" w:color="auto" w:fill="auto"/>
                </w:tcPr>
                <w:p w:rsidR="00AE509D" w:rsidRDefault="00AE509D" w:rsidP="00AE509D">
                  <w:pPr>
                    <w:pStyle w:val="TableBodyText"/>
                    <w:jc w:val="left"/>
                  </w:pPr>
                  <w:r>
                    <w:t xml:space="preserve">    2007 – 2009</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7E2EA4" w:rsidP="00AE509D">
                  <w:pPr>
                    <w:pStyle w:val="TableBodyText"/>
                  </w:pPr>
                  <w:r>
                    <w:noBreakHyphen/>
                  </w:r>
                  <w:r w:rsidR="00AE509D">
                    <w:t>3.229</w:t>
                  </w:r>
                </w:p>
              </w:tc>
              <w:tc>
                <w:tcPr>
                  <w:tcW w:w="688" w:type="pct"/>
                  <w:shd w:val="clear" w:color="auto" w:fill="auto"/>
                </w:tcPr>
                <w:p w:rsidR="00AE509D" w:rsidRDefault="007E2EA4" w:rsidP="00AE509D">
                  <w:pPr>
                    <w:pStyle w:val="TableBodyText"/>
                  </w:pPr>
                  <w:r>
                    <w:noBreakHyphen/>
                  </w:r>
                  <w:r w:rsidR="00AE509D">
                    <w:t>1.430</w:t>
                  </w:r>
                </w:p>
              </w:tc>
              <w:tc>
                <w:tcPr>
                  <w:tcW w:w="637" w:type="pct"/>
                  <w:shd w:val="clear" w:color="auto" w:fill="auto"/>
                </w:tcPr>
                <w:p w:rsidR="00AE509D" w:rsidRPr="00077FA0" w:rsidRDefault="007E2EA4" w:rsidP="00AE509D">
                  <w:pPr>
                    <w:pStyle w:val="TableBodyText"/>
                  </w:pPr>
                  <w:r>
                    <w:noBreakHyphen/>
                  </w:r>
                  <w:r w:rsidR="00AE509D">
                    <w:t>1.657</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(2.837)   </w:t>
                  </w:r>
                </w:p>
              </w:tc>
              <w:tc>
                <w:tcPr>
                  <w:tcW w:w="688" w:type="pct"/>
                  <w:shd w:val="clear" w:color="auto" w:fill="auto"/>
                </w:tcPr>
                <w:p w:rsidR="00AE509D" w:rsidRDefault="00AE509D" w:rsidP="00AE509D">
                  <w:pPr>
                    <w:pStyle w:val="TableBodyText"/>
                  </w:pPr>
                  <w:r>
                    <w:t xml:space="preserve">(2.918)   </w:t>
                  </w:r>
                </w:p>
              </w:tc>
              <w:tc>
                <w:tcPr>
                  <w:tcW w:w="637" w:type="pct"/>
                  <w:shd w:val="clear" w:color="auto" w:fill="auto"/>
                </w:tcPr>
                <w:p w:rsidR="00AE509D" w:rsidRPr="00077FA0" w:rsidRDefault="00AE509D" w:rsidP="00AE509D">
                  <w:pPr>
                    <w:pStyle w:val="TableBodyText"/>
                  </w:pPr>
                  <w:r>
                    <w:t xml:space="preserve">(2.925)   </w:t>
                  </w:r>
                </w:p>
              </w:tc>
            </w:tr>
            <w:tr w:rsidR="00AE509D" w:rsidRPr="00077FA0" w:rsidTr="00AE509D">
              <w:tc>
                <w:tcPr>
                  <w:tcW w:w="1611" w:type="pct"/>
                  <w:shd w:val="clear" w:color="auto" w:fill="auto"/>
                </w:tcPr>
                <w:p w:rsidR="00AE509D" w:rsidRDefault="00AE509D" w:rsidP="00AE509D">
                  <w:pPr>
                    <w:pStyle w:val="TableBodyText"/>
                    <w:jc w:val="left"/>
                  </w:pPr>
                  <w:r>
                    <w:t xml:space="preserve">    2010 – 2012</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7E2EA4" w:rsidP="00AE509D">
                  <w:pPr>
                    <w:pStyle w:val="TableBodyText"/>
                  </w:pPr>
                  <w:r>
                    <w:noBreakHyphen/>
                  </w:r>
                  <w:r w:rsidR="00AE509D">
                    <w:t xml:space="preserve">7.325 ** </w:t>
                  </w:r>
                </w:p>
              </w:tc>
              <w:tc>
                <w:tcPr>
                  <w:tcW w:w="688" w:type="pct"/>
                  <w:shd w:val="clear" w:color="auto" w:fill="auto"/>
                </w:tcPr>
                <w:p w:rsidR="00AE509D" w:rsidRDefault="007E2EA4" w:rsidP="00AE509D">
                  <w:pPr>
                    <w:pStyle w:val="TableBodyText"/>
                  </w:pPr>
                  <w:r>
                    <w:noBreakHyphen/>
                  </w:r>
                  <w:r w:rsidR="00AE509D">
                    <w:t xml:space="preserve">5.881 *  </w:t>
                  </w:r>
                </w:p>
              </w:tc>
              <w:tc>
                <w:tcPr>
                  <w:tcW w:w="637" w:type="pct"/>
                  <w:shd w:val="clear" w:color="auto" w:fill="auto"/>
                </w:tcPr>
                <w:p w:rsidR="00AE509D" w:rsidRPr="00077FA0" w:rsidRDefault="007E2EA4" w:rsidP="00AE509D">
                  <w:pPr>
                    <w:pStyle w:val="TableBodyText"/>
                  </w:pPr>
                  <w:r>
                    <w:noBreakHyphen/>
                  </w:r>
                  <w:r w:rsidR="00AE509D">
                    <w:t xml:space="preserve">6.203 *  </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(3.095)   </w:t>
                  </w:r>
                </w:p>
              </w:tc>
              <w:tc>
                <w:tcPr>
                  <w:tcW w:w="688" w:type="pct"/>
                  <w:shd w:val="clear" w:color="auto" w:fill="auto"/>
                </w:tcPr>
                <w:p w:rsidR="00AE509D" w:rsidRDefault="00AE509D" w:rsidP="00AE509D">
                  <w:pPr>
                    <w:pStyle w:val="TableBodyText"/>
                  </w:pPr>
                  <w:r>
                    <w:t xml:space="preserve">(3.177)   </w:t>
                  </w:r>
                </w:p>
              </w:tc>
              <w:tc>
                <w:tcPr>
                  <w:tcW w:w="637" w:type="pct"/>
                  <w:shd w:val="clear" w:color="auto" w:fill="auto"/>
                </w:tcPr>
                <w:p w:rsidR="00AE509D" w:rsidRPr="00077FA0" w:rsidRDefault="00AE509D" w:rsidP="00AE509D">
                  <w:pPr>
                    <w:pStyle w:val="TableBodyText"/>
                  </w:pPr>
                  <w:r>
                    <w:t xml:space="preserve">(3.183)   </w:t>
                  </w:r>
                </w:p>
              </w:tc>
            </w:tr>
            <w:tr w:rsidR="00AE509D" w:rsidRPr="00077FA0" w:rsidTr="00AE509D">
              <w:tc>
                <w:tcPr>
                  <w:tcW w:w="1611" w:type="pct"/>
                  <w:shd w:val="clear" w:color="auto" w:fill="auto"/>
                </w:tcPr>
                <w:p w:rsidR="00AE509D" w:rsidRDefault="00AE509D" w:rsidP="00AE509D">
                  <w:pPr>
                    <w:pStyle w:val="TableBodyText"/>
                    <w:jc w:val="left"/>
                  </w:pPr>
                  <w:r>
                    <w:t xml:space="preserve">    2013 </w:t>
                  </w:r>
                  <w:r w:rsidR="007E2EA4">
                    <w:noBreakHyphen/>
                  </w:r>
                  <w:r>
                    <w:t xml:space="preserve"> 2015</w:t>
                  </w: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7E2EA4" w:rsidP="00AE509D">
                  <w:pPr>
                    <w:pStyle w:val="TableBodyText"/>
                  </w:pPr>
                  <w:r>
                    <w:noBreakHyphen/>
                  </w:r>
                  <w:r w:rsidR="00AE509D">
                    <w:t>1.003</w:t>
                  </w:r>
                </w:p>
              </w:tc>
              <w:tc>
                <w:tcPr>
                  <w:tcW w:w="688" w:type="pct"/>
                  <w:shd w:val="clear" w:color="auto" w:fill="auto"/>
                </w:tcPr>
                <w:p w:rsidR="00AE509D" w:rsidRDefault="00AE509D" w:rsidP="00AE509D">
                  <w:pPr>
                    <w:pStyle w:val="TableBodyText"/>
                  </w:pPr>
                  <w:r>
                    <w:t>0.054</w:t>
                  </w:r>
                </w:p>
              </w:tc>
              <w:tc>
                <w:tcPr>
                  <w:tcW w:w="637" w:type="pct"/>
                  <w:shd w:val="clear" w:color="auto" w:fill="auto"/>
                </w:tcPr>
                <w:p w:rsidR="00AE509D" w:rsidRPr="00077FA0" w:rsidRDefault="007E2EA4" w:rsidP="00AE509D">
                  <w:pPr>
                    <w:pStyle w:val="TableBodyText"/>
                  </w:pPr>
                  <w:r>
                    <w:noBreakHyphen/>
                  </w:r>
                  <w:r w:rsidR="00AE509D">
                    <w:t>0.320</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p>
              </w:tc>
              <w:tc>
                <w:tcPr>
                  <w:tcW w:w="688" w:type="pct"/>
                </w:tcPr>
                <w:p w:rsidR="00AE509D" w:rsidRDefault="00AE509D" w:rsidP="00AE509D">
                  <w:pPr>
                    <w:pStyle w:val="TableBodyText"/>
                  </w:pPr>
                </w:p>
              </w:tc>
              <w:tc>
                <w:tcPr>
                  <w:tcW w:w="688" w:type="pct"/>
                </w:tcPr>
                <w:p w:rsidR="00AE509D" w:rsidRDefault="00AE509D" w:rsidP="00AE509D">
                  <w:pPr>
                    <w:pStyle w:val="TableBodyText"/>
                  </w:pPr>
                  <w:r>
                    <w:t xml:space="preserve">(1.790)   </w:t>
                  </w:r>
                </w:p>
              </w:tc>
              <w:tc>
                <w:tcPr>
                  <w:tcW w:w="688" w:type="pct"/>
                  <w:shd w:val="clear" w:color="auto" w:fill="auto"/>
                </w:tcPr>
                <w:p w:rsidR="00AE509D" w:rsidRDefault="00AE509D" w:rsidP="00AE509D">
                  <w:pPr>
                    <w:pStyle w:val="TableBodyText"/>
                  </w:pPr>
                  <w:r>
                    <w:t xml:space="preserve">(2.016)   </w:t>
                  </w:r>
                </w:p>
              </w:tc>
              <w:tc>
                <w:tcPr>
                  <w:tcW w:w="637" w:type="pct"/>
                  <w:shd w:val="clear" w:color="auto" w:fill="auto"/>
                </w:tcPr>
                <w:p w:rsidR="00AE509D" w:rsidRPr="00077FA0" w:rsidRDefault="00AE509D" w:rsidP="00AE509D">
                  <w:pPr>
                    <w:pStyle w:val="TableBodyText"/>
                  </w:pPr>
                  <w:r>
                    <w:t xml:space="preserve">(2.024)   </w:t>
                  </w:r>
                </w:p>
              </w:tc>
            </w:tr>
            <w:tr w:rsidR="00AE509D" w:rsidRPr="00077FA0" w:rsidTr="00AE509D">
              <w:tc>
                <w:tcPr>
                  <w:tcW w:w="1611" w:type="pct"/>
                  <w:shd w:val="clear" w:color="auto" w:fill="auto"/>
                </w:tcPr>
                <w:p w:rsidR="00AE509D" w:rsidRDefault="00AE509D" w:rsidP="00AE509D">
                  <w:pPr>
                    <w:pStyle w:val="TableBodyText"/>
                    <w:jc w:val="left"/>
                  </w:pPr>
                  <w:r>
                    <w:t>2003</w:t>
                  </w:r>
                </w:p>
              </w:tc>
              <w:tc>
                <w:tcPr>
                  <w:tcW w:w="688" w:type="pct"/>
                </w:tcPr>
                <w:p w:rsidR="00AE509D" w:rsidRDefault="007E2EA4" w:rsidP="00AE509D">
                  <w:pPr>
                    <w:pStyle w:val="TableBodyText"/>
                  </w:pPr>
                  <w:r>
                    <w:noBreakHyphen/>
                  </w:r>
                  <w:r w:rsidR="00AE509D">
                    <w:t>0.298</w:t>
                  </w:r>
                </w:p>
              </w:tc>
              <w:tc>
                <w:tcPr>
                  <w:tcW w:w="688" w:type="pct"/>
                </w:tcPr>
                <w:p w:rsidR="00AE509D" w:rsidRDefault="00AE509D" w:rsidP="00AE509D">
                  <w:pPr>
                    <w:pStyle w:val="TableBodyText"/>
                  </w:pPr>
                  <w:r>
                    <w:t>0.313</w:t>
                  </w:r>
                </w:p>
              </w:tc>
              <w:tc>
                <w:tcPr>
                  <w:tcW w:w="688" w:type="pct"/>
                </w:tcPr>
                <w:p w:rsidR="00AE509D" w:rsidRDefault="00AE509D" w:rsidP="00AE509D">
                  <w:pPr>
                    <w:pStyle w:val="TableBodyText"/>
                  </w:pPr>
                  <w:r>
                    <w:t>0.457</w:t>
                  </w:r>
                </w:p>
              </w:tc>
              <w:tc>
                <w:tcPr>
                  <w:tcW w:w="688" w:type="pct"/>
                  <w:shd w:val="clear" w:color="auto" w:fill="auto"/>
                </w:tcPr>
                <w:p w:rsidR="00AE509D" w:rsidRDefault="007E2EA4" w:rsidP="00AE509D">
                  <w:pPr>
                    <w:pStyle w:val="TableBodyText"/>
                  </w:pPr>
                  <w:r>
                    <w:noBreakHyphen/>
                  </w:r>
                  <w:r w:rsidR="00AE509D">
                    <w:t>0.058</w:t>
                  </w:r>
                </w:p>
              </w:tc>
              <w:tc>
                <w:tcPr>
                  <w:tcW w:w="637" w:type="pct"/>
                  <w:shd w:val="clear" w:color="auto" w:fill="auto"/>
                </w:tcPr>
                <w:p w:rsidR="00AE509D" w:rsidRPr="00077FA0" w:rsidRDefault="007E2EA4" w:rsidP="00AE509D">
                  <w:pPr>
                    <w:pStyle w:val="TableBodyText"/>
                  </w:pPr>
                  <w:r>
                    <w:noBreakHyphen/>
                  </w:r>
                  <w:r w:rsidR="00AE509D">
                    <w:t>0.055</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(1.469)   </w:t>
                  </w:r>
                </w:p>
              </w:tc>
              <w:tc>
                <w:tcPr>
                  <w:tcW w:w="688" w:type="pct"/>
                </w:tcPr>
                <w:p w:rsidR="00AE509D" w:rsidRDefault="00AE509D" w:rsidP="00AE509D">
                  <w:pPr>
                    <w:pStyle w:val="TableBodyText"/>
                  </w:pPr>
                  <w:r>
                    <w:t xml:space="preserve">(1.470)   </w:t>
                  </w:r>
                </w:p>
              </w:tc>
              <w:tc>
                <w:tcPr>
                  <w:tcW w:w="688" w:type="pct"/>
                </w:tcPr>
                <w:p w:rsidR="00AE509D" w:rsidRDefault="00AE509D" w:rsidP="00AE509D">
                  <w:pPr>
                    <w:pStyle w:val="TableBodyText"/>
                  </w:pPr>
                  <w:r>
                    <w:t xml:space="preserve">(1.481)   </w:t>
                  </w:r>
                </w:p>
              </w:tc>
              <w:tc>
                <w:tcPr>
                  <w:tcW w:w="688" w:type="pct"/>
                  <w:shd w:val="clear" w:color="auto" w:fill="auto"/>
                </w:tcPr>
                <w:p w:rsidR="00AE509D" w:rsidRDefault="00AE509D" w:rsidP="00AE509D">
                  <w:pPr>
                    <w:pStyle w:val="TableBodyText"/>
                  </w:pPr>
                  <w:r>
                    <w:t xml:space="preserve">(1.501)   </w:t>
                  </w:r>
                </w:p>
              </w:tc>
              <w:tc>
                <w:tcPr>
                  <w:tcW w:w="637" w:type="pct"/>
                  <w:shd w:val="clear" w:color="auto" w:fill="auto"/>
                </w:tcPr>
                <w:p w:rsidR="00AE509D" w:rsidRPr="00077FA0" w:rsidRDefault="00AE509D" w:rsidP="00AE509D">
                  <w:pPr>
                    <w:pStyle w:val="TableBodyText"/>
                  </w:pPr>
                  <w:r>
                    <w:t xml:space="preserve">(1.503)   </w:t>
                  </w:r>
                </w:p>
              </w:tc>
            </w:tr>
            <w:tr w:rsidR="00AE509D" w:rsidRPr="00077FA0" w:rsidTr="00AE509D">
              <w:tc>
                <w:tcPr>
                  <w:tcW w:w="1611" w:type="pct"/>
                  <w:shd w:val="clear" w:color="auto" w:fill="auto"/>
                </w:tcPr>
                <w:p w:rsidR="00AE509D" w:rsidRDefault="00AE509D" w:rsidP="00AE509D">
                  <w:pPr>
                    <w:pStyle w:val="TableBodyText"/>
                    <w:jc w:val="left"/>
                  </w:pPr>
                  <w:r>
                    <w:t>2004</w:t>
                  </w:r>
                </w:p>
              </w:tc>
              <w:tc>
                <w:tcPr>
                  <w:tcW w:w="688" w:type="pct"/>
                </w:tcPr>
                <w:p w:rsidR="00AE509D" w:rsidRDefault="007E2EA4" w:rsidP="00AE509D">
                  <w:pPr>
                    <w:pStyle w:val="TableBodyText"/>
                  </w:pPr>
                  <w:r>
                    <w:noBreakHyphen/>
                  </w:r>
                  <w:r w:rsidR="00AE509D">
                    <w:t>0.183</w:t>
                  </w:r>
                </w:p>
              </w:tc>
              <w:tc>
                <w:tcPr>
                  <w:tcW w:w="688" w:type="pct"/>
                </w:tcPr>
                <w:p w:rsidR="00AE509D" w:rsidRDefault="00AE509D" w:rsidP="00AE509D">
                  <w:pPr>
                    <w:pStyle w:val="TableBodyText"/>
                  </w:pPr>
                  <w:r>
                    <w:t>0.809</w:t>
                  </w:r>
                </w:p>
              </w:tc>
              <w:tc>
                <w:tcPr>
                  <w:tcW w:w="688" w:type="pct"/>
                </w:tcPr>
                <w:p w:rsidR="00AE509D" w:rsidRDefault="00AE509D" w:rsidP="00AE509D">
                  <w:pPr>
                    <w:pStyle w:val="TableBodyText"/>
                  </w:pPr>
                  <w:r>
                    <w:t>1.440</w:t>
                  </w:r>
                </w:p>
              </w:tc>
              <w:tc>
                <w:tcPr>
                  <w:tcW w:w="688" w:type="pct"/>
                  <w:shd w:val="clear" w:color="auto" w:fill="auto"/>
                </w:tcPr>
                <w:p w:rsidR="00AE509D" w:rsidRDefault="00AE509D" w:rsidP="00AE509D">
                  <w:pPr>
                    <w:pStyle w:val="TableBodyText"/>
                  </w:pPr>
                  <w:r>
                    <w:t>0.131</w:t>
                  </w:r>
                </w:p>
              </w:tc>
              <w:tc>
                <w:tcPr>
                  <w:tcW w:w="637" w:type="pct"/>
                  <w:shd w:val="clear" w:color="auto" w:fill="auto"/>
                </w:tcPr>
                <w:p w:rsidR="00AE509D" w:rsidRPr="00077FA0" w:rsidRDefault="00AE509D" w:rsidP="00AE509D">
                  <w:pPr>
                    <w:pStyle w:val="TableBodyText"/>
                  </w:pPr>
                  <w:r>
                    <w:t>0.211</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(1.427)   </w:t>
                  </w:r>
                </w:p>
              </w:tc>
              <w:tc>
                <w:tcPr>
                  <w:tcW w:w="688" w:type="pct"/>
                </w:tcPr>
                <w:p w:rsidR="00AE509D" w:rsidRDefault="00AE509D" w:rsidP="00AE509D">
                  <w:pPr>
                    <w:pStyle w:val="TableBodyText"/>
                  </w:pPr>
                  <w:r>
                    <w:t xml:space="preserve">(1.432)   </w:t>
                  </w:r>
                </w:p>
              </w:tc>
              <w:tc>
                <w:tcPr>
                  <w:tcW w:w="688" w:type="pct"/>
                </w:tcPr>
                <w:p w:rsidR="00AE509D" w:rsidRDefault="00AE509D" w:rsidP="00AE509D">
                  <w:pPr>
                    <w:pStyle w:val="TableBodyText"/>
                  </w:pPr>
                  <w:r>
                    <w:t xml:space="preserve">(1.722)   </w:t>
                  </w:r>
                </w:p>
              </w:tc>
              <w:tc>
                <w:tcPr>
                  <w:tcW w:w="688" w:type="pct"/>
                  <w:shd w:val="clear" w:color="auto" w:fill="auto"/>
                </w:tcPr>
                <w:p w:rsidR="00AE509D" w:rsidRDefault="00AE509D" w:rsidP="00AE509D">
                  <w:pPr>
                    <w:pStyle w:val="TableBodyText"/>
                  </w:pPr>
                  <w:r>
                    <w:t xml:space="preserve">(1.873)   </w:t>
                  </w:r>
                </w:p>
              </w:tc>
              <w:tc>
                <w:tcPr>
                  <w:tcW w:w="637" w:type="pct"/>
                  <w:shd w:val="clear" w:color="auto" w:fill="auto"/>
                </w:tcPr>
                <w:p w:rsidR="00AE509D" w:rsidRPr="00077FA0" w:rsidRDefault="00AE509D" w:rsidP="00AE509D">
                  <w:pPr>
                    <w:pStyle w:val="TableBodyText"/>
                  </w:pPr>
                  <w:r>
                    <w:t xml:space="preserve">(1.873)   </w:t>
                  </w:r>
                </w:p>
              </w:tc>
            </w:tr>
            <w:tr w:rsidR="00AE509D" w:rsidRPr="00077FA0" w:rsidTr="00AE509D">
              <w:tc>
                <w:tcPr>
                  <w:tcW w:w="1611" w:type="pct"/>
                  <w:shd w:val="clear" w:color="auto" w:fill="auto"/>
                </w:tcPr>
                <w:p w:rsidR="00AE509D" w:rsidRDefault="00AE509D" w:rsidP="00AE509D">
                  <w:pPr>
                    <w:pStyle w:val="TableBodyText"/>
                    <w:jc w:val="left"/>
                  </w:pPr>
                  <w:r>
                    <w:t>2005</w:t>
                  </w:r>
                </w:p>
              </w:tc>
              <w:tc>
                <w:tcPr>
                  <w:tcW w:w="688" w:type="pct"/>
                </w:tcPr>
                <w:p w:rsidR="00AE509D" w:rsidRDefault="007E2EA4" w:rsidP="00AE509D">
                  <w:pPr>
                    <w:pStyle w:val="TableBodyText"/>
                  </w:pPr>
                  <w:r>
                    <w:noBreakHyphen/>
                  </w:r>
                  <w:r w:rsidR="00AE509D">
                    <w:t>0.741</w:t>
                  </w:r>
                </w:p>
              </w:tc>
              <w:tc>
                <w:tcPr>
                  <w:tcW w:w="688" w:type="pct"/>
                </w:tcPr>
                <w:p w:rsidR="00AE509D" w:rsidRDefault="00AE509D" w:rsidP="00AE509D">
                  <w:pPr>
                    <w:pStyle w:val="TableBodyText"/>
                  </w:pPr>
                  <w:r>
                    <w:t>0.363</w:t>
                  </w:r>
                </w:p>
              </w:tc>
              <w:tc>
                <w:tcPr>
                  <w:tcW w:w="688" w:type="pct"/>
                </w:tcPr>
                <w:p w:rsidR="00AE509D" w:rsidRDefault="00AE509D" w:rsidP="00AE509D">
                  <w:pPr>
                    <w:pStyle w:val="TableBodyText"/>
                  </w:pPr>
                  <w:r>
                    <w:t>1.383</w:t>
                  </w:r>
                </w:p>
              </w:tc>
              <w:tc>
                <w:tcPr>
                  <w:tcW w:w="688" w:type="pct"/>
                  <w:shd w:val="clear" w:color="auto" w:fill="auto"/>
                </w:tcPr>
                <w:p w:rsidR="00AE509D" w:rsidRDefault="007E2EA4" w:rsidP="00AE509D">
                  <w:pPr>
                    <w:pStyle w:val="TableBodyText"/>
                  </w:pPr>
                  <w:r>
                    <w:noBreakHyphen/>
                  </w:r>
                  <w:r w:rsidR="00AE509D">
                    <w:t>0.438</w:t>
                  </w:r>
                </w:p>
              </w:tc>
              <w:tc>
                <w:tcPr>
                  <w:tcW w:w="637" w:type="pct"/>
                  <w:shd w:val="clear" w:color="auto" w:fill="auto"/>
                </w:tcPr>
                <w:p w:rsidR="00AE509D" w:rsidRPr="00077FA0" w:rsidRDefault="007E2EA4" w:rsidP="00AE509D">
                  <w:pPr>
                    <w:pStyle w:val="TableBodyText"/>
                  </w:pPr>
                  <w:r>
                    <w:noBreakHyphen/>
                  </w:r>
                  <w:r w:rsidR="00AE509D">
                    <w:t>0.837</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(1.390)   </w:t>
                  </w:r>
                </w:p>
              </w:tc>
              <w:tc>
                <w:tcPr>
                  <w:tcW w:w="688" w:type="pct"/>
                </w:tcPr>
                <w:p w:rsidR="00AE509D" w:rsidRDefault="00AE509D" w:rsidP="00AE509D">
                  <w:pPr>
                    <w:pStyle w:val="TableBodyText"/>
                  </w:pPr>
                  <w:r>
                    <w:t xml:space="preserve">(1.399)   </w:t>
                  </w:r>
                </w:p>
              </w:tc>
              <w:tc>
                <w:tcPr>
                  <w:tcW w:w="688" w:type="pct"/>
                </w:tcPr>
                <w:p w:rsidR="00AE509D" w:rsidRDefault="00AE509D" w:rsidP="00AE509D">
                  <w:pPr>
                    <w:pStyle w:val="TableBodyText"/>
                  </w:pPr>
                  <w:r>
                    <w:t xml:space="preserve">(2.004)   </w:t>
                  </w:r>
                </w:p>
              </w:tc>
              <w:tc>
                <w:tcPr>
                  <w:tcW w:w="688" w:type="pct"/>
                  <w:shd w:val="clear" w:color="auto" w:fill="auto"/>
                </w:tcPr>
                <w:p w:rsidR="00AE509D" w:rsidRDefault="00AE509D" w:rsidP="00AE509D">
                  <w:pPr>
                    <w:pStyle w:val="TableBodyText"/>
                  </w:pPr>
                  <w:r>
                    <w:t xml:space="preserve">(2.118)   </w:t>
                  </w:r>
                </w:p>
              </w:tc>
              <w:tc>
                <w:tcPr>
                  <w:tcW w:w="637" w:type="pct"/>
                  <w:shd w:val="clear" w:color="auto" w:fill="auto"/>
                </w:tcPr>
                <w:p w:rsidR="00AE509D" w:rsidRPr="00077FA0" w:rsidRDefault="00AE509D" w:rsidP="00AE509D">
                  <w:pPr>
                    <w:pStyle w:val="TableBodyText"/>
                  </w:pPr>
                  <w:r>
                    <w:t xml:space="preserve">(2.137)   </w:t>
                  </w:r>
                </w:p>
              </w:tc>
            </w:tr>
            <w:tr w:rsidR="00AE509D" w:rsidRPr="00077FA0" w:rsidTr="00AE509D">
              <w:tc>
                <w:tcPr>
                  <w:tcW w:w="1611" w:type="pct"/>
                  <w:shd w:val="clear" w:color="auto" w:fill="auto"/>
                </w:tcPr>
                <w:p w:rsidR="00AE509D" w:rsidRDefault="00AE509D" w:rsidP="00AE509D">
                  <w:pPr>
                    <w:pStyle w:val="TableBodyText"/>
                    <w:jc w:val="left"/>
                  </w:pPr>
                  <w:r>
                    <w:t>2006</w:t>
                  </w:r>
                </w:p>
              </w:tc>
              <w:tc>
                <w:tcPr>
                  <w:tcW w:w="688" w:type="pct"/>
                </w:tcPr>
                <w:p w:rsidR="00AE509D" w:rsidRDefault="007E2EA4" w:rsidP="00AE509D">
                  <w:pPr>
                    <w:pStyle w:val="TableBodyText"/>
                  </w:pPr>
                  <w:r>
                    <w:noBreakHyphen/>
                  </w:r>
                  <w:r w:rsidR="00AE509D">
                    <w:t>2.060</w:t>
                  </w:r>
                </w:p>
              </w:tc>
              <w:tc>
                <w:tcPr>
                  <w:tcW w:w="688" w:type="pct"/>
                </w:tcPr>
                <w:p w:rsidR="00AE509D" w:rsidRDefault="007E2EA4" w:rsidP="00AE509D">
                  <w:pPr>
                    <w:pStyle w:val="TableBodyText"/>
                  </w:pPr>
                  <w:r>
                    <w:noBreakHyphen/>
                  </w:r>
                  <w:r w:rsidR="00AE509D">
                    <w:t>0.724</w:t>
                  </w:r>
                </w:p>
              </w:tc>
              <w:tc>
                <w:tcPr>
                  <w:tcW w:w="688" w:type="pct"/>
                </w:tcPr>
                <w:p w:rsidR="00AE509D" w:rsidRDefault="00AE509D" w:rsidP="00AE509D">
                  <w:pPr>
                    <w:pStyle w:val="TableBodyText"/>
                  </w:pPr>
                  <w:r>
                    <w:t>0.574</w:t>
                  </w:r>
                </w:p>
              </w:tc>
              <w:tc>
                <w:tcPr>
                  <w:tcW w:w="688" w:type="pct"/>
                  <w:shd w:val="clear" w:color="auto" w:fill="auto"/>
                </w:tcPr>
                <w:p w:rsidR="00AE509D" w:rsidRDefault="007E2EA4" w:rsidP="00AE509D">
                  <w:pPr>
                    <w:pStyle w:val="TableBodyText"/>
                  </w:pPr>
                  <w:r>
                    <w:noBreakHyphen/>
                  </w:r>
                  <w:r w:rsidR="00AE509D">
                    <w:t>1.528</w:t>
                  </w:r>
                </w:p>
              </w:tc>
              <w:tc>
                <w:tcPr>
                  <w:tcW w:w="637" w:type="pct"/>
                  <w:shd w:val="clear" w:color="auto" w:fill="auto"/>
                </w:tcPr>
                <w:p w:rsidR="00AE509D" w:rsidRPr="00077FA0" w:rsidRDefault="007E2EA4" w:rsidP="00AE509D">
                  <w:pPr>
                    <w:pStyle w:val="TableBodyText"/>
                  </w:pPr>
                  <w:r>
                    <w:noBreakHyphen/>
                  </w:r>
                  <w:r w:rsidR="00AE509D">
                    <w:t>1.885</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(1.414)   </w:t>
                  </w:r>
                </w:p>
              </w:tc>
              <w:tc>
                <w:tcPr>
                  <w:tcW w:w="688" w:type="pct"/>
                </w:tcPr>
                <w:p w:rsidR="00AE509D" w:rsidRDefault="00AE509D" w:rsidP="00AE509D">
                  <w:pPr>
                    <w:pStyle w:val="TableBodyText"/>
                  </w:pPr>
                  <w:r>
                    <w:t xml:space="preserve">(1.426)   </w:t>
                  </w:r>
                </w:p>
              </w:tc>
              <w:tc>
                <w:tcPr>
                  <w:tcW w:w="688" w:type="pct"/>
                </w:tcPr>
                <w:p w:rsidR="00AE509D" w:rsidRDefault="00AE509D" w:rsidP="00AE509D">
                  <w:pPr>
                    <w:pStyle w:val="TableBodyText"/>
                  </w:pPr>
                  <w:r>
                    <w:t xml:space="preserve">(2.193)   </w:t>
                  </w:r>
                </w:p>
              </w:tc>
              <w:tc>
                <w:tcPr>
                  <w:tcW w:w="688" w:type="pct"/>
                  <w:shd w:val="clear" w:color="auto" w:fill="auto"/>
                </w:tcPr>
                <w:p w:rsidR="00AE509D" w:rsidRDefault="00AE509D" w:rsidP="00AE509D">
                  <w:pPr>
                    <w:pStyle w:val="TableBodyText"/>
                  </w:pPr>
                  <w:r>
                    <w:t xml:space="preserve">(2.272)   </w:t>
                  </w:r>
                </w:p>
              </w:tc>
              <w:tc>
                <w:tcPr>
                  <w:tcW w:w="637" w:type="pct"/>
                  <w:shd w:val="clear" w:color="auto" w:fill="auto"/>
                </w:tcPr>
                <w:p w:rsidR="00AE509D" w:rsidRPr="00077FA0" w:rsidRDefault="00AE509D" w:rsidP="00AE509D">
                  <w:pPr>
                    <w:pStyle w:val="TableBodyText"/>
                  </w:pPr>
                  <w:r>
                    <w:t xml:space="preserve">(2.287)   </w:t>
                  </w:r>
                </w:p>
              </w:tc>
            </w:tr>
            <w:tr w:rsidR="00AE509D" w:rsidRPr="00077FA0" w:rsidTr="00AE509D">
              <w:tc>
                <w:tcPr>
                  <w:tcW w:w="1611" w:type="pct"/>
                  <w:shd w:val="clear" w:color="auto" w:fill="auto"/>
                </w:tcPr>
                <w:p w:rsidR="00AE509D" w:rsidRDefault="00AE509D" w:rsidP="00AE509D">
                  <w:pPr>
                    <w:pStyle w:val="TableBodyText"/>
                    <w:jc w:val="left"/>
                  </w:pPr>
                  <w:r>
                    <w:t>2007</w:t>
                  </w:r>
                </w:p>
              </w:tc>
              <w:tc>
                <w:tcPr>
                  <w:tcW w:w="688" w:type="pct"/>
                </w:tcPr>
                <w:p w:rsidR="00AE509D" w:rsidRDefault="007E2EA4" w:rsidP="00AE509D">
                  <w:pPr>
                    <w:pStyle w:val="TableBodyText"/>
                  </w:pPr>
                  <w:r>
                    <w:noBreakHyphen/>
                  </w:r>
                  <w:r w:rsidR="00AE509D">
                    <w:t>1.265</w:t>
                  </w:r>
                </w:p>
              </w:tc>
              <w:tc>
                <w:tcPr>
                  <w:tcW w:w="688" w:type="pct"/>
                </w:tcPr>
                <w:p w:rsidR="00AE509D" w:rsidRDefault="00AE509D" w:rsidP="00AE509D">
                  <w:pPr>
                    <w:pStyle w:val="TableBodyText"/>
                  </w:pPr>
                  <w:r>
                    <w:t>0.319</w:t>
                  </w:r>
                </w:p>
              </w:tc>
              <w:tc>
                <w:tcPr>
                  <w:tcW w:w="688" w:type="pct"/>
                </w:tcPr>
                <w:p w:rsidR="00AE509D" w:rsidRDefault="00AE509D" w:rsidP="00AE509D">
                  <w:pPr>
                    <w:pStyle w:val="TableBodyText"/>
                  </w:pPr>
                  <w:r>
                    <w:t>2.048</w:t>
                  </w:r>
                </w:p>
              </w:tc>
              <w:tc>
                <w:tcPr>
                  <w:tcW w:w="688" w:type="pct"/>
                  <w:shd w:val="clear" w:color="auto" w:fill="auto"/>
                </w:tcPr>
                <w:p w:rsidR="00AE509D" w:rsidRDefault="007E2EA4" w:rsidP="00AE509D">
                  <w:pPr>
                    <w:pStyle w:val="TableBodyText"/>
                  </w:pPr>
                  <w:r>
                    <w:noBreakHyphen/>
                  </w:r>
                  <w:r w:rsidR="00AE509D">
                    <w:t>0.172</w:t>
                  </w:r>
                </w:p>
              </w:tc>
              <w:tc>
                <w:tcPr>
                  <w:tcW w:w="637" w:type="pct"/>
                  <w:shd w:val="clear" w:color="auto" w:fill="auto"/>
                </w:tcPr>
                <w:p w:rsidR="00AE509D" w:rsidRPr="00077FA0" w:rsidRDefault="007E2EA4" w:rsidP="00AE509D">
                  <w:pPr>
                    <w:pStyle w:val="TableBodyText"/>
                  </w:pPr>
                  <w:r>
                    <w:noBreakHyphen/>
                  </w:r>
                  <w:r w:rsidR="00AE509D">
                    <w:t>0.180</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(1.423)   </w:t>
                  </w:r>
                </w:p>
              </w:tc>
              <w:tc>
                <w:tcPr>
                  <w:tcW w:w="688" w:type="pct"/>
                </w:tcPr>
                <w:p w:rsidR="00AE509D" w:rsidRDefault="00AE509D" w:rsidP="00AE509D">
                  <w:pPr>
                    <w:pStyle w:val="TableBodyText"/>
                  </w:pPr>
                  <w:r>
                    <w:t xml:space="preserve">(1.441)   </w:t>
                  </w:r>
                </w:p>
              </w:tc>
              <w:tc>
                <w:tcPr>
                  <w:tcW w:w="688" w:type="pct"/>
                </w:tcPr>
                <w:p w:rsidR="00AE509D" w:rsidRDefault="00AE509D" w:rsidP="00AE509D">
                  <w:pPr>
                    <w:pStyle w:val="TableBodyText"/>
                  </w:pPr>
                  <w:r>
                    <w:t xml:space="preserve">(2.385)   </w:t>
                  </w:r>
                </w:p>
              </w:tc>
              <w:tc>
                <w:tcPr>
                  <w:tcW w:w="688" w:type="pct"/>
                  <w:shd w:val="clear" w:color="auto" w:fill="auto"/>
                </w:tcPr>
                <w:p w:rsidR="00AE509D" w:rsidRDefault="00AE509D" w:rsidP="00AE509D">
                  <w:pPr>
                    <w:pStyle w:val="TableBodyText"/>
                  </w:pPr>
                  <w:r>
                    <w:t xml:space="preserve">(2.460)   </w:t>
                  </w:r>
                </w:p>
              </w:tc>
              <w:tc>
                <w:tcPr>
                  <w:tcW w:w="637" w:type="pct"/>
                  <w:shd w:val="clear" w:color="auto" w:fill="auto"/>
                </w:tcPr>
                <w:p w:rsidR="00AE509D" w:rsidRPr="00077FA0" w:rsidRDefault="00AE509D" w:rsidP="00AE509D">
                  <w:pPr>
                    <w:pStyle w:val="TableBodyText"/>
                  </w:pPr>
                  <w:r>
                    <w:t xml:space="preserve">(2.461)   </w:t>
                  </w:r>
                </w:p>
              </w:tc>
            </w:tr>
            <w:tr w:rsidR="00AE509D" w:rsidRPr="00077FA0" w:rsidTr="00AE509D">
              <w:tc>
                <w:tcPr>
                  <w:tcW w:w="1611" w:type="pct"/>
                  <w:shd w:val="clear" w:color="auto" w:fill="auto"/>
                </w:tcPr>
                <w:p w:rsidR="00AE509D" w:rsidRDefault="00AE509D" w:rsidP="00AE509D">
                  <w:pPr>
                    <w:pStyle w:val="TableBodyText"/>
                    <w:jc w:val="left"/>
                  </w:pPr>
                  <w:r>
                    <w:t>2008</w:t>
                  </w:r>
                </w:p>
              </w:tc>
              <w:tc>
                <w:tcPr>
                  <w:tcW w:w="688" w:type="pct"/>
                </w:tcPr>
                <w:p w:rsidR="00AE509D" w:rsidRDefault="007E2EA4" w:rsidP="00AE509D">
                  <w:pPr>
                    <w:pStyle w:val="TableBodyText"/>
                  </w:pPr>
                  <w:r>
                    <w:noBreakHyphen/>
                  </w:r>
                  <w:r w:rsidR="00AE509D">
                    <w:t>0.307</w:t>
                  </w:r>
                </w:p>
              </w:tc>
              <w:tc>
                <w:tcPr>
                  <w:tcW w:w="688" w:type="pct"/>
                </w:tcPr>
                <w:p w:rsidR="00AE509D" w:rsidRDefault="00AE509D" w:rsidP="00AE509D">
                  <w:pPr>
                    <w:pStyle w:val="TableBodyText"/>
                  </w:pPr>
                  <w:r>
                    <w:t>1.355</w:t>
                  </w:r>
                </w:p>
              </w:tc>
              <w:tc>
                <w:tcPr>
                  <w:tcW w:w="688" w:type="pct"/>
                </w:tcPr>
                <w:p w:rsidR="00AE509D" w:rsidRDefault="00AE509D" w:rsidP="00AE509D">
                  <w:pPr>
                    <w:pStyle w:val="TableBodyText"/>
                  </w:pPr>
                  <w:r>
                    <w:t>3.558</w:t>
                  </w:r>
                </w:p>
              </w:tc>
              <w:tc>
                <w:tcPr>
                  <w:tcW w:w="688" w:type="pct"/>
                  <w:shd w:val="clear" w:color="auto" w:fill="auto"/>
                </w:tcPr>
                <w:p w:rsidR="00AE509D" w:rsidRDefault="00AE509D" w:rsidP="00AE509D">
                  <w:pPr>
                    <w:pStyle w:val="TableBodyText"/>
                  </w:pPr>
                  <w:r>
                    <w:t>1.477</w:t>
                  </w:r>
                </w:p>
              </w:tc>
              <w:tc>
                <w:tcPr>
                  <w:tcW w:w="637" w:type="pct"/>
                  <w:shd w:val="clear" w:color="auto" w:fill="auto"/>
                </w:tcPr>
                <w:p w:rsidR="00AE509D" w:rsidRPr="00077FA0" w:rsidRDefault="00AE509D" w:rsidP="00AE509D">
                  <w:pPr>
                    <w:pStyle w:val="TableBodyText"/>
                  </w:pPr>
                  <w:r>
                    <w:t>1.495</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(1.427)   </w:t>
                  </w:r>
                </w:p>
              </w:tc>
              <w:tc>
                <w:tcPr>
                  <w:tcW w:w="688" w:type="pct"/>
                </w:tcPr>
                <w:p w:rsidR="00AE509D" w:rsidRDefault="00AE509D" w:rsidP="00AE509D">
                  <w:pPr>
                    <w:pStyle w:val="TableBodyText"/>
                  </w:pPr>
                  <w:r>
                    <w:t xml:space="preserve">(1.459)   </w:t>
                  </w:r>
                </w:p>
              </w:tc>
              <w:tc>
                <w:tcPr>
                  <w:tcW w:w="688" w:type="pct"/>
                </w:tcPr>
                <w:p w:rsidR="00AE509D" w:rsidRDefault="00AE509D" w:rsidP="00AE509D">
                  <w:pPr>
                    <w:pStyle w:val="TableBodyText"/>
                  </w:pPr>
                  <w:r>
                    <w:t xml:space="preserve">(2.598)   </w:t>
                  </w:r>
                </w:p>
              </w:tc>
              <w:tc>
                <w:tcPr>
                  <w:tcW w:w="688" w:type="pct"/>
                  <w:shd w:val="clear" w:color="auto" w:fill="auto"/>
                </w:tcPr>
                <w:p w:rsidR="00AE509D" w:rsidRDefault="00AE509D" w:rsidP="00AE509D">
                  <w:pPr>
                    <w:pStyle w:val="TableBodyText"/>
                  </w:pPr>
                  <w:r>
                    <w:t xml:space="preserve">(2.639)   </w:t>
                  </w:r>
                </w:p>
              </w:tc>
              <w:tc>
                <w:tcPr>
                  <w:tcW w:w="637" w:type="pct"/>
                  <w:shd w:val="clear" w:color="auto" w:fill="auto"/>
                </w:tcPr>
                <w:p w:rsidR="00AE509D" w:rsidRPr="00077FA0" w:rsidRDefault="00AE509D" w:rsidP="00AE509D">
                  <w:pPr>
                    <w:pStyle w:val="TableBodyText"/>
                  </w:pPr>
                  <w:r>
                    <w:t xml:space="preserve">(2.647)   </w:t>
                  </w:r>
                </w:p>
              </w:tc>
            </w:tr>
            <w:tr w:rsidR="00AE509D" w:rsidRPr="00077FA0" w:rsidTr="00AE509D">
              <w:tc>
                <w:tcPr>
                  <w:tcW w:w="1611" w:type="pct"/>
                  <w:shd w:val="clear" w:color="auto" w:fill="auto"/>
                </w:tcPr>
                <w:p w:rsidR="00AE509D" w:rsidRDefault="00AE509D" w:rsidP="00AE509D">
                  <w:pPr>
                    <w:pStyle w:val="TableBodyText"/>
                    <w:jc w:val="left"/>
                  </w:pPr>
                  <w:r>
                    <w:t>2009</w:t>
                  </w:r>
                </w:p>
              </w:tc>
              <w:tc>
                <w:tcPr>
                  <w:tcW w:w="688" w:type="pct"/>
                </w:tcPr>
                <w:p w:rsidR="00AE509D" w:rsidRDefault="007E2EA4" w:rsidP="00AE509D">
                  <w:pPr>
                    <w:pStyle w:val="TableBodyText"/>
                  </w:pPr>
                  <w:r>
                    <w:noBreakHyphen/>
                  </w:r>
                  <w:r w:rsidR="00AE509D">
                    <w:t>0.177</w:t>
                  </w:r>
                </w:p>
              </w:tc>
              <w:tc>
                <w:tcPr>
                  <w:tcW w:w="688" w:type="pct"/>
                </w:tcPr>
                <w:p w:rsidR="00AE509D" w:rsidRDefault="00AE509D" w:rsidP="00AE509D">
                  <w:pPr>
                    <w:pStyle w:val="TableBodyText"/>
                  </w:pPr>
                  <w:r>
                    <w:t>1.242</w:t>
                  </w:r>
                </w:p>
              </w:tc>
              <w:tc>
                <w:tcPr>
                  <w:tcW w:w="688" w:type="pct"/>
                </w:tcPr>
                <w:p w:rsidR="00AE509D" w:rsidRDefault="00AE509D" w:rsidP="00AE509D">
                  <w:pPr>
                    <w:pStyle w:val="TableBodyText"/>
                  </w:pPr>
                  <w:r>
                    <w:t>3.724</w:t>
                  </w:r>
                </w:p>
              </w:tc>
              <w:tc>
                <w:tcPr>
                  <w:tcW w:w="688" w:type="pct"/>
                  <w:shd w:val="clear" w:color="auto" w:fill="auto"/>
                </w:tcPr>
                <w:p w:rsidR="00AE509D" w:rsidRDefault="00AE509D" w:rsidP="00AE509D">
                  <w:pPr>
                    <w:pStyle w:val="TableBodyText"/>
                  </w:pPr>
                  <w:r>
                    <w:t>1.633</w:t>
                  </w:r>
                </w:p>
              </w:tc>
              <w:tc>
                <w:tcPr>
                  <w:tcW w:w="637" w:type="pct"/>
                  <w:shd w:val="clear" w:color="auto" w:fill="auto"/>
                </w:tcPr>
                <w:p w:rsidR="00AE509D" w:rsidRPr="00077FA0" w:rsidRDefault="00AE509D" w:rsidP="00AE509D">
                  <w:pPr>
                    <w:pStyle w:val="TableBodyText"/>
                  </w:pPr>
                  <w:r>
                    <w:t>1.601</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(1.376)   </w:t>
                  </w:r>
                </w:p>
              </w:tc>
              <w:tc>
                <w:tcPr>
                  <w:tcW w:w="688" w:type="pct"/>
                </w:tcPr>
                <w:p w:rsidR="00AE509D" w:rsidRDefault="00AE509D" w:rsidP="00AE509D">
                  <w:pPr>
                    <w:pStyle w:val="TableBodyText"/>
                  </w:pPr>
                  <w:r>
                    <w:t xml:space="preserve">(1.399)   </w:t>
                  </w:r>
                </w:p>
              </w:tc>
              <w:tc>
                <w:tcPr>
                  <w:tcW w:w="688" w:type="pct"/>
                </w:tcPr>
                <w:p w:rsidR="00AE509D" w:rsidRDefault="00AE509D" w:rsidP="00AE509D">
                  <w:pPr>
                    <w:pStyle w:val="TableBodyText"/>
                  </w:pPr>
                  <w:r>
                    <w:t xml:space="preserve">(2.652)   </w:t>
                  </w:r>
                </w:p>
              </w:tc>
              <w:tc>
                <w:tcPr>
                  <w:tcW w:w="688" w:type="pct"/>
                  <w:shd w:val="clear" w:color="auto" w:fill="auto"/>
                </w:tcPr>
                <w:p w:rsidR="00AE509D" w:rsidRDefault="00AE509D" w:rsidP="00AE509D">
                  <w:pPr>
                    <w:pStyle w:val="TableBodyText"/>
                  </w:pPr>
                  <w:r>
                    <w:t xml:space="preserve">(2.692)   </w:t>
                  </w:r>
                </w:p>
              </w:tc>
              <w:tc>
                <w:tcPr>
                  <w:tcW w:w="637" w:type="pct"/>
                  <w:shd w:val="clear" w:color="auto" w:fill="auto"/>
                </w:tcPr>
                <w:p w:rsidR="00AE509D" w:rsidRPr="00077FA0" w:rsidRDefault="00AE509D" w:rsidP="00AE509D">
                  <w:pPr>
                    <w:pStyle w:val="TableBodyText"/>
                  </w:pPr>
                  <w:r>
                    <w:t xml:space="preserve">(2.697)   </w:t>
                  </w:r>
                </w:p>
              </w:tc>
            </w:tr>
            <w:tr w:rsidR="00AE509D" w:rsidRPr="00077FA0" w:rsidTr="00AE509D">
              <w:tc>
                <w:tcPr>
                  <w:tcW w:w="1611" w:type="pct"/>
                  <w:shd w:val="clear" w:color="auto" w:fill="auto"/>
                </w:tcPr>
                <w:p w:rsidR="00AE509D" w:rsidRDefault="00AE509D" w:rsidP="00AE509D">
                  <w:pPr>
                    <w:pStyle w:val="TableBodyText"/>
                    <w:jc w:val="left"/>
                  </w:pPr>
                  <w:r>
                    <w:t>2010</w:t>
                  </w:r>
                </w:p>
              </w:tc>
              <w:tc>
                <w:tcPr>
                  <w:tcW w:w="688" w:type="pct"/>
                </w:tcPr>
                <w:p w:rsidR="00AE509D" w:rsidRDefault="00AE509D" w:rsidP="00AE509D">
                  <w:pPr>
                    <w:pStyle w:val="TableBodyText"/>
                  </w:pPr>
                  <w:r>
                    <w:t>0.145</w:t>
                  </w:r>
                </w:p>
              </w:tc>
              <w:tc>
                <w:tcPr>
                  <w:tcW w:w="688" w:type="pct"/>
                </w:tcPr>
                <w:p w:rsidR="00AE509D" w:rsidRDefault="00AE509D" w:rsidP="00AE509D">
                  <w:pPr>
                    <w:pStyle w:val="TableBodyText"/>
                  </w:pPr>
                  <w:r>
                    <w:t>1.037</w:t>
                  </w:r>
                </w:p>
              </w:tc>
              <w:tc>
                <w:tcPr>
                  <w:tcW w:w="688" w:type="pct"/>
                </w:tcPr>
                <w:p w:rsidR="00AE509D" w:rsidRDefault="00AE509D" w:rsidP="00AE509D">
                  <w:pPr>
                    <w:pStyle w:val="TableBodyText"/>
                  </w:pPr>
                  <w:r>
                    <w:t>4.014</w:t>
                  </w:r>
                </w:p>
              </w:tc>
              <w:tc>
                <w:tcPr>
                  <w:tcW w:w="688" w:type="pct"/>
                  <w:shd w:val="clear" w:color="auto" w:fill="auto"/>
                </w:tcPr>
                <w:p w:rsidR="00AE509D" w:rsidRDefault="00AE509D" w:rsidP="00AE509D">
                  <w:pPr>
                    <w:pStyle w:val="TableBodyText"/>
                  </w:pPr>
                  <w:r>
                    <w:t>1.884</w:t>
                  </w:r>
                </w:p>
              </w:tc>
              <w:tc>
                <w:tcPr>
                  <w:tcW w:w="637" w:type="pct"/>
                  <w:shd w:val="clear" w:color="auto" w:fill="auto"/>
                </w:tcPr>
                <w:p w:rsidR="00AE509D" w:rsidRPr="00077FA0" w:rsidRDefault="00AE509D" w:rsidP="00AE509D">
                  <w:pPr>
                    <w:pStyle w:val="TableBodyText"/>
                  </w:pPr>
                  <w:r>
                    <w:t>1.768</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t xml:space="preserve">(1.377)   </w:t>
                  </w:r>
                </w:p>
              </w:tc>
              <w:tc>
                <w:tcPr>
                  <w:tcW w:w="688" w:type="pct"/>
                </w:tcPr>
                <w:p w:rsidR="00AE509D" w:rsidRDefault="00AE509D" w:rsidP="00AE509D">
                  <w:pPr>
                    <w:pStyle w:val="TableBodyText"/>
                  </w:pPr>
                  <w:r>
                    <w:t xml:space="preserve">(1.398)   </w:t>
                  </w:r>
                </w:p>
              </w:tc>
              <w:tc>
                <w:tcPr>
                  <w:tcW w:w="688" w:type="pct"/>
                </w:tcPr>
                <w:p w:rsidR="00AE509D" w:rsidRDefault="00AE509D" w:rsidP="00AE509D">
                  <w:pPr>
                    <w:pStyle w:val="TableBodyText"/>
                  </w:pPr>
                  <w:r>
                    <w:t xml:space="preserve">(2.792)   </w:t>
                  </w:r>
                </w:p>
              </w:tc>
              <w:tc>
                <w:tcPr>
                  <w:tcW w:w="688" w:type="pct"/>
                  <w:shd w:val="clear" w:color="auto" w:fill="auto"/>
                </w:tcPr>
                <w:p w:rsidR="00AE509D" w:rsidRDefault="00AE509D" w:rsidP="00AE509D">
                  <w:pPr>
                    <w:pStyle w:val="TableBodyText"/>
                  </w:pPr>
                  <w:r>
                    <w:t xml:space="preserve">(2.846)   </w:t>
                  </w:r>
                </w:p>
              </w:tc>
              <w:tc>
                <w:tcPr>
                  <w:tcW w:w="637" w:type="pct"/>
                  <w:shd w:val="clear" w:color="auto" w:fill="auto"/>
                </w:tcPr>
                <w:p w:rsidR="00AE509D" w:rsidRPr="00077FA0" w:rsidRDefault="00AE509D" w:rsidP="00AE509D">
                  <w:pPr>
                    <w:pStyle w:val="TableBodyText"/>
                  </w:pPr>
                  <w:r>
                    <w:t xml:space="preserve">(2.848)   </w:t>
                  </w:r>
                </w:p>
              </w:tc>
            </w:tr>
            <w:tr w:rsidR="00AE509D" w:rsidRPr="00077FA0" w:rsidTr="00AE509D">
              <w:tc>
                <w:tcPr>
                  <w:tcW w:w="1611" w:type="pct"/>
                  <w:shd w:val="clear" w:color="auto" w:fill="auto"/>
                </w:tcPr>
                <w:p w:rsidR="00AE509D" w:rsidRDefault="00AE509D" w:rsidP="00AE509D">
                  <w:pPr>
                    <w:pStyle w:val="TableBodyText"/>
                    <w:jc w:val="left"/>
                  </w:pPr>
                  <w:r>
                    <w:t>2011</w:t>
                  </w:r>
                </w:p>
              </w:tc>
              <w:tc>
                <w:tcPr>
                  <w:tcW w:w="688" w:type="pct"/>
                </w:tcPr>
                <w:p w:rsidR="00AE509D" w:rsidRDefault="007E2EA4" w:rsidP="00AE509D">
                  <w:pPr>
                    <w:pStyle w:val="TableBodyText"/>
                  </w:pPr>
                  <w:r>
                    <w:noBreakHyphen/>
                  </w:r>
                  <w:r w:rsidR="00AE509D" w:rsidRPr="00115C78">
                    <w:t>0.262</w:t>
                  </w:r>
                </w:p>
              </w:tc>
              <w:tc>
                <w:tcPr>
                  <w:tcW w:w="688" w:type="pct"/>
                </w:tcPr>
                <w:p w:rsidR="00AE509D" w:rsidRDefault="007E2EA4" w:rsidP="00AE509D">
                  <w:pPr>
                    <w:pStyle w:val="TableBodyText"/>
                  </w:pPr>
                  <w:r>
                    <w:noBreakHyphen/>
                  </w:r>
                  <w:r w:rsidR="00AE509D" w:rsidRPr="00115C78">
                    <w:t>0.064</w:t>
                  </w:r>
                </w:p>
              </w:tc>
              <w:tc>
                <w:tcPr>
                  <w:tcW w:w="688" w:type="pct"/>
                </w:tcPr>
                <w:p w:rsidR="00AE509D" w:rsidRDefault="00AE509D" w:rsidP="00AE509D">
                  <w:pPr>
                    <w:pStyle w:val="TableBodyText"/>
                  </w:pPr>
                  <w:r w:rsidRPr="00115C78">
                    <w:t>3.531</w:t>
                  </w:r>
                </w:p>
              </w:tc>
              <w:tc>
                <w:tcPr>
                  <w:tcW w:w="688" w:type="pct"/>
                  <w:shd w:val="clear" w:color="auto" w:fill="auto"/>
                </w:tcPr>
                <w:p w:rsidR="00AE509D" w:rsidRDefault="00AE509D" w:rsidP="00AE509D">
                  <w:pPr>
                    <w:pStyle w:val="TableBodyText"/>
                  </w:pPr>
                  <w:r w:rsidRPr="00115C78">
                    <w:t>1.669</w:t>
                  </w:r>
                </w:p>
              </w:tc>
              <w:tc>
                <w:tcPr>
                  <w:tcW w:w="637" w:type="pct"/>
                  <w:shd w:val="clear" w:color="auto" w:fill="auto"/>
                </w:tcPr>
                <w:p w:rsidR="00AE509D" w:rsidRPr="00077FA0" w:rsidRDefault="00AE509D" w:rsidP="00AE509D">
                  <w:pPr>
                    <w:pStyle w:val="TableBodyText"/>
                  </w:pPr>
                  <w:r w:rsidRPr="00115C78">
                    <w:t>1.749</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rsidRPr="00115C78">
                    <w:t xml:space="preserve">(1.366)   </w:t>
                  </w:r>
                </w:p>
              </w:tc>
              <w:tc>
                <w:tcPr>
                  <w:tcW w:w="688" w:type="pct"/>
                </w:tcPr>
                <w:p w:rsidR="00AE509D" w:rsidRDefault="00AE509D" w:rsidP="00AE509D">
                  <w:pPr>
                    <w:pStyle w:val="TableBodyText"/>
                  </w:pPr>
                  <w:r w:rsidRPr="00115C78">
                    <w:t xml:space="preserve">(1.395)   </w:t>
                  </w:r>
                </w:p>
              </w:tc>
              <w:tc>
                <w:tcPr>
                  <w:tcW w:w="688" w:type="pct"/>
                </w:tcPr>
                <w:p w:rsidR="00AE509D" w:rsidRDefault="00AE509D" w:rsidP="00AE509D">
                  <w:pPr>
                    <w:pStyle w:val="TableBodyText"/>
                  </w:pPr>
                  <w:r w:rsidRPr="00115C78">
                    <w:t xml:space="preserve">(2.960)   </w:t>
                  </w:r>
                </w:p>
              </w:tc>
              <w:tc>
                <w:tcPr>
                  <w:tcW w:w="688" w:type="pct"/>
                  <w:shd w:val="clear" w:color="auto" w:fill="auto"/>
                </w:tcPr>
                <w:p w:rsidR="00AE509D" w:rsidRDefault="00AE509D" w:rsidP="00AE509D">
                  <w:pPr>
                    <w:pStyle w:val="TableBodyText"/>
                  </w:pPr>
                  <w:r w:rsidRPr="00115C78">
                    <w:t xml:space="preserve">(2.992)   </w:t>
                  </w:r>
                </w:p>
              </w:tc>
              <w:tc>
                <w:tcPr>
                  <w:tcW w:w="637" w:type="pct"/>
                  <w:shd w:val="clear" w:color="auto" w:fill="auto"/>
                </w:tcPr>
                <w:p w:rsidR="00AE509D" w:rsidRPr="00077FA0" w:rsidRDefault="00AE509D" w:rsidP="00AE509D">
                  <w:pPr>
                    <w:pStyle w:val="TableBodyText"/>
                  </w:pPr>
                  <w:r w:rsidRPr="00115C78">
                    <w:t xml:space="preserve">(2.997)   </w:t>
                  </w:r>
                </w:p>
              </w:tc>
            </w:tr>
            <w:tr w:rsidR="00AE509D" w:rsidRPr="00077FA0" w:rsidTr="00AE509D">
              <w:tc>
                <w:tcPr>
                  <w:tcW w:w="1611" w:type="pct"/>
                  <w:shd w:val="clear" w:color="auto" w:fill="auto"/>
                </w:tcPr>
                <w:p w:rsidR="00AE509D" w:rsidRDefault="00AE509D" w:rsidP="00AE509D">
                  <w:pPr>
                    <w:pStyle w:val="TableBodyText"/>
                    <w:jc w:val="left"/>
                  </w:pPr>
                  <w:r>
                    <w:t>2012</w:t>
                  </w:r>
                </w:p>
              </w:tc>
              <w:tc>
                <w:tcPr>
                  <w:tcW w:w="688" w:type="pct"/>
                </w:tcPr>
                <w:p w:rsidR="00AE509D" w:rsidRDefault="007E2EA4" w:rsidP="00AE509D">
                  <w:pPr>
                    <w:pStyle w:val="TableBodyText"/>
                  </w:pPr>
                  <w:r>
                    <w:noBreakHyphen/>
                  </w:r>
                  <w:r w:rsidR="00AE509D" w:rsidRPr="00115C78">
                    <w:t>0.357</w:t>
                  </w:r>
                </w:p>
              </w:tc>
              <w:tc>
                <w:tcPr>
                  <w:tcW w:w="688" w:type="pct"/>
                </w:tcPr>
                <w:p w:rsidR="00AE509D" w:rsidRDefault="007E2EA4" w:rsidP="00AE509D">
                  <w:pPr>
                    <w:pStyle w:val="TableBodyText"/>
                  </w:pPr>
                  <w:r>
                    <w:noBreakHyphen/>
                  </w:r>
                  <w:r w:rsidR="00AE509D" w:rsidRPr="00115C78">
                    <w:t>0.296</w:t>
                  </w:r>
                </w:p>
              </w:tc>
              <w:tc>
                <w:tcPr>
                  <w:tcW w:w="688" w:type="pct"/>
                </w:tcPr>
                <w:p w:rsidR="00AE509D" w:rsidRDefault="00AE509D" w:rsidP="00AE509D">
                  <w:pPr>
                    <w:pStyle w:val="TableBodyText"/>
                  </w:pPr>
                  <w:r w:rsidRPr="00115C78">
                    <w:t>3.670</w:t>
                  </w:r>
                </w:p>
              </w:tc>
              <w:tc>
                <w:tcPr>
                  <w:tcW w:w="688" w:type="pct"/>
                  <w:shd w:val="clear" w:color="auto" w:fill="auto"/>
                </w:tcPr>
                <w:p w:rsidR="00AE509D" w:rsidRDefault="00AE509D" w:rsidP="00AE509D">
                  <w:pPr>
                    <w:pStyle w:val="TableBodyText"/>
                  </w:pPr>
                  <w:r w:rsidRPr="00115C78">
                    <w:t>1.997</w:t>
                  </w:r>
                </w:p>
              </w:tc>
              <w:tc>
                <w:tcPr>
                  <w:tcW w:w="637" w:type="pct"/>
                  <w:shd w:val="clear" w:color="auto" w:fill="auto"/>
                </w:tcPr>
                <w:p w:rsidR="00AE509D" w:rsidRPr="00077FA0" w:rsidRDefault="00AE509D" w:rsidP="00AE509D">
                  <w:pPr>
                    <w:pStyle w:val="TableBodyText"/>
                  </w:pPr>
                  <w:r w:rsidRPr="00115C78">
                    <w:t>2.003</w:t>
                  </w:r>
                </w:p>
              </w:tc>
            </w:tr>
            <w:tr w:rsidR="00AE509D" w:rsidRPr="00077FA0" w:rsidTr="00AE509D">
              <w:tc>
                <w:tcPr>
                  <w:tcW w:w="1611" w:type="pct"/>
                  <w:shd w:val="clear" w:color="auto" w:fill="auto"/>
                </w:tcPr>
                <w:p w:rsidR="00AE509D" w:rsidRDefault="00AE509D" w:rsidP="00AE509D">
                  <w:pPr>
                    <w:pStyle w:val="TableBodyText"/>
                    <w:jc w:val="left"/>
                  </w:pPr>
                </w:p>
              </w:tc>
              <w:tc>
                <w:tcPr>
                  <w:tcW w:w="688" w:type="pct"/>
                </w:tcPr>
                <w:p w:rsidR="00AE509D" w:rsidRDefault="00AE509D" w:rsidP="00AE509D">
                  <w:pPr>
                    <w:pStyle w:val="TableBodyText"/>
                  </w:pPr>
                  <w:r w:rsidRPr="00115C78">
                    <w:t xml:space="preserve">(1.333)   </w:t>
                  </w:r>
                </w:p>
              </w:tc>
              <w:tc>
                <w:tcPr>
                  <w:tcW w:w="688" w:type="pct"/>
                </w:tcPr>
                <w:p w:rsidR="00AE509D" w:rsidRDefault="00AE509D" w:rsidP="00AE509D">
                  <w:pPr>
                    <w:pStyle w:val="TableBodyText"/>
                  </w:pPr>
                  <w:r w:rsidRPr="00115C78">
                    <w:t xml:space="preserve">(1.350)   </w:t>
                  </w:r>
                </w:p>
              </w:tc>
              <w:tc>
                <w:tcPr>
                  <w:tcW w:w="688" w:type="pct"/>
                </w:tcPr>
                <w:p w:rsidR="00AE509D" w:rsidRDefault="00AE509D" w:rsidP="00AE509D">
                  <w:pPr>
                    <w:pStyle w:val="TableBodyText"/>
                  </w:pPr>
                  <w:r w:rsidRPr="00115C78">
                    <w:t xml:space="preserve">(3.013)   </w:t>
                  </w:r>
                </w:p>
              </w:tc>
              <w:tc>
                <w:tcPr>
                  <w:tcW w:w="688" w:type="pct"/>
                  <w:shd w:val="clear" w:color="auto" w:fill="auto"/>
                </w:tcPr>
                <w:p w:rsidR="00AE509D" w:rsidRDefault="00AE509D" w:rsidP="00AE509D">
                  <w:pPr>
                    <w:pStyle w:val="TableBodyText"/>
                  </w:pPr>
                  <w:r w:rsidRPr="00115C78">
                    <w:t xml:space="preserve">(3.041)   </w:t>
                  </w:r>
                </w:p>
              </w:tc>
              <w:tc>
                <w:tcPr>
                  <w:tcW w:w="637" w:type="pct"/>
                  <w:shd w:val="clear" w:color="auto" w:fill="auto"/>
                </w:tcPr>
                <w:p w:rsidR="00AE509D" w:rsidRPr="00077FA0" w:rsidRDefault="00AE509D" w:rsidP="00AE509D">
                  <w:pPr>
                    <w:pStyle w:val="TableBodyText"/>
                  </w:pPr>
                  <w:r w:rsidRPr="00115C78">
                    <w:t xml:space="preserve">(3.045)   </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rsidRPr="00A707F6">
              <w:rPr>
                <w:iCs/>
              </w:rP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r w:rsidR="00AE509D" w:rsidTr="00566CA7">
        <w:trPr>
          <w:trHeight w:val="91"/>
        </w:trPr>
        <w:tc>
          <w:tcPr>
            <w:tcW w:w="5000" w:type="pct"/>
            <w:tcBorders>
              <w:top w:val="nil"/>
              <w:left w:val="nil"/>
              <w:bottom w:val="single" w:sz="6" w:space="0" w:color="78A22F"/>
              <w:right w:val="nil"/>
            </w:tcBorders>
            <w:shd w:val="clear" w:color="auto" w:fill="auto"/>
          </w:tcPr>
          <w:p w:rsidR="00AE509D" w:rsidRDefault="00AE509D" w:rsidP="00A92D15"/>
        </w:tc>
      </w:tr>
    </w:tbl>
    <w:p w:rsidR="00A92D15" w:rsidRDefault="00A92D15" w:rsidP="00A92D1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92D15" w:rsidTr="00CA398C">
        <w:trPr>
          <w:tblHeader/>
        </w:trPr>
        <w:tc>
          <w:tcPr>
            <w:tcW w:w="5000" w:type="pct"/>
            <w:tcBorders>
              <w:top w:val="single" w:sz="6" w:space="0" w:color="78A22F"/>
              <w:left w:val="nil"/>
              <w:bottom w:val="nil"/>
              <w:right w:val="nil"/>
            </w:tcBorders>
            <w:shd w:val="clear" w:color="auto" w:fill="auto"/>
          </w:tcPr>
          <w:p w:rsidR="00A92D15" w:rsidRPr="00784A05" w:rsidRDefault="00A92D15" w:rsidP="00CA398C">
            <w:pPr>
              <w:pStyle w:val="TableTitle"/>
            </w:pPr>
            <w:r>
              <w:rPr>
                <w:b w:val="0"/>
              </w:rPr>
              <w:t>Table B.1</w:t>
            </w:r>
            <w:r>
              <w:tab/>
            </w:r>
            <w:r w:rsidRPr="00115C78">
              <w:rPr>
                <w:rStyle w:val="Continuedintitle"/>
              </w:rPr>
              <w:t>(continued)</w:t>
            </w:r>
          </w:p>
        </w:tc>
      </w:tr>
      <w:tr w:rsidR="00A92D15" w:rsidTr="00CA398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41"/>
              <w:gridCol w:w="1170"/>
              <w:gridCol w:w="1170"/>
              <w:gridCol w:w="1170"/>
              <w:gridCol w:w="1170"/>
              <w:gridCol w:w="1084"/>
            </w:tblGrid>
            <w:tr w:rsidR="00A92D15" w:rsidTr="00CA398C">
              <w:trPr>
                <w:tblHeader/>
              </w:trPr>
              <w:tc>
                <w:tcPr>
                  <w:tcW w:w="1611" w:type="pct"/>
                  <w:tcBorders>
                    <w:top w:val="single" w:sz="6" w:space="0" w:color="BFBFBF"/>
                    <w:bottom w:val="single" w:sz="6" w:space="0" w:color="BFBFBF"/>
                  </w:tcBorders>
                  <w:shd w:val="clear" w:color="auto" w:fill="auto"/>
                  <w:tcMar>
                    <w:top w:w="28" w:type="dxa"/>
                  </w:tcMar>
                </w:tcPr>
                <w:p w:rsidR="00A92D15" w:rsidRDefault="00A92D15" w:rsidP="00CA398C">
                  <w:pPr>
                    <w:pStyle w:val="TableColumnHeading"/>
                    <w:jc w:val="left"/>
                  </w:pPr>
                </w:p>
              </w:tc>
              <w:tc>
                <w:tcPr>
                  <w:tcW w:w="3389" w:type="pct"/>
                  <w:gridSpan w:val="5"/>
                  <w:tcBorders>
                    <w:top w:val="single" w:sz="6" w:space="0" w:color="BFBFBF"/>
                    <w:bottom w:val="single" w:sz="6" w:space="0" w:color="BFBFBF"/>
                  </w:tcBorders>
                  <w:vAlign w:val="center"/>
                </w:tcPr>
                <w:p w:rsidR="00A92D15" w:rsidRPr="00077FA0" w:rsidRDefault="00A92D15" w:rsidP="00CA398C">
                  <w:pPr>
                    <w:pStyle w:val="TableColumnHeading"/>
                    <w:ind w:right="28"/>
                    <w:jc w:val="center"/>
                    <w:rPr>
                      <w:b/>
                    </w:rPr>
                  </w:pPr>
                  <w:r w:rsidRPr="00077FA0">
                    <w:rPr>
                      <w:b/>
                    </w:rPr>
                    <w:t>Dependent variable</w:t>
                  </w:r>
                  <w:r>
                    <w:rPr>
                      <w:b/>
                    </w:rPr>
                    <w:t>: occupational score</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(1)</w:t>
                  </w:r>
                </w:p>
              </w:tc>
              <w:tc>
                <w:tcPr>
                  <w:tcW w:w="688" w:type="pct"/>
                </w:tcPr>
                <w:p w:rsidR="00A92D15" w:rsidRDefault="00A92D15" w:rsidP="00CA398C">
                  <w:pPr>
                    <w:pStyle w:val="TableBodyText"/>
                  </w:pPr>
                  <w:r>
                    <w:t>(2)</w:t>
                  </w:r>
                </w:p>
              </w:tc>
              <w:tc>
                <w:tcPr>
                  <w:tcW w:w="688" w:type="pct"/>
                </w:tcPr>
                <w:p w:rsidR="00A92D15" w:rsidRDefault="00A92D15" w:rsidP="00CA398C">
                  <w:pPr>
                    <w:pStyle w:val="TableBodyText"/>
                  </w:pPr>
                  <w:r>
                    <w:t>(3)</w:t>
                  </w:r>
                </w:p>
              </w:tc>
              <w:tc>
                <w:tcPr>
                  <w:tcW w:w="688" w:type="pct"/>
                  <w:shd w:val="clear" w:color="auto" w:fill="auto"/>
                </w:tcPr>
                <w:p w:rsidR="00A92D15" w:rsidRDefault="00A92D15" w:rsidP="00CA398C">
                  <w:pPr>
                    <w:pStyle w:val="TableBodyText"/>
                  </w:pPr>
                  <w:r>
                    <w:t>(4)</w:t>
                  </w:r>
                </w:p>
              </w:tc>
              <w:tc>
                <w:tcPr>
                  <w:tcW w:w="637" w:type="pct"/>
                  <w:shd w:val="clear" w:color="auto" w:fill="auto"/>
                </w:tcPr>
                <w:p w:rsidR="00A92D15" w:rsidRDefault="00A92D15" w:rsidP="00CA398C">
                  <w:pPr>
                    <w:pStyle w:val="TableBodyText"/>
                    <w:ind w:right="28"/>
                  </w:pPr>
                  <w:r>
                    <w:t>(5)</w:t>
                  </w:r>
                </w:p>
              </w:tc>
            </w:tr>
            <w:tr w:rsidR="001628F0" w:rsidTr="001628F0">
              <w:tc>
                <w:tcPr>
                  <w:tcW w:w="1611" w:type="pct"/>
                  <w:shd w:val="clear" w:color="auto" w:fill="auto"/>
                </w:tcPr>
                <w:p w:rsidR="001628F0" w:rsidRDefault="001628F0" w:rsidP="001628F0">
                  <w:pPr>
                    <w:pStyle w:val="TableBodyText"/>
                    <w:jc w:val="left"/>
                  </w:pPr>
                  <w:r>
                    <w:t>2013</w:t>
                  </w:r>
                </w:p>
              </w:tc>
              <w:tc>
                <w:tcPr>
                  <w:tcW w:w="688" w:type="pct"/>
                </w:tcPr>
                <w:p w:rsidR="001628F0" w:rsidRDefault="001628F0" w:rsidP="001628F0">
                  <w:pPr>
                    <w:pStyle w:val="TableBodyText"/>
                  </w:pPr>
                  <w:r>
                    <w:noBreakHyphen/>
                  </w:r>
                  <w:r w:rsidRPr="00115C78">
                    <w:t>1.201</w:t>
                  </w:r>
                </w:p>
              </w:tc>
              <w:tc>
                <w:tcPr>
                  <w:tcW w:w="688" w:type="pct"/>
                </w:tcPr>
                <w:p w:rsidR="001628F0" w:rsidRDefault="001628F0" w:rsidP="001628F0">
                  <w:pPr>
                    <w:pStyle w:val="TableBodyText"/>
                  </w:pPr>
                  <w:r>
                    <w:noBreakHyphen/>
                  </w:r>
                  <w:r w:rsidRPr="00115C78">
                    <w:t>1.207</w:t>
                  </w:r>
                </w:p>
              </w:tc>
              <w:tc>
                <w:tcPr>
                  <w:tcW w:w="688" w:type="pct"/>
                </w:tcPr>
                <w:p w:rsidR="001628F0" w:rsidRDefault="001628F0" w:rsidP="001628F0">
                  <w:pPr>
                    <w:pStyle w:val="TableBodyText"/>
                  </w:pPr>
                  <w:r w:rsidRPr="00115C78">
                    <w:t>4.272</w:t>
                  </w:r>
                </w:p>
              </w:tc>
              <w:tc>
                <w:tcPr>
                  <w:tcW w:w="688" w:type="pct"/>
                  <w:shd w:val="clear" w:color="auto" w:fill="auto"/>
                </w:tcPr>
                <w:p w:rsidR="001628F0" w:rsidRDefault="001628F0" w:rsidP="001628F0">
                  <w:pPr>
                    <w:pStyle w:val="TableBodyText"/>
                  </w:pPr>
                  <w:r w:rsidRPr="00115C78">
                    <w:t>2.625</w:t>
                  </w:r>
                </w:p>
              </w:tc>
              <w:tc>
                <w:tcPr>
                  <w:tcW w:w="637" w:type="pct"/>
                  <w:shd w:val="clear" w:color="auto" w:fill="auto"/>
                </w:tcPr>
                <w:p w:rsidR="001628F0" w:rsidRDefault="001628F0" w:rsidP="001628F0">
                  <w:pPr>
                    <w:pStyle w:val="TableBodyText"/>
                    <w:ind w:right="28"/>
                  </w:pPr>
                  <w:r w:rsidRPr="00115C78">
                    <w:t>2.541</w:t>
                  </w:r>
                </w:p>
              </w:tc>
            </w:tr>
            <w:tr w:rsidR="00DB5594" w:rsidTr="00DB5594">
              <w:tc>
                <w:tcPr>
                  <w:tcW w:w="1611" w:type="pct"/>
                  <w:shd w:val="clear" w:color="auto" w:fill="auto"/>
                </w:tcPr>
                <w:p w:rsidR="00DB5594" w:rsidRDefault="00DB5594" w:rsidP="00DB5594">
                  <w:pPr>
                    <w:pStyle w:val="TableBodyText"/>
                    <w:jc w:val="left"/>
                  </w:pPr>
                </w:p>
              </w:tc>
              <w:tc>
                <w:tcPr>
                  <w:tcW w:w="688" w:type="pct"/>
                </w:tcPr>
                <w:p w:rsidR="00DB5594" w:rsidRDefault="00DB5594" w:rsidP="00DB5594">
                  <w:pPr>
                    <w:pStyle w:val="TableBodyText"/>
                  </w:pPr>
                  <w:r>
                    <w:t xml:space="preserve">(1.306)   </w:t>
                  </w:r>
                </w:p>
              </w:tc>
              <w:tc>
                <w:tcPr>
                  <w:tcW w:w="688" w:type="pct"/>
                </w:tcPr>
                <w:p w:rsidR="00DB5594" w:rsidRDefault="00DB5594" w:rsidP="00DB5594">
                  <w:pPr>
                    <w:pStyle w:val="TableBodyText"/>
                  </w:pPr>
                  <w:r>
                    <w:t xml:space="preserve">(1.340)   </w:t>
                  </w:r>
                </w:p>
              </w:tc>
              <w:tc>
                <w:tcPr>
                  <w:tcW w:w="688" w:type="pct"/>
                </w:tcPr>
                <w:p w:rsidR="00DB5594" w:rsidRDefault="00DB5594" w:rsidP="00DB5594">
                  <w:pPr>
                    <w:pStyle w:val="TableBodyText"/>
                  </w:pPr>
                  <w:r>
                    <w:t xml:space="preserve">(3.200)   </w:t>
                  </w:r>
                </w:p>
              </w:tc>
              <w:tc>
                <w:tcPr>
                  <w:tcW w:w="688" w:type="pct"/>
                  <w:shd w:val="clear" w:color="auto" w:fill="auto"/>
                </w:tcPr>
                <w:p w:rsidR="00DB5594" w:rsidRDefault="00DB5594" w:rsidP="00DB5594">
                  <w:pPr>
                    <w:pStyle w:val="TableBodyText"/>
                  </w:pPr>
                  <w:r>
                    <w:t xml:space="preserve">(3.238)   </w:t>
                  </w:r>
                </w:p>
              </w:tc>
              <w:tc>
                <w:tcPr>
                  <w:tcW w:w="637" w:type="pct"/>
                  <w:shd w:val="clear" w:color="auto" w:fill="auto"/>
                </w:tcPr>
                <w:p w:rsidR="00DB5594" w:rsidRDefault="00DB5594" w:rsidP="00DB5594">
                  <w:pPr>
                    <w:pStyle w:val="TableBodyText"/>
                    <w:ind w:right="28"/>
                  </w:pPr>
                  <w:r>
                    <w:t xml:space="preserve">(3.242)   </w:t>
                  </w:r>
                </w:p>
              </w:tc>
            </w:tr>
            <w:tr w:rsidR="00A92D15" w:rsidTr="00CA398C">
              <w:tc>
                <w:tcPr>
                  <w:tcW w:w="1611" w:type="pct"/>
                  <w:shd w:val="clear" w:color="auto" w:fill="auto"/>
                </w:tcPr>
                <w:p w:rsidR="00A92D15" w:rsidRDefault="00A92D15" w:rsidP="00CA398C">
                  <w:pPr>
                    <w:pStyle w:val="TableBodyText"/>
                    <w:jc w:val="left"/>
                  </w:pPr>
                  <w:r>
                    <w:t>2014</w:t>
                  </w:r>
                </w:p>
              </w:tc>
              <w:tc>
                <w:tcPr>
                  <w:tcW w:w="688" w:type="pct"/>
                </w:tcPr>
                <w:p w:rsidR="00A92D15" w:rsidRDefault="00A92D15" w:rsidP="00CA398C">
                  <w:pPr>
                    <w:pStyle w:val="TableBodyText"/>
                  </w:pPr>
                  <w:r>
                    <w:noBreakHyphen/>
                    <w:t>0.824</w:t>
                  </w:r>
                </w:p>
              </w:tc>
              <w:tc>
                <w:tcPr>
                  <w:tcW w:w="688" w:type="pct"/>
                </w:tcPr>
                <w:p w:rsidR="00A92D15" w:rsidRDefault="00A92D15" w:rsidP="00CA398C">
                  <w:pPr>
                    <w:pStyle w:val="TableBodyText"/>
                  </w:pPr>
                  <w:r>
                    <w:noBreakHyphen/>
                    <w:t>1.147</w:t>
                  </w:r>
                </w:p>
              </w:tc>
              <w:tc>
                <w:tcPr>
                  <w:tcW w:w="688" w:type="pct"/>
                </w:tcPr>
                <w:p w:rsidR="00A92D15" w:rsidRDefault="00A92D15" w:rsidP="00CA398C">
                  <w:pPr>
                    <w:pStyle w:val="TableBodyText"/>
                  </w:pPr>
                  <w:r>
                    <w:t xml:space="preserve">5.521 *  </w:t>
                  </w:r>
                </w:p>
              </w:tc>
              <w:tc>
                <w:tcPr>
                  <w:tcW w:w="688" w:type="pct"/>
                  <w:shd w:val="clear" w:color="auto" w:fill="auto"/>
                </w:tcPr>
                <w:p w:rsidR="00A92D15" w:rsidRDefault="00A92D15" w:rsidP="00CA398C">
                  <w:pPr>
                    <w:pStyle w:val="TableBodyText"/>
                  </w:pPr>
                  <w:r>
                    <w:t>3.475</w:t>
                  </w:r>
                </w:p>
              </w:tc>
              <w:tc>
                <w:tcPr>
                  <w:tcW w:w="637" w:type="pct"/>
                  <w:shd w:val="clear" w:color="auto" w:fill="auto"/>
                </w:tcPr>
                <w:p w:rsidR="00A92D15" w:rsidRDefault="00A92D15" w:rsidP="00CA398C">
                  <w:pPr>
                    <w:pStyle w:val="TableBodyText"/>
                    <w:ind w:right="28"/>
                  </w:pPr>
                  <w:r>
                    <w:t>3.253</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(1.306)   </w:t>
                  </w:r>
                </w:p>
              </w:tc>
              <w:tc>
                <w:tcPr>
                  <w:tcW w:w="688" w:type="pct"/>
                </w:tcPr>
                <w:p w:rsidR="00A92D15" w:rsidRDefault="00A92D15" w:rsidP="00CA398C">
                  <w:pPr>
                    <w:pStyle w:val="TableBodyText"/>
                  </w:pPr>
                  <w:r>
                    <w:t xml:space="preserve">(1.340)   </w:t>
                  </w:r>
                </w:p>
              </w:tc>
              <w:tc>
                <w:tcPr>
                  <w:tcW w:w="688" w:type="pct"/>
                </w:tcPr>
                <w:p w:rsidR="00A92D15" w:rsidRDefault="00A92D15" w:rsidP="00CA398C">
                  <w:pPr>
                    <w:pStyle w:val="TableBodyText"/>
                  </w:pPr>
                  <w:r>
                    <w:t xml:space="preserve">(3.200)   </w:t>
                  </w:r>
                </w:p>
              </w:tc>
              <w:tc>
                <w:tcPr>
                  <w:tcW w:w="688" w:type="pct"/>
                  <w:shd w:val="clear" w:color="auto" w:fill="auto"/>
                </w:tcPr>
                <w:p w:rsidR="00A92D15" w:rsidRDefault="00A92D15" w:rsidP="00CA398C">
                  <w:pPr>
                    <w:pStyle w:val="TableBodyText"/>
                  </w:pPr>
                  <w:r>
                    <w:t xml:space="preserve">(3.238)   </w:t>
                  </w:r>
                </w:p>
              </w:tc>
              <w:tc>
                <w:tcPr>
                  <w:tcW w:w="637" w:type="pct"/>
                  <w:shd w:val="clear" w:color="auto" w:fill="auto"/>
                </w:tcPr>
                <w:p w:rsidR="00A92D15" w:rsidRDefault="00A92D15" w:rsidP="00CA398C">
                  <w:pPr>
                    <w:pStyle w:val="TableBodyText"/>
                  </w:pPr>
                  <w:r>
                    <w:t xml:space="preserve">(3.242)   </w:t>
                  </w:r>
                </w:p>
              </w:tc>
            </w:tr>
            <w:tr w:rsidR="00A92D15" w:rsidTr="00CA398C">
              <w:tc>
                <w:tcPr>
                  <w:tcW w:w="1611" w:type="pct"/>
                  <w:shd w:val="clear" w:color="auto" w:fill="auto"/>
                </w:tcPr>
                <w:p w:rsidR="00A92D15" w:rsidRDefault="00A92D15" w:rsidP="00CA398C">
                  <w:pPr>
                    <w:pStyle w:val="TableBodyText"/>
                    <w:jc w:val="left"/>
                  </w:pPr>
                  <w:r>
                    <w:t>2015</w:t>
                  </w:r>
                </w:p>
              </w:tc>
              <w:tc>
                <w:tcPr>
                  <w:tcW w:w="688" w:type="pct"/>
                </w:tcPr>
                <w:p w:rsidR="00A92D15" w:rsidRDefault="00A92D15" w:rsidP="00CA398C">
                  <w:pPr>
                    <w:pStyle w:val="TableBodyText"/>
                  </w:pPr>
                  <w:r>
                    <w:noBreakHyphen/>
                    <w:t>1.832</w:t>
                  </w:r>
                </w:p>
              </w:tc>
              <w:tc>
                <w:tcPr>
                  <w:tcW w:w="688" w:type="pct"/>
                </w:tcPr>
                <w:p w:rsidR="00A92D15" w:rsidRDefault="00A92D15" w:rsidP="00CA398C">
                  <w:pPr>
                    <w:pStyle w:val="TableBodyText"/>
                  </w:pPr>
                  <w:r>
                    <w:noBreakHyphen/>
                    <w:t xml:space="preserve">2.373 *  </w:t>
                  </w:r>
                </w:p>
              </w:tc>
              <w:tc>
                <w:tcPr>
                  <w:tcW w:w="688" w:type="pct"/>
                </w:tcPr>
                <w:p w:rsidR="00A92D15" w:rsidRDefault="00A92D15" w:rsidP="00CA398C">
                  <w:pPr>
                    <w:pStyle w:val="TableBodyText"/>
                  </w:pPr>
                  <w:r>
                    <w:t>4.670</w:t>
                  </w:r>
                </w:p>
              </w:tc>
              <w:tc>
                <w:tcPr>
                  <w:tcW w:w="688" w:type="pct"/>
                  <w:shd w:val="clear" w:color="auto" w:fill="auto"/>
                </w:tcPr>
                <w:p w:rsidR="00A92D15" w:rsidRDefault="00A92D15" w:rsidP="00CA398C">
                  <w:pPr>
                    <w:pStyle w:val="TableBodyText"/>
                  </w:pPr>
                  <w:r>
                    <w:t>2.389</w:t>
                  </w:r>
                </w:p>
              </w:tc>
              <w:tc>
                <w:tcPr>
                  <w:tcW w:w="637" w:type="pct"/>
                  <w:shd w:val="clear" w:color="auto" w:fill="auto"/>
                </w:tcPr>
                <w:p w:rsidR="00A92D15" w:rsidRDefault="00A92D15" w:rsidP="00CA398C">
                  <w:pPr>
                    <w:pStyle w:val="TableBodyText"/>
                  </w:pPr>
                  <w:r>
                    <w:t>2.199</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(1.298)   </w:t>
                  </w:r>
                </w:p>
              </w:tc>
              <w:tc>
                <w:tcPr>
                  <w:tcW w:w="688" w:type="pct"/>
                </w:tcPr>
                <w:p w:rsidR="00A92D15" w:rsidRDefault="00A92D15" w:rsidP="00CA398C">
                  <w:pPr>
                    <w:pStyle w:val="TableBodyText"/>
                  </w:pPr>
                  <w:r>
                    <w:t xml:space="preserve">(1.359)   </w:t>
                  </w:r>
                </w:p>
              </w:tc>
              <w:tc>
                <w:tcPr>
                  <w:tcW w:w="688" w:type="pct"/>
                </w:tcPr>
                <w:p w:rsidR="00A92D15" w:rsidRDefault="00A92D15" w:rsidP="00CA398C">
                  <w:pPr>
                    <w:pStyle w:val="TableBodyText"/>
                  </w:pPr>
                  <w:r>
                    <w:t xml:space="preserve">(3.253)   </w:t>
                  </w:r>
                </w:p>
              </w:tc>
              <w:tc>
                <w:tcPr>
                  <w:tcW w:w="688" w:type="pct"/>
                  <w:shd w:val="clear" w:color="auto" w:fill="auto"/>
                </w:tcPr>
                <w:p w:rsidR="00A92D15" w:rsidRDefault="00A92D15" w:rsidP="00CA398C">
                  <w:pPr>
                    <w:pStyle w:val="TableBodyText"/>
                  </w:pPr>
                  <w:r>
                    <w:t xml:space="preserve">(3.284)   </w:t>
                  </w:r>
                </w:p>
              </w:tc>
              <w:tc>
                <w:tcPr>
                  <w:tcW w:w="637" w:type="pct"/>
                  <w:shd w:val="clear" w:color="auto" w:fill="auto"/>
                </w:tcPr>
                <w:p w:rsidR="00A92D15" w:rsidRDefault="00A92D15" w:rsidP="00CA398C">
                  <w:pPr>
                    <w:pStyle w:val="TableBodyText"/>
                  </w:pPr>
                  <w:r>
                    <w:t xml:space="preserve">(3.287)   </w:t>
                  </w:r>
                </w:p>
              </w:tc>
            </w:tr>
            <w:tr w:rsidR="00A92D15" w:rsidTr="00CA398C">
              <w:tc>
                <w:tcPr>
                  <w:tcW w:w="1611" w:type="pct"/>
                  <w:shd w:val="clear" w:color="auto" w:fill="auto"/>
                </w:tcPr>
                <w:p w:rsidR="00A92D15" w:rsidRDefault="00A92D15" w:rsidP="00CA398C">
                  <w:pPr>
                    <w:pStyle w:val="TableBodyText"/>
                    <w:jc w:val="left"/>
                  </w:pPr>
                  <w:r>
                    <w:t>2016</w:t>
                  </w:r>
                </w:p>
              </w:tc>
              <w:tc>
                <w:tcPr>
                  <w:tcW w:w="688" w:type="pct"/>
                </w:tcPr>
                <w:p w:rsidR="00A92D15" w:rsidRDefault="00A92D15" w:rsidP="00CA398C">
                  <w:pPr>
                    <w:pStyle w:val="TableBodyText"/>
                  </w:pPr>
                  <w:r>
                    <w:noBreakHyphen/>
                    <w:t>1.266</w:t>
                  </w:r>
                </w:p>
              </w:tc>
              <w:tc>
                <w:tcPr>
                  <w:tcW w:w="688" w:type="pct"/>
                </w:tcPr>
                <w:p w:rsidR="00A92D15" w:rsidRDefault="00A92D15" w:rsidP="00CA398C">
                  <w:pPr>
                    <w:pStyle w:val="TableBodyText"/>
                  </w:pPr>
                  <w:r>
                    <w:noBreakHyphen/>
                    <w:t>2.087</w:t>
                  </w:r>
                </w:p>
              </w:tc>
              <w:tc>
                <w:tcPr>
                  <w:tcW w:w="688" w:type="pct"/>
                </w:tcPr>
                <w:p w:rsidR="00A92D15" w:rsidRDefault="00A92D15" w:rsidP="00CA398C">
                  <w:pPr>
                    <w:pStyle w:val="TableBodyText"/>
                  </w:pPr>
                  <w:r>
                    <w:t>5.064</w:t>
                  </w:r>
                </w:p>
              </w:tc>
              <w:tc>
                <w:tcPr>
                  <w:tcW w:w="688" w:type="pct"/>
                  <w:shd w:val="clear" w:color="auto" w:fill="auto"/>
                </w:tcPr>
                <w:p w:rsidR="00A92D15" w:rsidRDefault="00A92D15" w:rsidP="00CA398C">
                  <w:pPr>
                    <w:pStyle w:val="TableBodyText"/>
                  </w:pPr>
                  <w:r>
                    <w:t>2.514</w:t>
                  </w:r>
                </w:p>
              </w:tc>
              <w:tc>
                <w:tcPr>
                  <w:tcW w:w="637" w:type="pct"/>
                  <w:shd w:val="clear" w:color="auto" w:fill="auto"/>
                </w:tcPr>
                <w:p w:rsidR="00A92D15" w:rsidRDefault="00A92D15" w:rsidP="00CA398C">
                  <w:pPr>
                    <w:pStyle w:val="TableBodyText"/>
                  </w:pPr>
                  <w:r>
                    <w:t>2.415</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(1.346)   </w:t>
                  </w:r>
                </w:p>
              </w:tc>
              <w:tc>
                <w:tcPr>
                  <w:tcW w:w="688" w:type="pct"/>
                </w:tcPr>
                <w:p w:rsidR="00A92D15" w:rsidRDefault="00A92D15" w:rsidP="00CA398C">
                  <w:pPr>
                    <w:pStyle w:val="TableBodyText"/>
                  </w:pPr>
                  <w:r>
                    <w:t xml:space="preserve">(1.503)   </w:t>
                  </w:r>
                </w:p>
              </w:tc>
              <w:tc>
                <w:tcPr>
                  <w:tcW w:w="688" w:type="pct"/>
                </w:tcPr>
                <w:p w:rsidR="00A92D15" w:rsidRDefault="00A92D15" w:rsidP="00CA398C">
                  <w:pPr>
                    <w:pStyle w:val="TableBodyText"/>
                  </w:pPr>
                  <w:r>
                    <w:t xml:space="preserve">(3.328)   </w:t>
                  </w:r>
                </w:p>
              </w:tc>
              <w:tc>
                <w:tcPr>
                  <w:tcW w:w="688" w:type="pct"/>
                  <w:shd w:val="clear" w:color="auto" w:fill="auto"/>
                </w:tcPr>
                <w:p w:rsidR="00A92D15" w:rsidRDefault="00A92D15" w:rsidP="00CA398C">
                  <w:pPr>
                    <w:pStyle w:val="TableBodyText"/>
                  </w:pPr>
                  <w:r>
                    <w:t xml:space="preserve">(3.363)   </w:t>
                  </w:r>
                </w:p>
              </w:tc>
              <w:tc>
                <w:tcPr>
                  <w:tcW w:w="637" w:type="pct"/>
                  <w:shd w:val="clear" w:color="auto" w:fill="auto"/>
                </w:tcPr>
                <w:p w:rsidR="00A92D15" w:rsidRDefault="00A92D15" w:rsidP="00CA398C">
                  <w:pPr>
                    <w:pStyle w:val="TableBodyText"/>
                  </w:pPr>
                  <w:r>
                    <w:t xml:space="preserve">(3.364)   </w:t>
                  </w:r>
                </w:p>
              </w:tc>
            </w:tr>
            <w:tr w:rsidR="00A92D15" w:rsidTr="00CA398C">
              <w:tc>
                <w:tcPr>
                  <w:tcW w:w="1611" w:type="pct"/>
                  <w:shd w:val="clear" w:color="auto" w:fill="auto"/>
                </w:tcPr>
                <w:p w:rsidR="00A92D15" w:rsidRDefault="00A92D15" w:rsidP="00CA398C">
                  <w:pPr>
                    <w:pStyle w:val="TableBodyText"/>
                    <w:jc w:val="left"/>
                  </w:pPr>
                  <w:r>
                    <w:t>2017</w:t>
                  </w:r>
                </w:p>
              </w:tc>
              <w:tc>
                <w:tcPr>
                  <w:tcW w:w="688" w:type="pct"/>
                </w:tcPr>
                <w:p w:rsidR="00A92D15" w:rsidRDefault="00A92D15" w:rsidP="00CA398C">
                  <w:pPr>
                    <w:pStyle w:val="TableBodyText"/>
                  </w:pPr>
                  <w:r>
                    <w:noBreakHyphen/>
                    <w:t>2.085</w:t>
                  </w:r>
                </w:p>
              </w:tc>
              <w:tc>
                <w:tcPr>
                  <w:tcW w:w="688" w:type="pct"/>
                </w:tcPr>
                <w:p w:rsidR="00A92D15" w:rsidRDefault="00A92D15" w:rsidP="00CA398C">
                  <w:pPr>
                    <w:pStyle w:val="TableBodyText"/>
                  </w:pPr>
                  <w:r>
                    <w:noBreakHyphen/>
                    <w:t xml:space="preserve">4.113 ** </w:t>
                  </w:r>
                </w:p>
              </w:tc>
              <w:tc>
                <w:tcPr>
                  <w:tcW w:w="688" w:type="pct"/>
                </w:tcPr>
                <w:p w:rsidR="00A92D15" w:rsidRDefault="00A92D15" w:rsidP="00CA398C">
                  <w:pPr>
                    <w:pStyle w:val="TableBodyText"/>
                  </w:pPr>
                  <w:r>
                    <w:t>2.895</w:t>
                  </w:r>
                </w:p>
              </w:tc>
              <w:tc>
                <w:tcPr>
                  <w:tcW w:w="688" w:type="pct"/>
                  <w:shd w:val="clear" w:color="auto" w:fill="auto"/>
                </w:tcPr>
                <w:p w:rsidR="00A92D15" w:rsidRDefault="00A92D15" w:rsidP="00CA398C">
                  <w:pPr>
                    <w:pStyle w:val="TableBodyText"/>
                  </w:pPr>
                  <w:r>
                    <w:t>1.165</w:t>
                  </w:r>
                </w:p>
              </w:tc>
              <w:tc>
                <w:tcPr>
                  <w:tcW w:w="637" w:type="pct"/>
                  <w:shd w:val="clear" w:color="auto" w:fill="auto"/>
                </w:tcPr>
                <w:p w:rsidR="00A92D15" w:rsidRDefault="00A92D15" w:rsidP="00CA398C">
                  <w:pPr>
                    <w:pStyle w:val="TableBodyText"/>
                  </w:pPr>
                  <w:r>
                    <w:t>1.434</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(1.417)   </w:t>
                  </w:r>
                </w:p>
              </w:tc>
              <w:tc>
                <w:tcPr>
                  <w:tcW w:w="688" w:type="pct"/>
                </w:tcPr>
                <w:p w:rsidR="00A92D15" w:rsidRDefault="00A92D15" w:rsidP="00CA398C">
                  <w:pPr>
                    <w:pStyle w:val="TableBodyText"/>
                  </w:pPr>
                  <w:r>
                    <w:t xml:space="preserve">(1.812)   </w:t>
                  </w:r>
                </w:p>
              </w:tc>
              <w:tc>
                <w:tcPr>
                  <w:tcW w:w="688" w:type="pct"/>
                </w:tcPr>
                <w:p w:rsidR="00A92D15" w:rsidRDefault="00A92D15" w:rsidP="00CA398C">
                  <w:pPr>
                    <w:pStyle w:val="TableBodyText"/>
                  </w:pPr>
                  <w:r>
                    <w:t xml:space="preserve">(3.462)   </w:t>
                  </w:r>
                </w:p>
              </w:tc>
              <w:tc>
                <w:tcPr>
                  <w:tcW w:w="688" w:type="pct"/>
                  <w:shd w:val="clear" w:color="auto" w:fill="auto"/>
                </w:tcPr>
                <w:p w:rsidR="00A92D15" w:rsidRDefault="00A92D15" w:rsidP="00CA398C">
                  <w:pPr>
                    <w:pStyle w:val="TableBodyText"/>
                  </w:pPr>
                  <w:r>
                    <w:t xml:space="preserve">(3.479)   </w:t>
                  </w:r>
                </w:p>
              </w:tc>
              <w:tc>
                <w:tcPr>
                  <w:tcW w:w="637" w:type="pct"/>
                  <w:shd w:val="clear" w:color="auto" w:fill="auto"/>
                </w:tcPr>
                <w:p w:rsidR="00A92D15" w:rsidRDefault="00A92D15" w:rsidP="00CA398C">
                  <w:pPr>
                    <w:pStyle w:val="TableBodyText"/>
                  </w:pPr>
                  <w:r>
                    <w:t xml:space="preserve">(3.483)   </w:t>
                  </w:r>
                </w:p>
              </w:tc>
            </w:tr>
            <w:tr w:rsidR="00A92D15" w:rsidTr="00CA398C">
              <w:tc>
                <w:tcPr>
                  <w:tcW w:w="1611" w:type="pct"/>
                  <w:shd w:val="clear" w:color="auto" w:fill="auto"/>
                </w:tcPr>
                <w:p w:rsidR="00A92D15" w:rsidRDefault="00A92D15" w:rsidP="00CA398C">
                  <w:pPr>
                    <w:pStyle w:val="TableBodyText"/>
                    <w:jc w:val="left"/>
                  </w:pPr>
                  <w:r>
                    <w:t>2018</w:t>
                  </w:r>
                </w:p>
              </w:tc>
              <w:tc>
                <w:tcPr>
                  <w:tcW w:w="688" w:type="pct"/>
                </w:tcPr>
                <w:p w:rsidR="00A92D15" w:rsidRDefault="00A92D15" w:rsidP="00CA398C">
                  <w:pPr>
                    <w:pStyle w:val="TableBodyText"/>
                  </w:pPr>
                  <w:r>
                    <w:noBreakHyphen/>
                    <w:t xml:space="preserve">3.040 ** </w:t>
                  </w:r>
                </w:p>
              </w:tc>
              <w:tc>
                <w:tcPr>
                  <w:tcW w:w="688" w:type="pct"/>
                </w:tcPr>
                <w:p w:rsidR="00A92D15" w:rsidRDefault="00A92D15" w:rsidP="00CA398C">
                  <w:pPr>
                    <w:pStyle w:val="TableBodyText"/>
                  </w:pPr>
                  <w:r>
                    <w:noBreakHyphen/>
                    <w:t>6.343 ***</w:t>
                  </w:r>
                </w:p>
              </w:tc>
              <w:tc>
                <w:tcPr>
                  <w:tcW w:w="688" w:type="pct"/>
                </w:tcPr>
                <w:p w:rsidR="00A92D15" w:rsidRDefault="00A92D15" w:rsidP="00CA398C">
                  <w:pPr>
                    <w:pStyle w:val="TableBodyText"/>
                  </w:pPr>
                  <w:r>
                    <w:t>0.627</w:t>
                  </w:r>
                </w:p>
              </w:tc>
              <w:tc>
                <w:tcPr>
                  <w:tcW w:w="688" w:type="pct"/>
                  <w:shd w:val="clear" w:color="auto" w:fill="auto"/>
                </w:tcPr>
                <w:p w:rsidR="00A92D15" w:rsidRDefault="00A92D15" w:rsidP="00CA398C">
                  <w:pPr>
                    <w:pStyle w:val="TableBodyText"/>
                  </w:pPr>
                  <w:r>
                    <w:t>0.037</w:t>
                  </w:r>
                </w:p>
              </w:tc>
              <w:tc>
                <w:tcPr>
                  <w:tcW w:w="637" w:type="pct"/>
                  <w:shd w:val="clear" w:color="auto" w:fill="auto"/>
                </w:tcPr>
                <w:p w:rsidR="00A92D15" w:rsidRDefault="00A92D15" w:rsidP="00CA398C">
                  <w:pPr>
                    <w:pStyle w:val="TableBodyText"/>
                  </w:pPr>
                  <w:r>
                    <w:t>0.300</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(1.537)   </w:t>
                  </w:r>
                </w:p>
              </w:tc>
              <w:tc>
                <w:tcPr>
                  <w:tcW w:w="688" w:type="pct"/>
                </w:tcPr>
                <w:p w:rsidR="00A92D15" w:rsidRDefault="00A92D15" w:rsidP="00CA398C">
                  <w:pPr>
                    <w:pStyle w:val="TableBodyText"/>
                  </w:pPr>
                  <w:r>
                    <w:t xml:space="preserve">(2.059)   </w:t>
                  </w:r>
                </w:p>
              </w:tc>
              <w:tc>
                <w:tcPr>
                  <w:tcW w:w="688" w:type="pct"/>
                </w:tcPr>
                <w:p w:rsidR="00A92D15" w:rsidRDefault="00A92D15" w:rsidP="00CA398C">
                  <w:pPr>
                    <w:pStyle w:val="TableBodyText"/>
                  </w:pPr>
                  <w:r>
                    <w:t xml:space="preserve">(3.594)   </w:t>
                  </w:r>
                </w:p>
              </w:tc>
              <w:tc>
                <w:tcPr>
                  <w:tcW w:w="688" w:type="pct"/>
                  <w:shd w:val="clear" w:color="auto" w:fill="auto"/>
                </w:tcPr>
                <w:p w:rsidR="00A92D15" w:rsidRDefault="00A92D15" w:rsidP="00CA398C">
                  <w:pPr>
                    <w:pStyle w:val="TableBodyText"/>
                  </w:pPr>
                  <w:r>
                    <w:t xml:space="preserve">(3.607)   </w:t>
                  </w:r>
                </w:p>
              </w:tc>
              <w:tc>
                <w:tcPr>
                  <w:tcW w:w="637" w:type="pct"/>
                  <w:shd w:val="clear" w:color="auto" w:fill="auto"/>
                </w:tcPr>
                <w:p w:rsidR="00A92D15" w:rsidRDefault="00A92D15" w:rsidP="00CA398C">
                  <w:pPr>
                    <w:pStyle w:val="TableBodyText"/>
                  </w:pPr>
                  <w:r>
                    <w:t xml:space="preserve">(3.611)   </w:t>
                  </w:r>
                </w:p>
              </w:tc>
            </w:tr>
            <w:tr w:rsidR="00A92D15" w:rsidTr="00CA398C">
              <w:tc>
                <w:tcPr>
                  <w:tcW w:w="1611" w:type="pct"/>
                  <w:shd w:val="clear" w:color="auto" w:fill="auto"/>
                </w:tcPr>
                <w:p w:rsidR="00A92D15" w:rsidRDefault="00A92D15" w:rsidP="00CA398C">
                  <w:pPr>
                    <w:pStyle w:val="TableBodyText"/>
                    <w:jc w:val="left"/>
                  </w:pPr>
                  <w:r>
                    <w:t>Aged 25 – 34</w:t>
                  </w:r>
                </w:p>
              </w:tc>
              <w:tc>
                <w:tcPr>
                  <w:tcW w:w="688" w:type="pct"/>
                </w:tcPr>
                <w:p w:rsidR="00A92D15" w:rsidRDefault="00A92D15" w:rsidP="00CA398C">
                  <w:pPr>
                    <w:pStyle w:val="TableBodyText"/>
                  </w:pPr>
                  <w:r>
                    <w:t>11.505 ***</w:t>
                  </w:r>
                </w:p>
              </w:tc>
              <w:tc>
                <w:tcPr>
                  <w:tcW w:w="688" w:type="pct"/>
                </w:tcPr>
                <w:p w:rsidR="00A92D15" w:rsidRDefault="00A92D15" w:rsidP="00CA398C">
                  <w:pPr>
                    <w:pStyle w:val="TableBodyText"/>
                  </w:pPr>
                  <w:r>
                    <w:t>11.423 ***</w:t>
                  </w:r>
                </w:p>
              </w:tc>
              <w:tc>
                <w:tcPr>
                  <w:tcW w:w="688" w:type="pct"/>
                </w:tcPr>
                <w:p w:rsidR="00A92D15" w:rsidRDefault="00A92D15" w:rsidP="00CA398C">
                  <w:pPr>
                    <w:pStyle w:val="TableBodyText"/>
                  </w:pPr>
                  <w:r>
                    <w:t>11.442 ***</w:t>
                  </w:r>
                </w:p>
              </w:tc>
              <w:tc>
                <w:tcPr>
                  <w:tcW w:w="688" w:type="pct"/>
                  <w:shd w:val="clear" w:color="auto" w:fill="auto"/>
                </w:tcPr>
                <w:p w:rsidR="00A92D15" w:rsidRDefault="00A92D15" w:rsidP="00CA398C">
                  <w:pPr>
                    <w:pStyle w:val="TableBodyText"/>
                  </w:pPr>
                  <w:r>
                    <w:t>11.545 ***</w:t>
                  </w:r>
                </w:p>
              </w:tc>
              <w:tc>
                <w:tcPr>
                  <w:tcW w:w="637" w:type="pct"/>
                  <w:shd w:val="clear" w:color="auto" w:fill="auto"/>
                </w:tcPr>
                <w:p w:rsidR="00A92D15" w:rsidRDefault="00A92D15" w:rsidP="00CA398C">
                  <w:pPr>
                    <w:pStyle w:val="TableBodyText"/>
                  </w:pPr>
                  <w:r>
                    <w:t>11.553 ***</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(0.373)   </w:t>
                  </w:r>
                </w:p>
              </w:tc>
              <w:tc>
                <w:tcPr>
                  <w:tcW w:w="688" w:type="pct"/>
                </w:tcPr>
                <w:p w:rsidR="00A92D15" w:rsidRDefault="00A92D15" w:rsidP="00CA398C">
                  <w:pPr>
                    <w:pStyle w:val="TableBodyText"/>
                  </w:pPr>
                  <w:r>
                    <w:t xml:space="preserve">(0.374)   </w:t>
                  </w:r>
                </w:p>
              </w:tc>
              <w:tc>
                <w:tcPr>
                  <w:tcW w:w="688" w:type="pct"/>
                </w:tcPr>
                <w:p w:rsidR="00A92D15" w:rsidRDefault="00A92D15" w:rsidP="00CA398C">
                  <w:pPr>
                    <w:pStyle w:val="TableBodyText"/>
                  </w:pPr>
                  <w:r>
                    <w:t xml:space="preserve">(0.374)   </w:t>
                  </w:r>
                </w:p>
              </w:tc>
              <w:tc>
                <w:tcPr>
                  <w:tcW w:w="688" w:type="pct"/>
                  <w:shd w:val="clear" w:color="auto" w:fill="auto"/>
                </w:tcPr>
                <w:p w:rsidR="00A92D15" w:rsidRDefault="00A92D15" w:rsidP="00CA398C">
                  <w:pPr>
                    <w:pStyle w:val="TableBodyText"/>
                  </w:pPr>
                  <w:r>
                    <w:t xml:space="preserve">(0.373)   </w:t>
                  </w:r>
                </w:p>
              </w:tc>
              <w:tc>
                <w:tcPr>
                  <w:tcW w:w="637" w:type="pct"/>
                  <w:shd w:val="clear" w:color="auto" w:fill="auto"/>
                </w:tcPr>
                <w:p w:rsidR="00A92D15" w:rsidRDefault="00A92D15" w:rsidP="00CA398C">
                  <w:pPr>
                    <w:pStyle w:val="TableBodyText"/>
                  </w:pPr>
                  <w:r>
                    <w:t xml:space="preserve">(0.373)   </w:t>
                  </w:r>
                </w:p>
              </w:tc>
            </w:tr>
            <w:tr w:rsidR="00A92D15" w:rsidTr="00CA398C">
              <w:tc>
                <w:tcPr>
                  <w:tcW w:w="1611" w:type="pct"/>
                  <w:shd w:val="clear" w:color="auto" w:fill="auto"/>
                </w:tcPr>
                <w:p w:rsidR="00A92D15" w:rsidRDefault="00A92D15" w:rsidP="00CA398C">
                  <w:pPr>
                    <w:pStyle w:val="TableBodyText"/>
                    <w:jc w:val="left"/>
                  </w:pPr>
                  <w:r>
                    <w:t>Lives in regional area</w:t>
                  </w:r>
                </w:p>
              </w:tc>
              <w:tc>
                <w:tcPr>
                  <w:tcW w:w="688" w:type="pct"/>
                </w:tcPr>
                <w:p w:rsidR="00A92D15" w:rsidRDefault="00A92D15" w:rsidP="00CA398C">
                  <w:pPr>
                    <w:pStyle w:val="TableBodyText"/>
                  </w:pPr>
                  <w:r>
                    <w:noBreakHyphen/>
                    <w:t>3.125 ***</w:t>
                  </w:r>
                </w:p>
              </w:tc>
              <w:tc>
                <w:tcPr>
                  <w:tcW w:w="688" w:type="pct"/>
                </w:tcPr>
                <w:p w:rsidR="00A92D15" w:rsidRDefault="00A92D15" w:rsidP="00CA398C">
                  <w:pPr>
                    <w:pStyle w:val="TableBodyText"/>
                  </w:pPr>
                  <w:r>
                    <w:noBreakHyphen/>
                    <w:t>3.116 ***</w:t>
                  </w:r>
                </w:p>
              </w:tc>
              <w:tc>
                <w:tcPr>
                  <w:tcW w:w="688" w:type="pct"/>
                </w:tcPr>
                <w:p w:rsidR="00A92D15" w:rsidRDefault="00A92D15" w:rsidP="00CA398C">
                  <w:pPr>
                    <w:pStyle w:val="TableBodyText"/>
                  </w:pPr>
                  <w:r>
                    <w:noBreakHyphen/>
                    <w:t>3.110 ***</w:t>
                  </w:r>
                </w:p>
              </w:tc>
              <w:tc>
                <w:tcPr>
                  <w:tcW w:w="688" w:type="pct"/>
                  <w:shd w:val="clear" w:color="auto" w:fill="auto"/>
                </w:tcPr>
                <w:p w:rsidR="00A92D15" w:rsidRDefault="00A92D15" w:rsidP="00CA398C">
                  <w:pPr>
                    <w:pStyle w:val="TableBodyText"/>
                  </w:pPr>
                  <w:r>
                    <w:noBreakHyphen/>
                    <w:t>3.107 ***</w:t>
                  </w:r>
                </w:p>
              </w:tc>
              <w:tc>
                <w:tcPr>
                  <w:tcW w:w="637" w:type="pct"/>
                  <w:shd w:val="clear" w:color="auto" w:fill="auto"/>
                </w:tcPr>
                <w:p w:rsidR="00A92D15" w:rsidRDefault="00A92D15" w:rsidP="00CA398C">
                  <w:pPr>
                    <w:pStyle w:val="TableBodyText"/>
                  </w:pPr>
                  <w:r>
                    <w:noBreakHyphen/>
                    <w:t>3.111 ***</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(0.405)   </w:t>
                  </w:r>
                </w:p>
              </w:tc>
              <w:tc>
                <w:tcPr>
                  <w:tcW w:w="688" w:type="pct"/>
                </w:tcPr>
                <w:p w:rsidR="00A92D15" w:rsidRDefault="00A92D15" w:rsidP="00CA398C">
                  <w:pPr>
                    <w:pStyle w:val="TableBodyText"/>
                  </w:pPr>
                  <w:r>
                    <w:t xml:space="preserve">(0.405)   </w:t>
                  </w:r>
                </w:p>
              </w:tc>
              <w:tc>
                <w:tcPr>
                  <w:tcW w:w="688" w:type="pct"/>
                </w:tcPr>
                <w:p w:rsidR="00A92D15" w:rsidRDefault="00A92D15" w:rsidP="00CA398C">
                  <w:pPr>
                    <w:pStyle w:val="TableBodyText"/>
                  </w:pPr>
                  <w:r>
                    <w:t xml:space="preserve">(0.405)   </w:t>
                  </w:r>
                </w:p>
              </w:tc>
              <w:tc>
                <w:tcPr>
                  <w:tcW w:w="688" w:type="pct"/>
                  <w:shd w:val="clear" w:color="auto" w:fill="auto"/>
                </w:tcPr>
                <w:p w:rsidR="00A92D15" w:rsidRDefault="00A92D15" w:rsidP="00CA398C">
                  <w:pPr>
                    <w:pStyle w:val="TableBodyText"/>
                  </w:pPr>
                  <w:r>
                    <w:t xml:space="preserve">(0.405)   </w:t>
                  </w:r>
                </w:p>
              </w:tc>
              <w:tc>
                <w:tcPr>
                  <w:tcW w:w="637" w:type="pct"/>
                  <w:shd w:val="clear" w:color="auto" w:fill="auto"/>
                </w:tcPr>
                <w:p w:rsidR="00A92D15" w:rsidRDefault="00A92D15" w:rsidP="00CA398C">
                  <w:pPr>
                    <w:pStyle w:val="TableBodyText"/>
                  </w:pPr>
                  <w:r>
                    <w:t xml:space="preserve">(0.405)   </w:t>
                  </w:r>
                </w:p>
              </w:tc>
            </w:tr>
            <w:tr w:rsidR="00A92D15" w:rsidTr="00CA398C">
              <w:tc>
                <w:tcPr>
                  <w:tcW w:w="1611" w:type="pct"/>
                  <w:shd w:val="clear" w:color="auto" w:fill="auto"/>
                </w:tcPr>
                <w:p w:rsidR="00A92D15" w:rsidRDefault="00A92D15" w:rsidP="00CA398C">
                  <w:pPr>
                    <w:pStyle w:val="TableBodyText"/>
                    <w:jc w:val="left"/>
                  </w:pPr>
                  <w:r>
                    <w:t>Lives in remote area</w:t>
                  </w:r>
                </w:p>
              </w:tc>
              <w:tc>
                <w:tcPr>
                  <w:tcW w:w="688" w:type="pct"/>
                </w:tcPr>
                <w:p w:rsidR="00A92D15" w:rsidRDefault="00A92D15" w:rsidP="00CA398C">
                  <w:pPr>
                    <w:pStyle w:val="TableBodyText"/>
                  </w:pPr>
                  <w:r>
                    <w:noBreakHyphen/>
                    <w:t xml:space="preserve">2.715 ** </w:t>
                  </w:r>
                </w:p>
              </w:tc>
              <w:tc>
                <w:tcPr>
                  <w:tcW w:w="688" w:type="pct"/>
                </w:tcPr>
                <w:p w:rsidR="00A92D15" w:rsidRDefault="00A92D15" w:rsidP="00CA398C">
                  <w:pPr>
                    <w:pStyle w:val="TableBodyText"/>
                  </w:pPr>
                  <w:r>
                    <w:noBreakHyphen/>
                    <w:t xml:space="preserve">2.740 ** </w:t>
                  </w:r>
                </w:p>
              </w:tc>
              <w:tc>
                <w:tcPr>
                  <w:tcW w:w="688" w:type="pct"/>
                </w:tcPr>
                <w:p w:rsidR="00A92D15" w:rsidRDefault="00A92D15" w:rsidP="00CA398C">
                  <w:pPr>
                    <w:pStyle w:val="TableBodyText"/>
                  </w:pPr>
                  <w:r>
                    <w:noBreakHyphen/>
                    <w:t xml:space="preserve">2.782 ** </w:t>
                  </w:r>
                </w:p>
              </w:tc>
              <w:tc>
                <w:tcPr>
                  <w:tcW w:w="688" w:type="pct"/>
                  <w:shd w:val="clear" w:color="auto" w:fill="auto"/>
                </w:tcPr>
                <w:p w:rsidR="00A92D15" w:rsidRDefault="00A92D15" w:rsidP="00CA398C">
                  <w:pPr>
                    <w:pStyle w:val="TableBodyText"/>
                  </w:pPr>
                  <w:r>
                    <w:noBreakHyphen/>
                    <w:t xml:space="preserve">2.763 ** </w:t>
                  </w:r>
                </w:p>
              </w:tc>
              <w:tc>
                <w:tcPr>
                  <w:tcW w:w="637" w:type="pct"/>
                  <w:shd w:val="clear" w:color="auto" w:fill="auto"/>
                </w:tcPr>
                <w:p w:rsidR="00A92D15" w:rsidRDefault="00A92D15" w:rsidP="00CA398C">
                  <w:pPr>
                    <w:pStyle w:val="TableBodyText"/>
                  </w:pPr>
                  <w:r>
                    <w:noBreakHyphen/>
                    <w:t xml:space="preserve">2.751 ** </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(1.282)   </w:t>
                  </w:r>
                </w:p>
              </w:tc>
              <w:tc>
                <w:tcPr>
                  <w:tcW w:w="688" w:type="pct"/>
                </w:tcPr>
                <w:p w:rsidR="00A92D15" w:rsidRDefault="00A92D15" w:rsidP="00CA398C">
                  <w:pPr>
                    <w:pStyle w:val="TableBodyText"/>
                  </w:pPr>
                  <w:r>
                    <w:t xml:space="preserve">(1.284)   </w:t>
                  </w:r>
                </w:p>
              </w:tc>
              <w:tc>
                <w:tcPr>
                  <w:tcW w:w="688" w:type="pct"/>
                </w:tcPr>
                <w:p w:rsidR="00A92D15" w:rsidRDefault="00A92D15" w:rsidP="00CA398C">
                  <w:pPr>
                    <w:pStyle w:val="TableBodyText"/>
                  </w:pPr>
                  <w:r>
                    <w:t xml:space="preserve">(1.284)   </w:t>
                  </w:r>
                </w:p>
              </w:tc>
              <w:tc>
                <w:tcPr>
                  <w:tcW w:w="688" w:type="pct"/>
                  <w:shd w:val="clear" w:color="auto" w:fill="auto"/>
                </w:tcPr>
                <w:p w:rsidR="00A92D15" w:rsidRDefault="00A92D15" w:rsidP="00CA398C">
                  <w:pPr>
                    <w:pStyle w:val="TableBodyText"/>
                  </w:pPr>
                  <w:r>
                    <w:t xml:space="preserve">(1.282)   </w:t>
                  </w:r>
                </w:p>
              </w:tc>
              <w:tc>
                <w:tcPr>
                  <w:tcW w:w="637" w:type="pct"/>
                  <w:shd w:val="clear" w:color="auto" w:fill="auto"/>
                </w:tcPr>
                <w:p w:rsidR="00A92D15" w:rsidRDefault="00A92D15" w:rsidP="00CA398C">
                  <w:pPr>
                    <w:pStyle w:val="TableBodyText"/>
                  </w:pPr>
                  <w:r>
                    <w:t xml:space="preserve">(1.282)   </w:t>
                  </w:r>
                </w:p>
              </w:tc>
            </w:tr>
            <w:tr w:rsidR="00A92D15" w:rsidTr="00CA398C">
              <w:tc>
                <w:tcPr>
                  <w:tcW w:w="1611" w:type="pct"/>
                  <w:shd w:val="clear" w:color="auto" w:fill="auto"/>
                </w:tcPr>
                <w:p w:rsidR="00A92D15" w:rsidRDefault="00A92D15" w:rsidP="00CA398C">
                  <w:pPr>
                    <w:pStyle w:val="TableBodyText"/>
                    <w:jc w:val="left"/>
                  </w:pPr>
                  <w:r>
                    <w:t>NSW</w:t>
                  </w:r>
                </w:p>
              </w:tc>
              <w:tc>
                <w:tcPr>
                  <w:tcW w:w="688" w:type="pct"/>
                </w:tcPr>
                <w:p w:rsidR="00A92D15" w:rsidRDefault="00A92D15" w:rsidP="00CA398C">
                  <w:pPr>
                    <w:pStyle w:val="TableBodyText"/>
                  </w:pPr>
                  <w:r>
                    <w:noBreakHyphen/>
                    <w:t>0.906</w:t>
                  </w:r>
                </w:p>
              </w:tc>
              <w:tc>
                <w:tcPr>
                  <w:tcW w:w="688" w:type="pct"/>
                </w:tcPr>
                <w:p w:rsidR="00A92D15" w:rsidRDefault="00A92D15" w:rsidP="00CA398C">
                  <w:pPr>
                    <w:pStyle w:val="TableBodyText"/>
                  </w:pPr>
                  <w:r>
                    <w:noBreakHyphen/>
                    <w:t>0.977</w:t>
                  </w:r>
                </w:p>
              </w:tc>
              <w:tc>
                <w:tcPr>
                  <w:tcW w:w="688" w:type="pct"/>
                </w:tcPr>
                <w:p w:rsidR="00A92D15" w:rsidRDefault="00A92D15" w:rsidP="00CA398C">
                  <w:pPr>
                    <w:pStyle w:val="TableBodyText"/>
                  </w:pPr>
                  <w:r>
                    <w:noBreakHyphen/>
                    <w:t>0.901</w:t>
                  </w:r>
                </w:p>
              </w:tc>
              <w:tc>
                <w:tcPr>
                  <w:tcW w:w="688" w:type="pct"/>
                  <w:shd w:val="clear" w:color="auto" w:fill="auto"/>
                </w:tcPr>
                <w:p w:rsidR="00A92D15" w:rsidRDefault="00A92D15" w:rsidP="00CA398C">
                  <w:pPr>
                    <w:pStyle w:val="TableBodyText"/>
                  </w:pPr>
                  <w:r>
                    <w:noBreakHyphen/>
                    <w:t>0.902</w:t>
                  </w:r>
                </w:p>
              </w:tc>
              <w:tc>
                <w:tcPr>
                  <w:tcW w:w="637" w:type="pct"/>
                  <w:shd w:val="clear" w:color="auto" w:fill="auto"/>
                </w:tcPr>
                <w:p w:rsidR="00A92D15" w:rsidRDefault="00A92D15" w:rsidP="00CA398C">
                  <w:pPr>
                    <w:pStyle w:val="TableBodyText"/>
                  </w:pPr>
                  <w:r>
                    <w:noBreakHyphen/>
                    <w:t>0.904</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(1.027)   </w:t>
                  </w:r>
                </w:p>
              </w:tc>
              <w:tc>
                <w:tcPr>
                  <w:tcW w:w="688" w:type="pct"/>
                </w:tcPr>
                <w:p w:rsidR="00A92D15" w:rsidRDefault="00A92D15" w:rsidP="00CA398C">
                  <w:pPr>
                    <w:pStyle w:val="TableBodyText"/>
                  </w:pPr>
                  <w:r>
                    <w:t xml:space="preserve">(1.029)   </w:t>
                  </w:r>
                </w:p>
              </w:tc>
              <w:tc>
                <w:tcPr>
                  <w:tcW w:w="688" w:type="pct"/>
                </w:tcPr>
                <w:p w:rsidR="00A92D15" w:rsidRDefault="00A92D15" w:rsidP="00CA398C">
                  <w:pPr>
                    <w:pStyle w:val="TableBodyText"/>
                  </w:pPr>
                  <w:r>
                    <w:t xml:space="preserve">(1.029)   </w:t>
                  </w:r>
                </w:p>
              </w:tc>
              <w:tc>
                <w:tcPr>
                  <w:tcW w:w="688" w:type="pct"/>
                  <w:shd w:val="clear" w:color="auto" w:fill="auto"/>
                </w:tcPr>
                <w:p w:rsidR="00A92D15" w:rsidRDefault="00A92D15" w:rsidP="00CA398C">
                  <w:pPr>
                    <w:pStyle w:val="TableBodyText"/>
                  </w:pPr>
                  <w:r>
                    <w:t xml:space="preserve">(1.028)   </w:t>
                  </w:r>
                </w:p>
              </w:tc>
              <w:tc>
                <w:tcPr>
                  <w:tcW w:w="637" w:type="pct"/>
                  <w:shd w:val="clear" w:color="auto" w:fill="auto"/>
                </w:tcPr>
                <w:p w:rsidR="00A92D15" w:rsidRDefault="00A92D15" w:rsidP="00CA398C">
                  <w:pPr>
                    <w:pStyle w:val="TableBodyText"/>
                  </w:pPr>
                  <w:r>
                    <w:t xml:space="preserve">(1.028)   </w:t>
                  </w:r>
                </w:p>
              </w:tc>
            </w:tr>
            <w:tr w:rsidR="00A92D15" w:rsidTr="00CA398C">
              <w:tc>
                <w:tcPr>
                  <w:tcW w:w="1611" w:type="pct"/>
                  <w:shd w:val="clear" w:color="auto" w:fill="auto"/>
                </w:tcPr>
                <w:p w:rsidR="00A92D15" w:rsidRDefault="00A92D15" w:rsidP="00CA398C">
                  <w:pPr>
                    <w:pStyle w:val="TableBodyText"/>
                    <w:jc w:val="left"/>
                  </w:pPr>
                  <w:r>
                    <w:t>NT</w:t>
                  </w:r>
                </w:p>
              </w:tc>
              <w:tc>
                <w:tcPr>
                  <w:tcW w:w="688" w:type="pct"/>
                </w:tcPr>
                <w:p w:rsidR="00A92D15" w:rsidRDefault="00A92D15" w:rsidP="00CA398C">
                  <w:pPr>
                    <w:pStyle w:val="TableBodyText"/>
                  </w:pPr>
                  <w:r>
                    <w:noBreakHyphen/>
                    <w:t>1.141</w:t>
                  </w:r>
                </w:p>
              </w:tc>
              <w:tc>
                <w:tcPr>
                  <w:tcW w:w="688" w:type="pct"/>
                </w:tcPr>
                <w:p w:rsidR="00A92D15" w:rsidRDefault="00A92D15" w:rsidP="00CA398C">
                  <w:pPr>
                    <w:pStyle w:val="TableBodyText"/>
                  </w:pPr>
                  <w:r>
                    <w:noBreakHyphen/>
                    <w:t>1.170</w:t>
                  </w:r>
                </w:p>
              </w:tc>
              <w:tc>
                <w:tcPr>
                  <w:tcW w:w="688" w:type="pct"/>
                </w:tcPr>
                <w:p w:rsidR="00A92D15" w:rsidRDefault="00A92D15" w:rsidP="00CA398C">
                  <w:pPr>
                    <w:pStyle w:val="TableBodyText"/>
                  </w:pPr>
                  <w:r>
                    <w:noBreakHyphen/>
                    <w:t>1.087</w:t>
                  </w:r>
                </w:p>
              </w:tc>
              <w:tc>
                <w:tcPr>
                  <w:tcW w:w="688" w:type="pct"/>
                  <w:shd w:val="clear" w:color="auto" w:fill="auto"/>
                </w:tcPr>
                <w:p w:rsidR="00A92D15" w:rsidRDefault="00A92D15" w:rsidP="00CA398C">
                  <w:pPr>
                    <w:pStyle w:val="TableBodyText"/>
                  </w:pPr>
                  <w:r>
                    <w:noBreakHyphen/>
                    <w:t>1.103</w:t>
                  </w:r>
                </w:p>
              </w:tc>
              <w:tc>
                <w:tcPr>
                  <w:tcW w:w="637" w:type="pct"/>
                  <w:shd w:val="clear" w:color="auto" w:fill="auto"/>
                </w:tcPr>
                <w:p w:rsidR="00A92D15" w:rsidRDefault="00A92D15" w:rsidP="00CA398C">
                  <w:pPr>
                    <w:pStyle w:val="TableBodyText"/>
                  </w:pPr>
                  <w:r>
                    <w:noBreakHyphen/>
                    <w:t>1.150</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(1.825)   </w:t>
                  </w:r>
                </w:p>
              </w:tc>
              <w:tc>
                <w:tcPr>
                  <w:tcW w:w="688" w:type="pct"/>
                </w:tcPr>
                <w:p w:rsidR="00A92D15" w:rsidRDefault="00A92D15" w:rsidP="00CA398C">
                  <w:pPr>
                    <w:pStyle w:val="TableBodyText"/>
                  </w:pPr>
                  <w:r>
                    <w:t xml:space="preserve">(1.827)   </w:t>
                  </w:r>
                </w:p>
              </w:tc>
              <w:tc>
                <w:tcPr>
                  <w:tcW w:w="688" w:type="pct"/>
                </w:tcPr>
                <w:p w:rsidR="00A92D15" w:rsidRDefault="00A92D15" w:rsidP="00CA398C">
                  <w:pPr>
                    <w:pStyle w:val="TableBodyText"/>
                  </w:pPr>
                  <w:r>
                    <w:t xml:space="preserve">(1.827)   </w:t>
                  </w:r>
                </w:p>
              </w:tc>
              <w:tc>
                <w:tcPr>
                  <w:tcW w:w="688" w:type="pct"/>
                  <w:shd w:val="clear" w:color="auto" w:fill="auto"/>
                </w:tcPr>
                <w:p w:rsidR="00A92D15" w:rsidRDefault="00A92D15" w:rsidP="00CA398C">
                  <w:pPr>
                    <w:pStyle w:val="TableBodyText"/>
                  </w:pPr>
                  <w:r>
                    <w:t xml:space="preserve">(1.825)   </w:t>
                  </w:r>
                </w:p>
              </w:tc>
              <w:tc>
                <w:tcPr>
                  <w:tcW w:w="637" w:type="pct"/>
                  <w:shd w:val="clear" w:color="auto" w:fill="auto"/>
                </w:tcPr>
                <w:p w:rsidR="00A92D15" w:rsidRDefault="00A92D15" w:rsidP="00CA398C">
                  <w:pPr>
                    <w:pStyle w:val="TableBodyText"/>
                  </w:pPr>
                  <w:r>
                    <w:t xml:space="preserve">(1.825)   </w:t>
                  </w:r>
                </w:p>
              </w:tc>
            </w:tr>
            <w:tr w:rsidR="00A92D15" w:rsidTr="00CA398C">
              <w:tc>
                <w:tcPr>
                  <w:tcW w:w="1611" w:type="pct"/>
                  <w:shd w:val="clear" w:color="auto" w:fill="auto"/>
                </w:tcPr>
                <w:p w:rsidR="00A92D15" w:rsidRDefault="00A92D15" w:rsidP="00CA398C">
                  <w:pPr>
                    <w:pStyle w:val="TableBodyText"/>
                    <w:jc w:val="left"/>
                  </w:pPr>
                  <w:r>
                    <w:t>Qld</w:t>
                  </w:r>
                </w:p>
              </w:tc>
              <w:tc>
                <w:tcPr>
                  <w:tcW w:w="688" w:type="pct"/>
                </w:tcPr>
                <w:p w:rsidR="00A92D15" w:rsidRDefault="00A92D15" w:rsidP="00CA398C">
                  <w:pPr>
                    <w:pStyle w:val="TableBodyText"/>
                  </w:pPr>
                  <w:r>
                    <w:noBreakHyphen/>
                    <w:t>0.725</w:t>
                  </w:r>
                </w:p>
              </w:tc>
              <w:tc>
                <w:tcPr>
                  <w:tcW w:w="688" w:type="pct"/>
                </w:tcPr>
                <w:p w:rsidR="00A92D15" w:rsidRDefault="00A92D15" w:rsidP="00CA398C">
                  <w:pPr>
                    <w:pStyle w:val="TableBodyText"/>
                  </w:pPr>
                  <w:r>
                    <w:noBreakHyphen/>
                    <w:t>0.855</w:t>
                  </w:r>
                </w:p>
              </w:tc>
              <w:tc>
                <w:tcPr>
                  <w:tcW w:w="688" w:type="pct"/>
                </w:tcPr>
                <w:p w:rsidR="00A92D15" w:rsidRDefault="00A92D15" w:rsidP="00CA398C">
                  <w:pPr>
                    <w:pStyle w:val="TableBodyText"/>
                  </w:pPr>
                  <w:r>
                    <w:noBreakHyphen/>
                    <w:t>0.810</w:t>
                  </w:r>
                </w:p>
              </w:tc>
              <w:tc>
                <w:tcPr>
                  <w:tcW w:w="688" w:type="pct"/>
                  <w:shd w:val="clear" w:color="auto" w:fill="auto"/>
                </w:tcPr>
                <w:p w:rsidR="00A92D15" w:rsidRDefault="00A92D15" w:rsidP="00CA398C">
                  <w:pPr>
                    <w:pStyle w:val="TableBodyText"/>
                  </w:pPr>
                  <w:r>
                    <w:noBreakHyphen/>
                    <w:t>0.788</w:t>
                  </w:r>
                </w:p>
              </w:tc>
              <w:tc>
                <w:tcPr>
                  <w:tcW w:w="637" w:type="pct"/>
                  <w:shd w:val="clear" w:color="auto" w:fill="auto"/>
                </w:tcPr>
                <w:p w:rsidR="00A92D15" w:rsidRDefault="00A92D15" w:rsidP="00CA398C">
                  <w:pPr>
                    <w:pStyle w:val="TableBodyText"/>
                  </w:pPr>
                  <w:r>
                    <w:noBreakHyphen/>
                    <w:t>0.770</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(1.050)   </w:t>
                  </w:r>
                </w:p>
              </w:tc>
              <w:tc>
                <w:tcPr>
                  <w:tcW w:w="688" w:type="pct"/>
                </w:tcPr>
                <w:p w:rsidR="00A92D15" w:rsidRDefault="00A92D15" w:rsidP="00CA398C">
                  <w:pPr>
                    <w:pStyle w:val="TableBodyText"/>
                  </w:pPr>
                  <w:r>
                    <w:t xml:space="preserve">(1.052)   </w:t>
                  </w:r>
                </w:p>
              </w:tc>
              <w:tc>
                <w:tcPr>
                  <w:tcW w:w="688" w:type="pct"/>
                </w:tcPr>
                <w:p w:rsidR="00A92D15" w:rsidRDefault="00A92D15" w:rsidP="00CA398C">
                  <w:pPr>
                    <w:pStyle w:val="TableBodyText"/>
                  </w:pPr>
                  <w:r>
                    <w:t xml:space="preserve">(1.052)   </w:t>
                  </w:r>
                </w:p>
              </w:tc>
              <w:tc>
                <w:tcPr>
                  <w:tcW w:w="688" w:type="pct"/>
                  <w:shd w:val="clear" w:color="auto" w:fill="auto"/>
                </w:tcPr>
                <w:p w:rsidR="00A92D15" w:rsidRDefault="00A92D15" w:rsidP="00CA398C">
                  <w:pPr>
                    <w:pStyle w:val="TableBodyText"/>
                  </w:pPr>
                  <w:r>
                    <w:t xml:space="preserve">(1.051)   </w:t>
                  </w:r>
                </w:p>
              </w:tc>
              <w:tc>
                <w:tcPr>
                  <w:tcW w:w="637" w:type="pct"/>
                  <w:shd w:val="clear" w:color="auto" w:fill="auto"/>
                </w:tcPr>
                <w:p w:rsidR="00A92D15" w:rsidRDefault="00A92D15" w:rsidP="00CA398C">
                  <w:pPr>
                    <w:pStyle w:val="TableBodyText"/>
                  </w:pPr>
                  <w:r>
                    <w:t xml:space="preserve">(1.051)   </w:t>
                  </w:r>
                </w:p>
              </w:tc>
            </w:tr>
            <w:tr w:rsidR="00A92D15" w:rsidTr="00CA398C">
              <w:tc>
                <w:tcPr>
                  <w:tcW w:w="1611" w:type="pct"/>
                  <w:shd w:val="clear" w:color="auto" w:fill="auto"/>
                </w:tcPr>
                <w:p w:rsidR="00A92D15" w:rsidRDefault="00A92D15" w:rsidP="00CA398C">
                  <w:pPr>
                    <w:pStyle w:val="TableBodyText"/>
                    <w:jc w:val="left"/>
                  </w:pPr>
                  <w:r>
                    <w:t>SA</w:t>
                  </w:r>
                </w:p>
              </w:tc>
              <w:tc>
                <w:tcPr>
                  <w:tcW w:w="688" w:type="pct"/>
                </w:tcPr>
                <w:p w:rsidR="00A92D15" w:rsidRDefault="00A92D15" w:rsidP="00CA398C">
                  <w:pPr>
                    <w:pStyle w:val="TableBodyText"/>
                  </w:pPr>
                  <w:r>
                    <w:noBreakHyphen/>
                    <w:t xml:space="preserve">2.882 ** </w:t>
                  </w:r>
                </w:p>
              </w:tc>
              <w:tc>
                <w:tcPr>
                  <w:tcW w:w="688" w:type="pct"/>
                </w:tcPr>
                <w:p w:rsidR="00A92D15" w:rsidRDefault="00A92D15" w:rsidP="00CA398C">
                  <w:pPr>
                    <w:pStyle w:val="TableBodyText"/>
                  </w:pPr>
                  <w:r>
                    <w:noBreakHyphen/>
                    <w:t xml:space="preserve">3.039 ** </w:t>
                  </w:r>
                </w:p>
              </w:tc>
              <w:tc>
                <w:tcPr>
                  <w:tcW w:w="688" w:type="pct"/>
                </w:tcPr>
                <w:p w:rsidR="00A92D15" w:rsidRDefault="00A92D15" w:rsidP="00CA398C">
                  <w:pPr>
                    <w:pStyle w:val="TableBodyText"/>
                  </w:pPr>
                  <w:r>
                    <w:noBreakHyphen/>
                    <w:t xml:space="preserve">2.971 ** </w:t>
                  </w:r>
                </w:p>
              </w:tc>
              <w:tc>
                <w:tcPr>
                  <w:tcW w:w="688" w:type="pct"/>
                  <w:shd w:val="clear" w:color="auto" w:fill="auto"/>
                </w:tcPr>
                <w:p w:rsidR="00A92D15" w:rsidRDefault="00A92D15" w:rsidP="00CA398C">
                  <w:pPr>
                    <w:pStyle w:val="TableBodyText"/>
                  </w:pPr>
                  <w:r>
                    <w:noBreakHyphen/>
                    <w:t xml:space="preserve">2.925 ** </w:t>
                  </w:r>
                </w:p>
              </w:tc>
              <w:tc>
                <w:tcPr>
                  <w:tcW w:w="637" w:type="pct"/>
                  <w:shd w:val="clear" w:color="auto" w:fill="auto"/>
                </w:tcPr>
                <w:p w:rsidR="00A92D15" w:rsidRDefault="00A92D15" w:rsidP="00CA398C">
                  <w:pPr>
                    <w:pStyle w:val="TableBodyText"/>
                  </w:pPr>
                  <w:r>
                    <w:noBreakHyphen/>
                    <w:t xml:space="preserve">2.918 ** </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(1.187)   </w:t>
                  </w:r>
                </w:p>
              </w:tc>
              <w:tc>
                <w:tcPr>
                  <w:tcW w:w="688" w:type="pct"/>
                </w:tcPr>
                <w:p w:rsidR="00A92D15" w:rsidRDefault="00A92D15" w:rsidP="00CA398C">
                  <w:pPr>
                    <w:pStyle w:val="TableBodyText"/>
                  </w:pPr>
                  <w:r>
                    <w:t xml:space="preserve">(1.189)   </w:t>
                  </w:r>
                </w:p>
              </w:tc>
              <w:tc>
                <w:tcPr>
                  <w:tcW w:w="688" w:type="pct"/>
                </w:tcPr>
                <w:p w:rsidR="00A92D15" w:rsidRDefault="00A92D15" w:rsidP="00CA398C">
                  <w:pPr>
                    <w:pStyle w:val="TableBodyText"/>
                  </w:pPr>
                  <w:r>
                    <w:t xml:space="preserve">(1.189)   </w:t>
                  </w:r>
                </w:p>
              </w:tc>
              <w:tc>
                <w:tcPr>
                  <w:tcW w:w="688" w:type="pct"/>
                  <w:shd w:val="clear" w:color="auto" w:fill="auto"/>
                </w:tcPr>
                <w:p w:rsidR="00A92D15" w:rsidRDefault="00A92D15" w:rsidP="00CA398C">
                  <w:pPr>
                    <w:pStyle w:val="TableBodyText"/>
                  </w:pPr>
                  <w:r>
                    <w:t xml:space="preserve">(1.188)   </w:t>
                  </w:r>
                </w:p>
              </w:tc>
              <w:tc>
                <w:tcPr>
                  <w:tcW w:w="637" w:type="pct"/>
                  <w:shd w:val="clear" w:color="auto" w:fill="auto"/>
                </w:tcPr>
                <w:p w:rsidR="00A92D15" w:rsidRDefault="00A92D15" w:rsidP="00CA398C">
                  <w:pPr>
                    <w:pStyle w:val="TableBodyText"/>
                  </w:pPr>
                  <w:r>
                    <w:t xml:space="preserve">(1.188)   </w:t>
                  </w:r>
                </w:p>
              </w:tc>
            </w:tr>
            <w:tr w:rsidR="00A92D15" w:rsidTr="00CA398C">
              <w:tc>
                <w:tcPr>
                  <w:tcW w:w="1611" w:type="pct"/>
                  <w:shd w:val="clear" w:color="auto" w:fill="auto"/>
                </w:tcPr>
                <w:p w:rsidR="00A92D15" w:rsidRDefault="00A92D15" w:rsidP="00CA398C">
                  <w:pPr>
                    <w:pStyle w:val="TableBodyText"/>
                    <w:jc w:val="left"/>
                  </w:pPr>
                  <w:r>
                    <w:t>Tas</w:t>
                  </w:r>
                </w:p>
              </w:tc>
              <w:tc>
                <w:tcPr>
                  <w:tcW w:w="688" w:type="pct"/>
                </w:tcPr>
                <w:p w:rsidR="00A92D15" w:rsidRDefault="00A92D15" w:rsidP="00CA398C">
                  <w:pPr>
                    <w:pStyle w:val="TableBodyText"/>
                  </w:pPr>
                  <w:r>
                    <w:t>0.398</w:t>
                  </w:r>
                </w:p>
              </w:tc>
              <w:tc>
                <w:tcPr>
                  <w:tcW w:w="688" w:type="pct"/>
                </w:tcPr>
                <w:p w:rsidR="00A92D15" w:rsidRDefault="00A92D15" w:rsidP="00CA398C">
                  <w:pPr>
                    <w:pStyle w:val="TableBodyText"/>
                  </w:pPr>
                  <w:r>
                    <w:t>0.331</w:t>
                  </w:r>
                </w:p>
              </w:tc>
              <w:tc>
                <w:tcPr>
                  <w:tcW w:w="688" w:type="pct"/>
                </w:tcPr>
                <w:p w:rsidR="00A92D15" w:rsidRDefault="00A92D15" w:rsidP="00CA398C">
                  <w:pPr>
                    <w:pStyle w:val="TableBodyText"/>
                  </w:pPr>
                  <w:r>
                    <w:t>0.361</w:t>
                  </w:r>
                </w:p>
              </w:tc>
              <w:tc>
                <w:tcPr>
                  <w:tcW w:w="688" w:type="pct"/>
                  <w:shd w:val="clear" w:color="auto" w:fill="auto"/>
                </w:tcPr>
                <w:p w:rsidR="00A92D15" w:rsidRDefault="00A92D15" w:rsidP="00CA398C">
                  <w:pPr>
                    <w:pStyle w:val="TableBodyText"/>
                  </w:pPr>
                  <w:r>
                    <w:t>0.384</w:t>
                  </w:r>
                </w:p>
              </w:tc>
              <w:tc>
                <w:tcPr>
                  <w:tcW w:w="637" w:type="pct"/>
                  <w:shd w:val="clear" w:color="auto" w:fill="auto"/>
                </w:tcPr>
                <w:p w:rsidR="00A92D15" w:rsidRDefault="00A92D15" w:rsidP="00CA398C">
                  <w:pPr>
                    <w:pStyle w:val="TableBodyText"/>
                  </w:pPr>
                  <w:r>
                    <w:t>0.403</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(1.558)   </w:t>
                  </w:r>
                </w:p>
              </w:tc>
              <w:tc>
                <w:tcPr>
                  <w:tcW w:w="688" w:type="pct"/>
                </w:tcPr>
                <w:p w:rsidR="00A92D15" w:rsidRDefault="00A92D15" w:rsidP="00CA398C">
                  <w:pPr>
                    <w:pStyle w:val="TableBodyText"/>
                  </w:pPr>
                  <w:r>
                    <w:t xml:space="preserve">(1.559)   </w:t>
                  </w:r>
                </w:p>
              </w:tc>
              <w:tc>
                <w:tcPr>
                  <w:tcW w:w="688" w:type="pct"/>
                </w:tcPr>
                <w:p w:rsidR="00A92D15" w:rsidRDefault="00A92D15" w:rsidP="00CA398C">
                  <w:pPr>
                    <w:pStyle w:val="TableBodyText"/>
                  </w:pPr>
                  <w:r>
                    <w:t xml:space="preserve">(1.560)   </w:t>
                  </w:r>
                </w:p>
              </w:tc>
              <w:tc>
                <w:tcPr>
                  <w:tcW w:w="688" w:type="pct"/>
                  <w:shd w:val="clear" w:color="auto" w:fill="auto"/>
                </w:tcPr>
                <w:p w:rsidR="00A92D15" w:rsidRDefault="00A92D15" w:rsidP="00CA398C">
                  <w:pPr>
                    <w:pStyle w:val="TableBodyText"/>
                  </w:pPr>
                  <w:r>
                    <w:t xml:space="preserve">(1.558)   </w:t>
                  </w:r>
                </w:p>
              </w:tc>
              <w:tc>
                <w:tcPr>
                  <w:tcW w:w="637" w:type="pct"/>
                  <w:shd w:val="clear" w:color="auto" w:fill="auto"/>
                </w:tcPr>
                <w:p w:rsidR="00A92D15" w:rsidRDefault="00A92D15" w:rsidP="00CA398C">
                  <w:pPr>
                    <w:pStyle w:val="TableBodyText"/>
                  </w:pPr>
                  <w:r>
                    <w:t xml:space="preserve">(1.558)   </w:t>
                  </w:r>
                </w:p>
              </w:tc>
            </w:tr>
            <w:tr w:rsidR="00A92D15" w:rsidTr="00CA398C">
              <w:tc>
                <w:tcPr>
                  <w:tcW w:w="1611" w:type="pct"/>
                  <w:shd w:val="clear" w:color="auto" w:fill="auto"/>
                </w:tcPr>
                <w:p w:rsidR="00A92D15" w:rsidRDefault="00A92D15" w:rsidP="00CA398C">
                  <w:pPr>
                    <w:pStyle w:val="TableBodyText"/>
                    <w:jc w:val="left"/>
                  </w:pPr>
                  <w:r>
                    <w:t>Vic</w:t>
                  </w:r>
                </w:p>
              </w:tc>
              <w:tc>
                <w:tcPr>
                  <w:tcW w:w="688" w:type="pct"/>
                </w:tcPr>
                <w:p w:rsidR="00A92D15" w:rsidRDefault="00A92D15" w:rsidP="00CA398C">
                  <w:pPr>
                    <w:pStyle w:val="TableBodyText"/>
                  </w:pPr>
                  <w:r>
                    <w:noBreakHyphen/>
                    <w:t>3.427 ***</w:t>
                  </w:r>
                </w:p>
              </w:tc>
              <w:tc>
                <w:tcPr>
                  <w:tcW w:w="688" w:type="pct"/>
                </w:tcPr>
                <w:p w:rsidR="00A92D15" w:rsidRDefault="00A92D15" w:rsidP="00CA398C">
                  <w:pPr>
                    <w:pStyle w:val="TableBodyText"/>
                  </w:pPr>
                  <w:r>
                    <w:noBreakHyphen/>
                    <w:t>3.524 ***</w:t>
                  </w:r>
                </w:p>
              </w:tc>
              <w:tc>
                <w:tcPr>
                  <w:tcW w:w="688" w:type="pct"/>
                </w:tcPr>
                <w:p w:rsidR="00A92D15" w:rsidRDefault="00A92D15" w:rsidP="00CA398C">
                  <w:pPr>
                    <w:pStyle w:val="TableBodyText"/>
                  </w:pPr>
                  <w:r>
                    <w:noBreakHyphen/>
                    <w:t>3.499 ***</w:t>
                  </w:r>
                </w:p>
              </w:tc>
              <w:tc>
                <w:tcPr>
                  <w:tcW w:w="688" w:type="pct"/>
                  <w:shd w:val="clear" w:color="auto" w:fill="auto"/>
                </w:tcPr>
                <w:p w:rsidR="00A92D15" w:rsidRDefault="00A92D15" w:rsidP="00CA398C">
                  <w:pPr>
                    <w:pStyle w:val="TableBodyText"/>
                  </w:pPr>
                  <w:r>
                    <w:noBreakHyphen/>
                    <w:t>3.495 ***</w:t>
                  </w:r>
                </w:p>
              </w:tc>
              <w:tc>
                <w:tcPr>
                  <w:tcW w:w="637" w:type="pct"/>
                  <w:shd w:val="clear" w:color="auto" w:fill="auto"/>
                </w:tcPr>
                <w:p w:rsidR="00A92D15" w:rsidRDefault="00A92D15" w:rsidP="00CA398C">
                  <w:pPr>
                    <w:pStyle w:val="TableBodyText"/>
                  </w:pPr>
                  <w:r>
                    <w:noBreakHyphen/>
                    <w:t>3.490 ***</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(1.041)   </w:t>
                  </w:r>
                </w:p>
              </w:tc>
              <w:tc>
                <w:tcPr>
                  <w:tcW w:w="688" w:type="pct"/>
                </w:tcPr>
                <w:p w:rsidR="00A92D15" w:rsidRDefault="00A92D15" w:rsidP="00CA398C">
                  <w:pPr>
                    <w:pStyle w:val="TableBodyText"/>
                  </w:pPr>
                  <w:r>
                    <w:t xml:space="preserve">(1.042)   </w:t>
                  </w:r>
                </w:p>
              </w:tc>
              <w:tc>
                <w:tcPr>
                  <w:tcW w:w="688" w:type="pct"/>
                </w:tcPr>
                <w:p w:rsidR="00A92D15" w:rsidRDefault="00A92D15" w:rsidP="00CA398C">
                  <w:pPr>
                    <w:pStyle w:val="TableBodyText"/>
                  </w:pPr>
                  <w:r>
                    <w:t xml:space="preserve">(1.042)   </w:t>
                  </w:r>
                </w:p>
              </w:tc>
              <w:tc>
                <w:tcPr>
                  <w:tcW w:w="688" w:type="pct"/>
                  <w:shd w:val="clear" w:color="auto" w:fill="auto"/>
                </w:tcPr>
                <w:p w:rsidR="00A92D15" w:rsidRDefault="00A92D15" w:rsidP="00CA398C">
                  <w:pPr>
                    <w:pStyle w:val="TableBodyText"/>
                  </w:pPr>
                  <w:r>
                    <w:t xml:space="preserve">(1.041)   </w:t>
                  </w:r>
                </w:p>
              </w:tc>
              <w:tc>
                <w:tcPr>
                  <w:tcW w:w="637" w:type="pct"/>
                  <w:shd w:val="clear" w:color="auto" w:fill="auto"/>
                </w:tcPr>
                <w:p w:rsidR="00A92D15" w:rsidRDefault="00A92D15" w:rsidP="00CA398C">
                  <w:pPr>
                    <w:pStyle w:val="TableBodyText"/>
                  </w:pPr>
                  <w:r>
                    <w:t xml:space="preserve">(1.041)   </w:t>
                  </w:r>
                </w:p>
              </w:tc>
            </w:tr>
            <w:tr w:rsidR="00A92D15" w:rsidTr="00CA398C">
              <w:tc>
                <w:tcPr>
                  <w:tcW w:w="1611" w:type="pct"/>
                  <w:shd w:val="clear" w:color="auto" w:fill="auto"/>
                </w:tcPr>
                <w:p w:rsidR="00A92D15" w:rsidRDefault="00A92D15" w:rsidP="00CA398C">
                  <w:pPr>
                    <w:pStyle w:val="TableBodyText"/>
                    <w:jc w:val="left"/>
                  </w:pPr>
                  <w:r>
                    <w:t>WA</w:t>
                  </w:r>
                </w:p>
              </w:tc>
              <w:tc>
                <w:tcPr>
                  <w:tcW w:w="688" w:type="pct"/>
                </w:tcPr>
                <w:p w:rsidR="00A92D15" w:rsidRDefault="00A92D15" w:rsidP="00CA398C">
                  <w:pPr>
                    <w:pStyle w:val="TableBodyText"/>
                  </w:pPr>
                  <w:r>
                    <w:noBreakHyphen/>
                    <w:t>1.769</w:t>
                  </w:r>
                </w:p>
              </w:tc>
              <w:tc>
                <w:tcPr>
                  <w:tcW w:w="688" w:type="pct"/>
                </w:tcPr>
                <w:p w:rsidR="00A92D15" w:rsidRDefault="00A92D15" w:rsidP="00CA398C">
                  <w:pPr>
                    <w:pStyle w:val="TableBodyText"/>
                  </w:pPr>
                  <w:r>
                    <w:noBreakHyphen/>
                    <w:t xml:space="preserve">1.871 *  </w:t>
                  </w:r>
                </w:p>
              </w:tc>
              <w:tc>
                <w:tcPr>
                  <w:tcW w:w="688" w:type="pct"/>
                </w:tcPr>
                <w:p w:rsidR="00A92D15" w:rsidRDefault="00A92D15" w:rsidP="00CA398C">
                  <w:pPr>
                    <w:pStyle w:val="TableBodyText"/>
                  </w:pPr>
                  <w:r>
                    <w:noBreakHyphen/>
                    <w:t>1.804</w:t>
                  </w:r>
                </w:p>
              </w:tc>
              <w:tc>
                <w:tcPr>
                  <w:tcW w:w="688" w:type="pct"/>
                  <w:shd w:val="clear" w:color="auto" w:fill="auto"/>
                </w:tcPr>
                <w:p w:rsidR="00A92D15" w:rsidRDefault="00A92D15" w:rsidP="00CA398C">
                  <w:pPr>
                    <w:pStyle w:val="TableBodyText"/>
                  </w:pPr>
                  <w:r>
                    <w:noBreakHyphen/>
                    <w:t>1.803</w:t>
                  </w:r>
                </w:p>
              </w:tc>
              <w:tc>
                <w:tcPr>
                  <w:tcW w:w="637" w:type="pct"/>
                  <w:shd w:val="clear" w:color="auto" w:fill="auto"/>
                </w:tcPr>
                <w:p w:rsidR="00A92D15" w:rsidRDefault="00A92D15" w:rsidP="00CA398C">
                  <w:pPr>
                    <w:pStyle w:val="TableBodyText"/>
                  </w:pPr>
                  <w:r>
                    <w:noBreakHyphen/>
                    <w:t>1.800</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(1.101)   </w:t>
                  </w:r>
                </w:p>
              </w:tc>
              <w:tc>
                <w:tcPr>
                  <w:tcW w:w="688" w:type="pct"/>
                </w:tcPr>
                <w:p w:rsidR="00A92D15" w:rsidRDefault="00A92D15" w:rsidP="00CA398C">
                  <w:pPr>
                    <w:pStyle w:val="TableBodyText"/>
                  </w:pPr>
                  <w:r>
                    <w:t xml:space="preserve">(1.103)   </w:t>
                  </w:r>
                </w:p>
              </w:tc>
              <w:tc>
                <w:tcPr>
                  <w:tcW w:w="688" w:type="pct"/>
                </w:tcPr>
                <w:p w:rsidR="00A92D15" w:rsidRDefault="00A92D15" w:rsidP="00CA398C">
                  <w:pPr>
                    <w:pStyle w:val="TableBodyText"/>
                  </w:pPr>
                  <w:r>
                    <w:t xml:space="preserve">(1.103)   </w:t>
                  </w:r>
                </w:p>
              </w:tc>
              <w:tc>
                <w:tcPr>
                  <w:tcW w:w="688" w:type="pct"/>
                  <w:shd w:val="clear" w:color="auto" w:fill="auto"/>
                </w:tcPr>
                <w:p w:rsidR="00A92D15" w:rsidRDefault="00A92D15" w:rsidP="00CA398C">
                  <w:pPr>
                    <w:pStyle w:val="TableBodyText"/>
                  </w:pPr>
                  <w:r>
                    <w:t xml:space="preserve">(1.102)   </w:t>
                  </w:r>
                </w:p>
              </w:tc>
              <w:tc>
                <w:tcPr>
                  <w:tcW w:w="637" w:type="pct"/>
                  <w:shd w:val="clear" w:color="auto" w:fill="auto"/>
                </w:tcPr>
                <w:p w:rsidR="00A92D15" w:rsidRDefault="00A92D15" w:rsidP="00CA398C">
                  <w:pPr>
                    <w:pStyle w:val="TableBodyText"/>
                  </w:pPr>
                  <w:r>
                    <w:t xml:space="preserve">(1.102)   </w:t>
                  </w:r>
                </w:p>
              </w:tc>
            </w:tr>
            <w:tr w:rsidR="00A92D15" w:rsidTr="00CA398C">
              <w:tc>
                <w:tcPr>
                  <w:tcW w:w="1611" w:type="pct"/>
                  <w:shd w:val="clear" w:color="auto" w:fill="auto"/>
                </w:tcPr>
                <w:p w:rsidR="00A92D15" w:rsidRDefault="00A92D15" w:rsidP="00CA398C">
                  <w:pPr>
                    <w:pStyle w:val="TableBodyText"/>
                    <w:jc w:val="left"/>
                  </w:pPr>
                  <w:r>
                    <w:t>Speaks English:</w:t>
                  </w:r>
                </w:p>
              </w:tc>
              <w:tc>
                <w:tcPr>
                  <w:tcW w:w="688" w:type="pct"/>
                </w:tcPr>
                <w:p w:rsidR="00A92D15" w:rsidRDefault="00A92D15" w:rsidP="00CA398C">
                  <w:pPr>
                    <w:pStyle w:val="TableBodyText"/>
                  </w:pPr>
                </w:p>
              </w:tc>
              <w:tc>
                <w:tcPr>
                  <w:tcW w:w="688" w:type="pct"/>
                </w:tcPr>
                <w:p w:rsidR="00A92D15" w:rsidRDefault="00A92D15" w:rsidP="00CA398C">
                  <w:pPr>
                    <w:pStyle w:val="TableBodyText"/>
                  </w:pPr>
                </w:p>
              </w:tc>
              <w:tc>
                <w:tcPr>
                  <w:tcW w:w="688" w:type="pct"/>
                </w:tcPr>
                <w:p w:rsidR="00A92D15" w:rsidRDefault="00A92D15" w:rsidP="00CA398C">
                  <w:pPr>
                    <w:pStyle w:val="TableBodyText"/>
                  </w:pPr>
                </w:p>
              </w:tc>
              <w:tc>
                <w:tcPr>
                  <w:tcW w:w="688" w:type="pct"/>
                  <w:shd w:val="clear" w:color="auto" w:fill="auto"/>
                </w:tcPr>
                <w:p w:rsidR="00A92D15" w:rsidRDefault="00A92D15" w:rsidP="00CA398C">
                  <w:pPr>
                    <w:pStyle w:val="TableBodyText"/>
                  </w:pPr>
                </w:p>
              </w:tc>
              <w:tc>
                <w:tcPr>
                  <w:tcW w:w="637" w:type="pct"/>
                  <w:shd w:val="clear" w:color="auto" w:fill="auto"/>
                </w:tcPr>
                <w:p w:rsidR="00A92D15" w:rsidRDefault="00A92D15" w:rsidP="00CA398C">
                  <w:pPr>
                    <w:pStyle w:val="TableBodyText"/>
                  </w:pPr>
                </w:p>
              </w:tc>
            </w:tr>
            <w:tr w:rsidR="00A92D15" w:rsidTr="00CA398C">
              <w:tc>
                <w:tcPr>
                  <w:tcW w:w="1611" w:type="pct"/>
                  <w:shd w:val="clear" w:color="auto" w:fill="auto"/>
                </w:tcPr>
                <w:p w:rsidR="00A92D15" w:rsidRDefault="00A92D15" w:rsidP="00CA398C">
                  <w:pPr>
                    <w:pStyle w:val="TableBodyText"/>
                    <w:jc w:val="left"/>
                  </w:pPr>
                  <w:r>
                    <w:t xml:space="preserve">   Not well</w:t>
                  </w:r>
                </w:p>
              </w:tc>
              <w:tc>
                <w:tcPr>
                  <w:tcW w:w="688" w:type="pct"/>
                </w:tcPr>
                <w:p w:rsidR="00A92D15" w:rsidRDefault="00A92D15" w:rsidP="00CA398C">
                  <w:pPr>
                    <w:pStyle w:val="TableBodyText"/>
                  </w:pPr>
                  <w:r>
                    <w:noBreakHyphen/>
                    <w:t>12.881</w:t>
                  </w:r>
                </w:p>
              </w:tc>
              <w:tc>
                <w:tcPr>
                  <w:tcW w:w="688" w:type="pct"/>
                </w:tcPr>
                <w:p w:rsidR="00A92D15" w:rsidRDefault="00A92D15" w:rsidP="00CA398C">
                  <w:pPr>
                    <w:pStyle w:val="TableBodyText"/>
                  </w:pPr>
                  <w:r>
                    <w:noBreakHyphen/>
                    <w:t>11.689</w:t>
                  </w:r>
                </w:p>
              </w:tc>
              <w:tc>
                <w:tcPr>
                  <w:tcW w:w="688" w:type="pct"/>
                </w:tcPr>
                <w:p w:rsidR="00A92D15" w:rsidRDefault="00A92D15" w:rsidP="00CA398C">
                  <w:pPr>
                    <w:pStyle w:val="TableBodyText"/>
                  </w:pPr>
                  <w:r>
                    <w:noBreakHyphen/>
                    <w:t>12.437</w:t>
                  </w:r>
                </w:p>
              </w:tc>
              <w:tc>
                <w:tcPr>
                  <w:tcW w:w="688" w:type="pct"/>
                  <w:shd w:val="clear" w:color="auto" w:fill="auto"/>
                </w:tcPr>
                <w:p w:rsidR="00A92D15" w:rsidRDefault="00A92D15" w:rsidP="00CA398C">
                  <w:pPr>
                    <w:pStyle w:val="TableBodyText"/>
                  </w:pPr>
                  <w:r>
                    <w:noBreakHyphen/>
                    <w:t>14.046</w:t>
                  </w:r>
                </w:p>
              </w:tc>
              <w:tc>
                <w:tcPr>
                  <w:tcW w:w="637" w:type="pct"/>
                  <w:shd w:val="clear" w:color="auto" w:fill="auto"/>
                </w:tcPr>
                <w:p w:rsidR="00A92D15" w:rsidRDefault="00A92D15" w:rsidP="00CA398C">
                  <w:pPr>
                    <w:pStyle w:val="TableBodyText"/>
                  </w:pPr>
                  <w:r>
                    <w:noBreakHyphen/>
                    <w:t>14.549</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(19.731)   </w:t>
                  </w:r>
                </w:p>
              </w:tc>
              <w:tc>
                <w:tcPr>
                  <w:tcW w:w="688" w:type="pct"/>
                </w:tcPr>
                <w:p w:rsidR="00A92D15" w:rsidRDefault="00A92D15" w:rsidP="00CA398C">
                  <w:pPr>
                    <w:pStyle w:val="TableBodyText"/>
                  </w:pPr>
                  <w:r>
                    <w:t xml:space="preserve">(19.754)   </w:t>
                  </w:r>
                </w:p>
              </w:tc>
              <w:tc>
                <w:tcPr>
                  <w:tcW w:w="688" w:type="pct"/>
                </w:tcPr>
                <w:p w:rsidR="00A92D15" w:rsidRDefault="00A92D15" w:rsidP="00CA398C">
                  <w:pPr>
                    <w:pStyle w:val="TableBodyText"/>
                  </w:pPr>
                  <w:r>
                    <w:t xml:space="preserve">(19.751)   </w:t>
                  </w:r>
                </w:p>
              </w:tc>
              <w:tc>
                <w:tcPr>
                  <w:tcW w:w="688" w:type="pct"/>
                  <w:shd w:val="clear" w:color="auto" w:fill="auto"/>
                </w:tcPr>
                <w:p w:rsidR="00A92D15" w:rsidRDefault="00A92D15" w:rsidP="00CA398C">
                  <w:pPr>
                    <w:pStyle w:val="TableBodyText"/>
                  </w:pPr>
                  <w:r>
                    <w:t xml:space="preserve">(19.730)   </w:t>
                  </w:r>
                </w:p>
              </w:tc>
              <w:tc>
                <w:tcPr>
                  <w:tcW w:w="637" w:type="pct"/>
                  <w:shd w:val="clear" w:color="auto" w:fill="auto"/>
                </w:tcPr>
                <w:p w:rsidR="00A92D15" w:rsidRDefault="00A92D15" w:rsidP="00CA398C">
                  <w:pPr>
                    <w:pStyle w:val="TableBodyText"/>
                  </w:pPr>
                  <w:r>
                    <w:t xml:space="preserve">(19.727)   </w:t>
                  </w:r>
                </w:p>
              </w:tc>
            </w:tr>
            <w:tr w:rsidR="00A92D15" w:rsidTr="00CA398C">
              <w:tc>
                <w:tcPr>
                  <w:tcW w:w="1611" w:type="pct"/>
                  <w:shd w:val="clear" w:color="auto" w:fill="auto"/>
                </w:tcPr>
                <w:p w:rsidR="00A92D15" w:rsidRDefault="00A92D15" w:rsidP="00CA398C">
                  <w:pPr>
                    <w:pStyle w:val="TableBodyText"/>
                    <w:jc w:val="left"/>
                  </w:pPr>
                  <w:r>
                    <w:t xml:space="preserve">   Very well</w:t>
                  </w:r>
                </w:p>
              </w:tc>
              <w:tc>
                <w:tcPr>
                  <w:tcW w:w="688" w:type="pct"/>
                </w:tcPr>
                <w:p w:rsidR="00A92D15" w:rsidRDefault="00A92D15" w:rsidP="00CA398C">
                  <w:pPr>
                    <w:pStyle w:val="TableBodyText"/>
                  </w:pPr>
                  <w:r>
                    <w:t>10.870</w:t>
                  </w:r>
                </w:p>
              </w:tc>
              <w:tc>
                <w:tcPr>
                  <w:tcW w:w="688" w:type="pct"/>
                </w:tcPr>
                <w:p w:rsidR="00A92D15" w:rsidRDefault="00A92D15" w:rsidP="00CA398C">
                  <w:pPr>
                    <w:pStyle w:val="TableBodyText"/>
                  </w:pPr>
                  <w:r>
                    <w:t>11.434</w:t>
                  </w:r>
                </w:p>
              </w:tc>
              <w:tc>
                <w:tcPr>
                  <w:tcW w:w="688" w:type="pct"/>
                </w:tcPr>
                <w:p w:rsidR="00A92D15" w:rsidRDefault="00A92D15" w:rsidP="00CA398C">
                  <w:pPr>
                    <w:pStyle w:val="TableBodyText"/>
                  </w:pPr>
                  <w:r>
                    <w:t>10.934</w:t>
                  </w:r>
                </w:p>
              </w:tc>
              <w:tc>
                <w:tcPr>
                  <w:tcW w:w="688" w:type="pct"/>
                  <w:shd w:val="clear" w:color="auto" w:fill="auto"/>
                </w:tcPr>
                <w:p w:rsidR="00A92D15" w:rsidRDefault="00A92D15" w:rsidP="00CA398C">
                  <w:pPr>
                    <w:pStyle w:val="TableBodyText"/>
                  </w:pPr>
                  <w:r>
                    <w:t>9.794</w:t>
                  </w:r>
                </w:p>
              </w:tc>
              <w:tc>
                <w:tcPr>
                  <w:tcW w:w="637" w:type="pct"/>
                  <w:shd w:val="clear" w:color="auto" w:fill="auto"/>
                </w:tcPr>
                <w:p w:rsidR="00A92D15" w:rsidRDefault="00A92D15" w:rsidP="00CA398C">
                  <w:pPr>
                    <w:pStyle w:val="TableBodyText"/>
                  </w:pPr>
                  <w:r>
                    <w:t>9.327</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(19.269)   </w:t>
                  </w:r>
                </w:p>
              </w:tc>
              <w:tc>
                <w:tcPr>
                  <w:tcW w:w="688" w:type="pct"/>
                </w:tcPr>
                <w:p w:rsidR="00A92D15" w:rsidRDefault="00A92D15" w:rsidP="00CA398C">
                  <w:pPr>
                    <w:pStyle w:val="TableBodyText"/>
                  </w:pPr>
                  <w:r>
                    <w:t xml:space="preserve">(19.291)   </w:t>
                  </w:r>
                </w:p>
              </w:tc>
              <w:tc>
                <w:tcPr>
                  <w:tcW w:w="688" w:type="pct"/>
                </w:tcPr>
                <w:p w:rsidR="00A92D15" w:rsidRDefault="00A92D15" w:rsidP="00CA398C">
                  <w:pPr>
                    <w:pStyle w:val="TableBodyText"/>
                  </w:pPr>
                  <w:r>
                    <w:t xml:space="preserve">(19.287)   </w:t>
                  </w:r>
                </w:p>
              </w:tc>
              <w:tc>
                <w:tcPr>
                  <w:tcW w:w="688" w:type="pct"/>
                  <w:shd w:val="clear" w:color="auto" w:fill="auto"/>
                </w:tcPr>
                <w:p w:rsidR="00A92D15" w:rsidRDefault="00A92D15" w:rsidP="00CA398C">
                  <w:pPr>
                    <w:pStyle w:val="TableBodyText"/>
                  </w:pPr>
                  <w:r>
                    <w:t xml:space="preserve">(19.266)   </w:t>
                  </w:r>
                </w:p>
              </w:tc>
              <w:tc>
                <w:tcPr>
                  <w:tcW w:w="637" w:type="pct"/>
                  <w:shd w:val="clear" w:color="auto" w:fill="auto"/>
                </w:tcPr>
                <w:p w:rsidR="00A92D15" w:rsidRDefault="00A92D15" w:rsidP="00CA398C">
                  <w:pPr>
                    <w:pStyle w:val="TableBodyText"/>
                  </w:pPr>
                  <w:r>
                    <w:t xml:space="preserve">(19.262)   </w:t>
                  </w:r>
                </w:p>
              </w:tc>
            </w:tr>
            <w:tr w:rsidR="00A92D15" w:rsidTr="00CA398C">
              <w:tc>
                <w:tcPr>
                  <w:tcW w:w="1611" w:type="pct"/>
                  <w:shd w:val="clear" w:color="auto" w:fill="auto"/>
                </w:tcPr>
                <w:p w:rsidR="00A92D15" w:rsidRDefault="00A92D15" w:rsidP="00CA398C">
                  <w:pPr>
                    <w:pStyle w:val="TableBodyText"/>
                    <w:jc w:val="left"/>
                  </w:pPr>
                  <w:r>
                    <w:t xml:space="preserve">   Well</w:t>
                  </w:r>
                </w:p>
              </w:tc>
              <w:tc>
                <w:tcPr>
                  <w:tcW w:w="688" w:type="pct"/>
                </w:tcPr>
                <w:p w:rsidR="00A92D15" w:rsidRDefault="00A92D15" w:rsidP="00CA398C">
                  <w:pPr>
                    <w:pStyle w:val="TableBodyText"/>
                  </w:pPr>
                  <w:r>
                    <w:t>1.239</w:t>
                  </w:r>
                </w:p>
              </w:tc>
              <w:tc>
                <w:tcPr>
                  <w:tcW w:w="688" w:type="pct"/>
                </w:tcPr>
                <w:p w:rsidR="00A92D15" w:rsidRDefault="00A92D15" w:rsidP="00CA398C">
                  <w:pPr>
                    <w:pStyle w:val="TableBodyText"/>
                  </w:pPr>
                  <w:r>
                    <w:t>1.843</w:t>
                  </w:r>
                </w:p>
              </w:tc>
              <w:tc>
                <w:tcPr>
                  <w:tcW w:w="688" w:type="pct"/>
                </w:tcPr>
                <w:p w:rsidR="00A92D15" w:rsidRDefault="00A92D15" w:rsidP="00CA398C">
                  <w:pPr>
                    <w:pStyle w:val="TableBodyText"/>
                  </w:pPr>
                  <w:r>
                    <w:t>1.393</w:t>
                  </w:r>
                </w:p>
              </w:tc>
              <w:tc>
                <w:tcPr>
                  <w:tcW w:w="688" w:type="pct"/>
                  <w:shd w:val="clear" w:color="auto" w:fill="auto"/>
                </w:tcPr>
                <w:p w:rsidR="00A92D15" w:rsidRDefault="00A92D15" w:rsidP="00CA398C">
                  <w:pPr>
                    <w:pStyle w:val="TableBodyText"/>
                  </w:pPr>
                  <w:r>
                    <w:t>0.242</w:t>
                  </w:r>
                </w:p>
              </w:tc>
              <w:tc>
                <w:tcPr>
                  <w:tcW w:w="637" w:type="pct"/>
                  <w:shd w:val="clear" w:color="auto" w:fill="auto"/>
                </w:tcPr>
                <w:p w:rsidR="00A92D15" w:rsidRDefault="00A92D15" w:rsidP="00CA398C">
                  <w:pPr>
                    <w:pStyle w:val="TableBodyText"/>
                  </w:pPr>
                  <w:r>
                    <w:noBreakHyphen/>
                    <w:t>0.179</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t xml:space="preserve">(19.300)   </w:t>
                  </w:r>
                </w:p>
              </w:tc>
              <w:tc>
                <w:tcPr>
                  <w:tcW w:w="688" w:type="pct"/>
                </w:tcPr>
                <w:p w:rsidR="00A92D15" w:rsidRDefault="00A92D15" w:rsidP="00CA398C">
                  <w:pPr>
                    <w:pStyle w:val="TableBodyText"/>
                  </w:pPr>
                  <w:r>
                    <w:t xml:space="preserve">(19.323)   </w:t>
                  </w:r>
                </w:p>
              </w:tc>
              <w:tc>
                <w:tcPr>
                  <w:tcW w:w="688" w:type="pct"/>
                </w:tcPr>
                <w:p w:rsidR="00A92D15" w:rsidRDefault="00A92D15" w:rsidP="00CA398C">
                  <w:pPr>
                    <w:pStyle w:val="TableBodyText"/>
                  </w:pPr>
                  <w:r>
                    <w:t xml:space="preserve">(19.319)   </w:t>
                  </w:r>
                </w:p>
              </w:tc>
              <w:tc>
                <w:tcPr>
                  <w:tcW w:w="688" w:type="pct"/>
                  <w:shd w:val="clear" w:color="auto" w:fill="auto"/>
                </w:tcPr>
                <w:p w:rsidR="00A92D15" w:rsidRDefault="00A92D15" w:rsidP="00CA398C">
                  <w:pPr>
                    <w:pStyle w:val="TableBodyText"/>
                  </w:pPr>
                  <w:r>
                    <w:t xml:space="preserve">(19.297)   </w:t>
                  </w:r>
                </w:p>
              </w:tc>
              <w:tc>
                <w:tcPr>
                  <w:tcW w:w="637" w:type="pct"/>
                  <w:shd w:val="clear" w:color="auto" w:fill="auto"/>
                </w:tcPr>
                <w:p w:rsidR="00A92D15" w:rsidRDefault="00A92D15" w:rsidP="00CA398C">
                  <w:pPr>
                    <w:pStyle w:val="TableBodyText"/>
                  </w:pPr>
                  <w:r>
                    <w:t xml:space="preserve">(19.293)   </w:t>
                  </w:r>
                </w:p>
              </w:tc>
            </w:tr>
            <w:tr w:rsidR="00A92D15" w:rsidTr="00CA398C">
              <w:tc>
                <w:tcPr>
                  <w:tcW w:w="1611" w:type="pct"/>
                  <w:shd w:val="clear" w:color="auto" w:fill="auto"/>
                </w:tcPr>
                <w:p w:rsidR="00A92D15" w:rsidRDefault="00A92D15" w:rsidP="00CA398C">
                  <w:pPr>
                    <w:pStyle w:val="TableBodyText"/>
                    <w:jc w:val="left"/>
                  </w:pPr>
                  <w:r>
                    <w:t>Degree at graduation: University</w:t>
                  </w:r>
                </w:p>
              </w:tc>
              <w:tc>
                <w:tcPr>
                  <w:tcW w:w="688" w:type="pct"/>
                </w:tcPr>
                <w:p w:rsidR="00A92D15" w:rsidRDefault="00A92D15" w:rsidP="00CA398C">
                  <w:pPr>
                    <w:pStyle w:val="TableBodyText"/>
                  </w:pPr>
                  <w:r w:rsidRPr="00487B20">
                    <w:t>19.694 ***</w:t>
                  </w:r>
                </w:p>
              </w:tc>
              <w:tc>
                <w:tcPr>
                  <w:tcW w:w="688" w:type="pct"/>
                </w:tcPr>
                <w:p w:rsidR="00A92D15" w:rsidRDefault="00A92D15" w:rsidP="00CA398C">
                  <w:pPr>
                    <w:pStyle w:val="TableBodyText"/>
                  </w:pPr>
                  <w:r w:rsidRPr="00487B20">
                    <w:t>19.766 ***</w:t>
                  </w:r>
                </w:p>
              </w:tc>
              <w:tc>
                <w:tcPr>
                  <w:tcW w:w="688" w:type="pct"/>
                </w:tcPr>
                <w:p w:rsidR="00A92D15" w:rsidRDefault="00A92D15" w:rsidP="00CA398C">
                  <w:pPr>
                    <w:pStyle w:val="TableBodyText"/>
                  </w:pPr>
                  <w:r w:rsidRPr="00487B20">
                    <w:t>19.761 ***</w:t>
                  </w:r>
                </w:p>
              </w:tc>
              <w:tc>
                <w:tcPr>
                  <w:tcW w:w="688" w:type="pct"/>
                  <w:shd w:val="clear" w:color="auto" w:fill="auto"/>
                </w:tcPr>
                <w:p w:rsidR="00A92D15" w:rsidRDefault="00A92D15" w:rsidP="00CA398C">
                  <w:pPr>
                    <w:pStyle w:val="TableBodyText"/>
                  </w:pPr>
                  <w:r w:rsidRPr="00487B20">
                    <w:t>19.726 ***</w:t>
                  </w:r>
                </w:p>
              </w:tc>
              <w:tc>
                <w:tcPr>
                  <w:tcW w:w="637" w:type="pct"/>
                  <w:shd w:val="clear" w:color="auto" w:fill="auto"/>
                </w:tcPr>
                <w:p w:rsidR="00A92D15" w:rsidRDefault="00A92D15" w:rsidP="00CA398C">
                  <w:pPr>
                    <w:pStyle w:val="TableBodyText"/>
                  </w:pPr>
                  <w:r w:rsidRPr="00487B20">
                    <w:t>19.713***</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pPr>
                  <w:r w:rsidRPr="00487B20">
                    <w:t xml:space="preserve">(0.371)   </w:t>
                  </w:r>
                </w:p>
              </w:tc>
              <w:tc>
                <w:tcPr>
                  <w:tcW w:w="688" w:type="pct"/>
                </w:tcPr>
                <w:p w:rsidR="00A92D15" w:rsidRDefault="00A92D15" w:rsidP="00CA398C">
                  <w:pPr>
                    <w:pStyle w:val="TableBodyText"/>
                  </w:pPr>
                  <w:r w:rsidRPr="00487B20">
                    <w:t xml:space="preserve">(0.371)   </w:t>
                  </w:r>
                </w:p>
              </w:tc>
              <w:tc>
                <w:tcPr>
                  <w:tcW w:w="688" w:type="pct"/>
                </w:tcPr>
                <w:p w:rsidR="00A92D15" w:rsidRDefault="00A92D15" w:rsidP="00CA398C">
                  <w:pPr>
                    <w:pStyle w:val="TableBodyText"/>
                  </w:pPr>
                  <w:r w:rsidRPr="00487B20">
                    <w:t xml:space="preserve">(0.371)   </w:t>
                  </w:r>
                </w:p>
              </w:tc>
              <w:tc>
                <w:tcPr>
                  <w:tcW w:w="688" w:type="pct"/>
                  <w:shd w:val="clear" w:color="auto" w:fill="auto"/>
                </w:tcPr>
                <w:p w:rsidR="00A92D15" w:rsidRDefault="00A92D15" w:rsidP="00CA398C">
                  <w:pPr>
                    <w:pStyle w:val="TableBodyText"/>
                  </w:pPr>
                  <w:r w:rsidRPr="00487B20">
                    <w:t xml:space="preserve">(0.371)   </w:t>
                  </w:r>
                </w:p>
              </w:tc>
              <w:tc>
                <w:tcPr>
                  <w:tcW w:w="637" w:type="pct"/>
                  <w:shd w:val="clear" w:color="auto" w:fill="auto"/>
                </w:tcPr>
                <w:p w:rsidR="00A92D15" w:rsidRDefault="00A92D15" w:rsidP="00CA398C">
                  <w:pPr>
                    <w:pStyle w:val="TableBodyText"/>
                  </w:pPr>
                  <w:r w:rsidRPr="00487B20">
                    <w:t xml:space="preserve">(0.371)   </w:t>
                  </w:r>
                </w:p>
              </w:tc>
            </w:tr>
          </w:tbl>
          <w:p w:rsidR="00A92D15" w:rsidRDefault="00A92D15" w:rsidP="00CA398C">
            <w:pPr>
              <w:pStyle w:val="Box"/>
            </w:pPr>
          </w:p>
        </w:tc>
      </w:tr>
      <w:tr w:rsidR="00A92D15" w:rsidTr="00CA398C">
        <w:tc>
          <w:tcPr>
            <w:tcW w:w="5000" w:type="pct"/>
            <w:tcBorders>
              <w:top w:val="nil"/>
              <w:left w:val="nil"/>
              <w:bottom w:val="nil"/>
              <w:right w:val="nil"/>
            </w:tcBorders>
            <w:shd w:val="clear" w:color="auto" w:fill="auto"/>
          </w:tcPr>
          <w:p w:rsidR="00A92D15" w:rsidRDefault="00A92D15" w:rsidP="00CA398C">
            <w:pPr>
              <w:pStyle w:val="Continued"/>
            </w:pPr>
            <w:r w:rsidRPr="00A707F6">
              <w:rPr>
                <w:iCs/>
              </w:rPr>
              <w:t>(continued next page)</w:t>
            </w:r>
          </w:p>
        </w:tc>
      </w:tr>
      <w:tr w:rsidR="00A92D15" w:rsidTr="00CA398C">
        <w:tc>
          <w:tcPr>
            <w:tcW w:w="5000" w:type="pct"/>
            <w:tcBorders>
              <w:top w:val="nil"/>
              <w:left w:val="nil"/>
              <w:bottom w:val="single" w:sz="6" w:space="0" w:color="78A22F"/>
              <w:right w:val="nil"/>
            </w:tcBorders>
            <w:shd w:val="clear" w:color="auto" w:fill="auto"/>
          </w:tcPr>
          <w:p w:rsidR="00A92D15" w:rsidRDefault="00A92D15" w:rsidP="00CA398C">
            <w:pPr>
              <w:pStyle w:val="Box"/>
              <w:spacing w:before="0" w:line="120" w:lineRule="exact"/>
            </w:pPr>
          </w:p>
        </w:tc>
      </w:tr>
      <w:tr w:rsidR="00A92D15" w:rsidRPr="000863A5" w:rsidTr="00CA398C">
        <w:tc>
          <w:tcPr>
            <w:tcW w:w="5000" w:type="pct"/>
            <w:tcBorders>
              <w:top w:val="single" w:sz="6" w:space="0" w:color="78A22F"/>
              <w:left w:val="nil"/>
              <w:bottom w:val="nil"/>
              <w:right w:val="nil"/>
            </w:tcBorders>
          </w:tcPr>
          <w:p w:rsidR="00A92D15" w:rsidRPr="00626D32" w:rsidRDefault="00A92D15" w:rsidP="00CA398C">
            <w:pPr>
              <w:pStyle w:val="BoxSpaceBelow"/>
            </w:pPr>
          </w:p>
        </w:tc>
      </w:tr>
    </w:tbl>
    <w:p w:rsidR="00AE509D" w:rsidRDefault="00AE509D" w:rsidP="00AE509D">
      <w:pPr>
        <w:pStyle w:val="BoxSpaceAbove"/>
      </w:pPr>
    </w:p>
    <w:p w:rsidR="00A92D15" w:rsidRDefault="00A92D15" w:rsidP="00A92D1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92D15" w:rsidTr="00CA398C">
        <w:trPr>
          <w:tblHeader/>
        </w:trPr>
        <w:tc>
          <w:tcPr>
            <w:tcW w:w="5000" w:type="pct"/>
            <w:tcBorders>
              <w:top w:val="single" w:sz="6" w:space="0" w:color="78A22F"/>
              <w:left w:val="nil"/>
              <w:bottom w:val="nil"/>
              <w:right w:val="nil"/>
            </w:tcBorders>
            <w:shd w:val="clear" w:color="auto" w:fill="auto"/>
          </w:tcPr>
          <w:p w:rsidR="00A92D15" w:rsidRPr="00784A05" w:rsidRDefault="00A92D15" w:rsidP="00CA398C">
            <w:pPr>
              <w:pStyle w:val="TableTitle"/>
            </w:pPr>
            <w:r>
              <w:rPr>
                <w:b w:val="0"/>
              </w:rPr>
              <w:t>Table B.1</w:t>
            </w:r>
            <w:r>
              <w:tab/>
            </w:r>
            <w:r w:rsidRPr="00115C78">
              <w:rPr>
                <w:rStyle w:val="Continuedintitle"/>
              </w:rPr>
              <w:t>(continued)</w:t>
            </w:r>
          </w:p>
        </w:tc>
      </w:tr>
      <w:tr w:rsidR="00A92D15" w:rsidTr="00CA398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41"/>
              <w:gridCol w:w="1170"/>
              <w:gridCol w:w="1170"/>
              <w:gridCol w:w="1170"/>
              <w:gridCol w:w="1170"/>
              <w:gridCol w:w="1084"/>
            </w:tblGrid>
            <w:tr w:rsidR="00A92D15" w:rsidTr="00CA398C">
              <w:trPr>
                <w:tblHeader/>
              </w:trPr>
              <w:tc>
                <w:tcPr>
                  <w:tcW w:w="1611" w:type="pct"/>
                  <w:tcBorders>
                    <w:top w:val="single" w:sz="6" w:space="0" w:color="BFBFBF"/>
                    <w:bottom w:val="single" w:sz="6" w:space="0" w:color="BFBFBF"/>
                  </w:tcBorders>
                  <w:shd w:val="clear" w:color="auto" w:fill="auto"/>
                  <w:tcMar>
                    <w:top w:w="28" w:type="dxa"/>
                  </w:tcMar>
                </w:tcPr>
                <w:p w:rsidR="00A92D15" w:rsidRDefault="00A92D15" w:rsidP="00CA398C">
                  <w:pPr>
                    <w:pStyle w:val="TableColumnHeading"/>
                    <w:jc w:val="left"/>
                  </w:pPr>
                </w:p>
              </w:tc>
              <w:tc>
                <w:tcPr>
                  <w:tcW w:w="3389" w:type="pct"/>
                  <w:gridSpan w:val="5"/>
                  <w:tcBorders>
                    <w:top w:val="single" w:sz="6" w:space="0" w:color="BFBFBF"/>
                    <w:bottom w:val="single" w:sz="6" w:space="0" w:color="BFBFBF"/>
                  </w:tcBorders>
                  <w:vAlign w:val="center"/>
                </w:tcPr>
                <w:p w:rsidR="00A92D15" w:rsidRPr="00077FA0" w:rsidRDefault="00A92D15" w:rsidP="00CA398C">
                  <w:pPr>
                    <w:pStyle w:val="TableColumnHeading"/>
                    <w:ind w:right="28"/>
                    <w:jc w:val="center"/>
                    <w:rPr>
                      <w:b/>
                    </w:rPr>
                  </w:pPr>
                  <w:r w:rsidRPr="00077FA0">
                    <w:rPr>
                      <w:b/>
                    </w:rPr>
                    <w:t>Dependent variable</w:t>
                  </w:r>
                  <w:r>
                    <w:rPr>
                      <w:b/>
                    </w:rPr>
                    <w:t>: occupational score</w:t>
                  </w:r>
                </w:p>
              </w:tc>
            </w:tr>
            <w:tr w:rsidR="00A92D15" w:rsidTr="00CA398C">
              <w:tc>
                <w:tcPr>
                  <w:tcW w:w="1611" w:type="pct"/>
                  <w:shd w:val="clear" w:color="auto" w:fill="auto"/>
                </w:tcPr>
                <w:p w:rsidR="00A92D15" w:rsidRDefault="00A92D15" w:rsidP="00CA398C">
                  <w:pPr>
                    <w:pStyle w:val="TableBodyText"/>
                    <w:jc w:val="left"/>
                  </w:pPr>
                </w:p>
              </w:tc>
              <w:tc>
                <w:tcPr>
                  <w:tcW w:w="688" w:type="pct"/>
                </w:tcPr>
                <w:p w:rsidR="00A92D15" w:rsidRDefault="00A92D15" w:rsidP="00CA398C">
                  <w:pPr>
                    <w:pStyle w:val="TableBodyText"/>
                    <w:rPr>
                      <w:rFonts w:ascii="Calibri" w:hAnsi="Calibri" w:cs="Calibri"/>
                      <w:color w:val="000000"/>
                      <w:sz w:val="22"/>
                      <w:szCs w:val="22"/>
                    </w:rPr>
                  </w:pPr>
                  <w:r>
                    <w:t>(1)</w:t>
                  </w:r>
                </w:p>
              </w:tc>
              <w:tc>
                <w:tcPr>
                  <w:tcW w:w="688" w:type="pct"/>
                </w:tcPr>
                <w:p w:rsidR="00A92D15" w:rsidRDefault="00A92D15" w:rsidP="00CA398C">
                  <w:pPr>
                    <w:pStyle w:val="TableBodyText"/>
                    <w:rPr>
                      <w:rFonts w:ascii="Calibri" w:hAnsi="Calibri" w:cs="Calibri"/>
                      <w:color w:val="000000"/>
                      <w:sz w:val="22"/>
                      <w:szCs w:val="22"/>
                    </w:rPr>
                  </w:pPr>
                  <w:r>
                    <w:t>(2)</w:t>
                  </w:r>
                </w:p>
              </w:tc>
              <w:tc>
                <w:tcPr>
                  <w:tcW w:w="688" w:type="pct"/>
                </w:tcPr>
                <w:p w:rsidR="00A92D15" w:rsidRDefault="00A92D15" w:rsidP="00CA398C">
                  <w:pPr>
                    <w:pStyle w:val="TableBodyText"/>
                    <w:rPr>
                      <w:rFonts w:ascii="Calibri" w:hAnsi="Calibri" w:cs="Calibri"/>
                      <w:color w:val="000000"/>
                      <w:sz w:val="22"/>
                      <w:szCs w:val="22"/>
                    </w:rPr>
                  </w:pPr>
                  <w:r>
                    <w:t>(3)</w:t>
                  </w:r>
                </w:p>
              </w:tc>
              <w:tc>
                <w:tcPr>
                  <w:tcW w:w="688" w:type="pct"/>
                  <w:shd w:val="clear" w:color="auto" w:fill="auto"/>
                </w:tcPr>
                <w:p w:rsidR="00A92D15" w:rsidRDefault="00A92D15" w:rsidP="00CA398C">
                  <w:pPr>
                    <w:pStyle w:val="TableBodyText"/>
                    <w:rPr>
                      <w:rFonts w:ascii="Calibri" w:hAnsi="Calibri" w:cs="Calibri"/>
                      <w:color w:val="000000"/>
                      <w:sz w:val="22"/>
                      <w:szCs w:val="22"/>
                    </w:rPr>
                  </w:pPr>
                  <w:r>
                    <w:t>(4)</w:t>
                  </w:r>
                </w:p>
              </w:tc>
              <w:tc>
                <w:tcPr>
                  <w:tcW w:w="637" w:type="pct"/>
                  <w:shd w:val="clear" w:color="auto" w:fill="auto"/>
                </w:tcPr>
                <w:p w:rsidR="00A92D15" w:rsidRDefault="00A92D15" w:rsidP="00CA398C">
                  <w:pPr>
                    <w:pStyle w:val="TableBodyText"/>
                    <w:rPr>
                      <w:rFonts w:ascii="Calibri" w:hAnsi="Calibri" w:cs="Calibri"/>
                      <w:color w:val="000000"/>
                      <w:sz w:val="22"/>
                      <w:szCs w:val="22"/>
                    </w:rPr>
                  </w:pPr>
                  <w:r>
                    <w:t>(5)</w:t>
                  </w:r>
                </w:p>
              </w:tc>
            </w:tr>
            <w:tr w:rsidR="001628F0" w:rsidTr="001628F0">
              <w:tc>
                <w:tcPr>
                  <w:tcW w:w="1611" w:type="pct"/>
                  <w:shd w:val="clear" w:color="auto" w:fill="auto"/>
                </w:tcPr>
                <w:p w:rsidR="001628F0" w:rsidRPr="003007C7" w:rsidRDefault="001628F0" w:rsidP="001628F0">
                  <w:pPr>
                    <w:pStyle w:val="TableBodyText"/>
                    <w:jc w:val="left"/>
                  </w:pPr>
                  <w:r>
                    <w:t>Degree at graduation: Other</w:t>
                  </w:r>
                </w:p>
              </w:tc>
              <w:tc>
                <w:tcPr>
                  <w:tcW w:w="688" w:type="pct"/>
                </w:tcPr>
                <w:p w:rsidR="001628F0" w:rsidRDefault="001628F0" w:rsidP="001628F0">
                  <w:pPr>
                    <w:pStyle w:val="TableBodyText"/>
                  </w:pPr>
                  <w:r>
                    <w:noBreakHyphen/>
                  </w:r>
                  <w:r w:rsidRPr="00487B20">
                    <w:t xml:space="preserve">0.543 ** </w:t>
                  </w:r>
                </w:p>
              </w:tc>
              <w:tc>
                <w:tcPr>
                  <w:tcW w:w="688" w:type="pct"/>
                </w:tcPr>
                <w:p w:rsidR="001628F0" w:rsidRDefault="001628F0" w:rsidP="001628F0">
                  <w:pPr>
                    <w:pStyle w:val="TableBodyText"/>
                  </w:pPr>
                  <w:r>
                    <w:noBreakHyphen/>
                  </w:r>
                  <w:r w:rsidRPr="00487B20">
                    <w:t xml:space="preserve">0.537 ** </w:t>
                  </w:r>
                </w:p>
              </w:tc>
              <w:tc>
                <w:tcPr>
                  <w:tcW w:w="688" w:type="pct"/>
                </w:tcPr>
                <w:p w:rsidR="001628F0" w:rsidRDefault="001628F0" w:rsidP="001628F0">
                  <w:pPr>
                    <w:pStyle w:val="TableBodyText"/>
                  </w:pPr>
                  <w:r>
                    <w:noBreakHyphen/>
                  </w:r>
                  <w:r w:rsidRPr="00487B20">
                    <w:t xml:space="preserve">0.527 ** </w:t>
                  </w:r>
                </w:p>
              </w:tc>
              <w:tc>
                <w:tcPr>
                  <w:tcW w:w="688" w:type="pct"/>
                  <w:shd w:val="clear" w:color="auto" w:fill="auto"/>
                </w:tcPr>
                <w:p w:rsidR="001628F0" w:rsidRDefault="001628F0" w:rsidP="001628F0">
                  <w:pPr>
                    <w:pStyle w:val="TableBodyText"/>
                  </w:pPr>
                  <w:r>
                    <w:noBreakHyphen/>
                  </w:r>
                  <w:r w:rsidRPr="00487B20">
                    <w:t xml:space="preserve">0.534 ** </w:t>
                  </w:r>
                </w:p>
              </w:tc>
              <w:tc>
                <w:tcPr>
                  <w:tcW w:w="637" w:type="pct"/>
                  <w:shd w:val="clear" w:color="auto" w:fill="auto"/>
                </w:tcPr>
                <w:p w:rsidR="001628F0" w:rsidRDefault="001628F0" w:rsidP="001628F0">
                  <w:pPr>
                    <w:pStyle w:val="TableBodyText"/>
                  </w:pPr>
                  <w:r>
                    <w:noBreakHyphen/>
                  </w:r>
                  <w:r w:rsidRPr="00487B20">
                    <w:t xml:space="preserve">0.526 ** </w:t>
                  </w:r>
                </w:p>
              </w:tc>
            </w:tr>
            <w:tr w:rsidR="001628F0" w:rsidTr="001628F0">
              <w:tc>
                <w:tcPr>
                  <w:tcW w:w="1611" w:type="pct"/>
                  <w:shd w:val="clear" w:color="auto" w:fill="auto"/>
                </w:tcPr>
                <w:p w:rsidR="001628F0" w:rsidRPr="003007C7" w:rsidRDefault="001628F0" w:rsidP="001628F0">
                  <w:pPr>
                    <w:pStyle w:val="TableBodyText"/>
                    <w:jc w:val="left"/>
                  </w:pPr>
                </w:p>
              </w:tc>
              <w:tc>
                <w:tcPr>
                  <w:tcW w:w="688" w:type="pct"/>
                </w:tcPr>
                <w:p w:rsidR="001628F0" w:rsidRDefault="001628F0" w:rsidP="001628F0">
                  <w:pPr>
                    <w:pStyle w:val="TableBodyText"/>
                  </w:pPr>
                  <w:r w:rsidRPr="00487B20">
                    <w:t xml:space="preserve">(0.247)   </w:t>
                  </w:r>
                </w:p>
              </w:tc>
              <w:tc>
                <w:tcPr>
                  <w:tcW w:w="688" w:type="pct"/>
                </w:tcPr>
                <w:p w:rsidR="001628F0" w:rsidRDefault="001628F0" w:rsidP="001628F0">
                  <w:pPr>
                    <w:pStyle w:val="TableBodyText"/>
                  </w:pPr>
                  <w:r w:rsidRPr="00487B20">
                    <w:t xml:space="preserve">(0.247)   </w:t>
                  </w:r>
                </w:p>
              </w:tc>
              <w:tc>
                <w:tcPr>
                  <w:tcW w:w="688" w:type="pct"/>
                </w:tcPr>
                <w:p w:rsidR="001628F0" w:rsidRDefault="001628F0" w:rsidP="001628F0">
                  <w:pPr>
                    <w:pStyle w:val="TableBodyText"/>
                  </w:pPr>
                  <w:r w:rsidRPr="00487B20">
                    <w:t xml:space="preserve">(0.247)   </w:t>
                  </w:r>
                </w:p>
              </w:tc>
              <w:tc>
                <w:tcPr>
                  <w:tcW w:w="688" w:type="pct"/>
                  <w:shd w:val="clear" w:color="auto" w:fill="auto"/>
                </w:tcPr>
                <w:p w:rsidR="001628F0" w:rsidRDefault="001628F0" w:rsidP="001628F0">
                  <w:pPr>
                    <w:pStyle w:val="TableBodyText"/>
                  </w:pPr>
                  <w:r w:rsidRPr="00487B20">
                    <w:t xml:space="preserve">(0.247)   </w:t>
                  </w:r>
                </w:p>
              </w:tc>
              <w:tc>
                <w:tcPr>
                  <w:tcW w:w="637" w:type="pct"/>
                  <w:shd w:val="clear" w:color="auto" w:fill="auto"/>
                </w:tcPr>
                <w:p w:rsidR="001628F0" w:rsidRDefault="001628F0" w:rsidP="001628F0">
                  <w:pPr>
                    <w:pStyle w:val="TableBodyText"/>
                  </w:pPr>
                  <w:r w:rsidRPr="00487B20">
                    <w:t xml:space="preserve">(0.247)   </w:t>
                  </w:r>
                </w:p>
              </w:tc>
            </w:tr>
            <w:tr w:rsidR="00A92D15" w:rsidTr="00CA398C">
              <w:tc>
                <w:tcPr>
                  <w:tcW w:w="1611" w:type="pct"/>
                  <w:shd w:val="clear" w:color="auto" w:fill="auto"/>
                </w:tcPr>
                <w:p w:rsidR="00A92D15" w:rsidRPr="003007C7" w:rsidRDefault="00A92D15" w:rsidP="00CA398C">
                  <w:pPr>
                    <w:pStyle w:val="TableBodyText"/>
                    <w:jc w:val="left"/>
                  </w:pPr>
                  <w:r w:rsidRPr="003007C7">
                    <w:t>Unemployment in statistical region</w:t>
                  </w:r>
                </w:p>
              </w:tc>
              <w:tc>
                <w:tcPr>
                  <w:tcW w:w="688" w:type="pct"/>
                </w:tcPr>
                <w:p w:rsidR="00A92D15" w:rsidRDefault="00A92D15" w:rsidP="00CA398C">
                  <w:pPr>
                    <w:pStyle w:val="TableBodyText"/>
                  </w:pPr>
                  <w:r>
                    <w:noBreakHyphen/>
                    <w:t xml:space="preserve">0.543 ** </w:t>
                  </w:r>
                </w:p>
              </w:tc>
              <w:tc>
                <w:tcPr>
                  <w:tcW w:w="688" w:type="pct"/>
                </w:tcPr>
                <w:p w:rsidR="00A92D15" w:rsidRDefault="00A92D15" w:rsidP="00CA398C">
                  <w:pPr>
                    <w:pStyle w:val="TableBodyText"/>
                  </w:pPr>
                  <w:r>
                    <w:noBreakHyphen/>
                    <w:t xml:space="preserve">0.537 ** </w:t>
                  </w:r>
                </w:p>
              </w:tc>
              <w:tc>
                <w:tcPr>
                  <w:tcW w:w="688" w:type="pct"/>
                </w:tcPr>
                <w:p w:rsidR="00A92D15" w:rsidRDefault="00A92D15" w:rsidP="00CA398C">
                  <w:pPr>
                    <w:pStyle w:val="TableBodyText"/>
                  </w:pPr>
                  <w:r>
                    <w:noBreakHyphen/>
                    <w:t xml:space="preserve">0.527 ** </w:t>
                  </w:r>
                </w:p>
              </w:tc>
              <w:tc>
                <w:tcPr>
                  <w:tcW w:w="688" w:type="pct"/>
                  <w:shd w:val="clear" w:color="auto" w:fill="auto"/>
                </w:tcPr>
                <w:p w:rsidR="00A92D15" w:rsidRDefault="00A92D15" w:rsidP="00CA398C">
                  <w:pPr>
                    <w:pStyle w:val="TableBodyText"/>
                  </w:pPr>
                  <w:r>
                    <w:noBreakHyphen/>
                    <w:t xml:space="preserve">0.534 ** </w:t>
                  </w:r>
                </w:p>
              </w:tc>
              <w:tc>
                <w:tcPr>
                  <w:tcW w:w="637" w:type="pct"/>
                  <w:shd w:val="clear" w:color="auto" w:fill="auto"/>
                </w:tcPr>
                <w:p w:rsidR="00A92D15" w:rsidRDefault="00A92D15" w:rsidP="00CA398C">
                  <w:pPr>
                    <w:pStyle w:val="TableBodyText"/>
                  </w:pPr>
                  <w:r>
                    <w:noBreakHyphen/>
                    <w:t xml:space="preserve">0.526 **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(0.247)   </w:t>
                  </w:r>
                </w:p>
              </w:tc>
              <w:tc>
                <w:tcPr>
                  <w:tcW w:w="688" w:type="pct"/>
                </w:tcPr>
                <w:p w:rsidR="00A92D15" w:rsidRDefault="00A92D15" w:rsidP="00CA398C">
                  <w:pPr>
                    <w:pStyle w:val="TableBodyText"/>
                  </w:pPr>
                  <w:r>
                    <w:t xml:space="preserve">(0.247)   </w:t>
                  </w:r>
                </w:p>
              </w:tc>
              <w:tc>
                <w:tcPr>
                  <w:tcW w:w="688" w:type="pct"/>
                </w:tcPr>
                <w:p w:rsidR="00A92D15" w:rsidRDefault="00A92D15" w:rsidP="00CA398C">
                  <w:pPr>
                    <w:pStyle w:val="TableBodyText"/>
                  </w:pPr>
                  <w:r>
                    <w:t xml:space="preserve">(0.247)   </w:t>
                  </w:r>
                </w:p>
              </w:tc>
              <w:tc>
                <w:tcPr>
                  <w:tcW w:w="688" w:type="pct"/>
                  <w:shd w:val="clear" w:color="auto" w:fill="auto"/>
                </w:tcPr>
                <w:p w:rsidR="00A92D15" w:rsidRDefault="00A92D15" w:rsidP="00CA398C">
                  <w:pPr>
                    <w:pStyle w:val="TableBodyText"/>
                  </w:pPr>
                  <w:r>
                    <w:t xml:space="preserve">(0.247)   </w:t>
                  </w:r>
                </w:p>
              </w:tc>
              <w:tc>
                <w:tcPr>
                  <w:tcW w:w="637" w:type="pct"/>
                  <w:shd w:val="clear" w:color="auto" w:fill="auto"/>
                </w:tcPr>
                <w:p w:rsidR="00A92D15" w:rsidRDefault="00A92D15" w:rsidP="00CA398C">
                  <w:pPr>
                    <w:pStyle w:val="TableBodyText"/>
                  </w:pPr>
                  <w:r>
                    <w:t xml:space="preserve">(0.247)   </w:t>
                  </w:r>
                </w:p>
              </w:tc>
            </w:tr>
            <w:tr w:rsidR="00A92D15" w:rsidTr="00CA398C">
              <w:tc>
                <w:tcPr>
                  <w:tcW w:w="1611" w:type="pct"/>
                  <w:shd w:val="clear" w:color="auto" w:fill="auto"/>
                </w:tcPr>
                <w:p w:rsidR="00A92D15" w:rsidRPr="003007C7" w:rsidRDefault="00A92D15" w:rsidP="00CA398C">
                  <w:pPr>
                    <w:pStyle w:val="TableBodyText"/>
                    <w:jc w:val="left"/>
                  </w:pPr>
                  <w:r w:rsidRPr="003007C7">
                    <w:t>Proportion of life spent unemployed</w:t>
                  </w:r>
                </w:p>
              </w:tc>
              <w:tc>
                <w:tcPr>
                  <w:tcW w:w="688" w:type="pct"/>
                </w:tcPr>
                <w:p w:rsidR="00A92D15" w:rsidRDefault="00A92D15" w:rsidP="00CA398C">
                  <w:pPr>
                    <w:pStyle w:val="TableBodyText"/>
                  </w:pPr>
                  <w:r>
                    <w:noBreakHyphen/>
                    <w:t>21.018 ***</w:t>
                  </w:r>
                </w:p>
              </w:tc>
              <w:tc>
                <w:tcPr>
                  <w:tcW w:w="688" w:type="pct"/>
                </w:tcPr>
                <w:p w:rsidR="00A92D15" w:rsidRDefault="00A92D15" w:rsidP="00CA398C">
                  <w:pPr>
                    <w:pStyle w:val="TableBodyText"/>
                  </w:pPr>
                  <w:r>
                    <w:noBreakHyphen/>
                    <w:t>20.845 ***</w:t>
                  </w:r>
                </w:p>
              </w:tc>
              <w:tc>
                <w:tcPr>
                  <w:tcW w:w="688" w:type="pct"/>
                </w:tcPr>
                <w:p w:rsidR="00A92D15" w:rsidRDefault="00A92D15" w:rsidP="00CA398C">
                  <w:pPr>
                    <w:pStyle w:val="TableBodyText"/>
                  </w:pPr>
                  <w:r>
                    <w:noBreakHyphen/>
                    <w:t>20.919 ***</w:t>
                  </w:r>
                </w:p>
              </w:tc>
              <w:tc>
                <w:tcPr>
                  <w:tcW w:w="688" w:type="pct"/>
                  <w:shd w:val="clear" w:color="auto" w:fill="auto"/>
                </w:tcPr>
                <w:p w:rsidR="00A92D15" w:rsidRDefault="00A92D15" w:rsidP="00CA398C">
                  <w:pPr>
                    <w:pStyle w:val="TableBodyText"/>
                  </w:pPr>
                  <w:r>
                    <w:noBreakHyphen/>
                    <w:t>21.040 ***</w:t>
                  </w:r>
                </w:p>
              </w:tc>
              <w:tc>
                <w:tcPr>
                  <w:tcW w:w="637" w:type="pct"/>
                  <w:shd w:val="clear" w:color="auto" w:fill="auto"/>
                </w:tcPr>
                <w:p w:rsidR="00A92D15" w:rsidRDefault="00A92D15" w:rsidP="00CA398C">
                  <w:pPr>
                    <w:pStyle w:val="TableBodyText"/>
                  </w:pPr>
                  <w:r>
                    <w:noBreakHyphen/>
                    <w:t>21.100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(1.492)   </w:t>
                  </w:r>
                </w:p>
              </w:tc>
              <w:tc>
                <w:tcPr>
                  <w:tcW w:w="688" w:type="pct"/>
                </w:tcPr>
                <w:p w:rsidR="00A92D15" w:rsidRDefault="00A92D15" w:rsidP="00CA398C">
                  <w:pPr>
                    <w:pStyle w:val="TableBodyText"/>
                  </w:pPr>
                  <w:r>
                    <w:t xml:space="preserve">(1.493)   </w:t>
                  </w:r>
                </w:p>
              </w:tc>
              <w:tc>
                <w:tcPr>
                  <w:tcW w:w="688" w:type="pct"/>
                </w:tcPr>
                <w:p w:rsidR="00A92D15" w:rsidRDefault="00A92D15" w:rsidP="00CA398C">
                  <w:pPr>
                    <w:pStyle w:val="TableBodyText"/>
                  </w:pPr>
                  <w:r>
                    <w:t xml:space="preserve">(1.494)   </w:t>
                  </w:r>
                </w:p>
              </w:tc>
              <w:tc>
                <w:tcPr>
                  <w:tcW w:w="688" w:type="pct"/>
                  <w:shd w:val="clear" w:color="auto" w:fill="auto"/>
                </w:tcPr>
                <w:p w:rsidR="00A92D15" w:rsidRDefault="00A92D15" w:rsidP="00CA398C">
                  <w:pPr>
                    <w:pStyle w:val="TableBodyText"/>
                  </w:pPr>
                  <w:r>
                    <w:t xml:space="preserve">(1.492)   </w:t>
                  </w:r>
                </w:p>
              </w:tc>
              <w:tc>
                <w:tcPr>
                  <w:tcW w:w="637" w:type="pct"/>
                  <w:shd w:val="clear" w:color="auto" w:fill="auto"/>
                </w:tcPr>
                <w:p w:rsidR="00A92D15" w:rsidRDefault="00A92D15" w:rsidP="00CA398C">
                  <w:pPr>
                    <w:pStyle w:val="TableBodyText"/>
                  </w:pPr>
                  <w:r>
                    <w:t xml:space="preserve">(1.492)   </w:t>
                  </w:r>
                </w:p>
              </w:tc>
            </w:tr>
            <w:tr w:rsidR="00A92D15" w:rsidTr="00CA398C">
              <w:tc>
                <w:tcPr>
                  <w:tcW w:w="1611" w:type="pct"/>
                  <w:shd w:val="clear" w:color="auto" w:fill="auto"/>
                </w:tcPr>
                <w:p w:rsidR="00A92D15" w:rsidRPr="003007C7" w:rsidRDefault="00A92D15" w:rsidP="00CA398C">
                  <w:pPr>
                    <w:pStyle w:val="TableBodyText"/>
                    <w:jc w:val="left"/>
                  </w:pPr>
                  <w:r w:rsidRPr="003007C7">
                    <w:t>Number of kids aged 0</w:t>
                  </w:r>
                  <w:r>
                    <w:noBreakHyphen/>
                  </w:r>
                  <w:r w:rsidRPr="003007C7">
                    <w:t>4</w:t>
                  </w:r>
                </w:p>
              </w:tc>
              <w:tc>
                <w:tcPr>
                  <w:tcW w:w="688" w:type="pct"/>
                </w:tcPr>
                <w:p w:rsidR="00A92D15" w:rsidRDefault="00A92D15" w:rsidP="00CA398C">
                  <w:pPr>
                    <w:pStyle w:val="TableBodyText"/>
                  </w:pPr>
                  <w:r>
                    <w:noBreakHyphen/>
                    <w:t xml:space="preserve">0.668 *  </w:t>
                  </w:r>
                </w:p>
              </w:tc>
              <w:tc>
                <w:tcPr>
                  <w:tcW w:w="688" w:type="pct"/>
                </w:tcPr>
                <w:p w:rsidR="00A92D15" w:rsidRDefault="00A92D15" w:rsidP="00CA398C">
                  <w:pPr>
                    <w:pStyle w:val="TableBodyText"/>
                  </w:pPr>
                  <w:r>
                    <w:noBreakHyphen/>
                    <w:t xml:space="preserve">0.679 *  </w:t>
                  </w:r>
                </w:p>
              </w:tc>
              <w:tc>
                <w:tcPr>
                  <w:tcW w:w="688" w:type="pct"/>
                </w:tcPr>
                <w:p w:rsidR="00A92D15" w:rsidRDefault="00A92D15" w:rsidP="00CA398C">
                  <w:pPr>
                    <w:pStyle w:val="TableBodyText"/>
                  </w:pPr>
                  <w:r>
                    <w:noBreakHyphen/>
                    <w:t xml:space="preserve">0.677 *  </w:t>
                  </w:r>
                </w:p>
              </w:tc>
              <w:tc>
                <w:tcPr>
                  <w:tcW w:w="688" w:type="pct"/>
                  <w:shd w:val="clear" w:color="auto" w:fill="auto"/>
                </w:tcPr>
                <w:p w:rsidR="00A92D15" w:rsidRDefault="00A92D15" w:rsidP="00CA398C">
                  <w:pPr>
                    <w:pStyle w:val="TableBodyText"/>
                  </w:pPr>
                  <w:r>
                    <w:noBreakHyphen/>
                    <w:t xml:space="preserve">0.661 *  </w:t>
                  </w:r>
                </w:p>
              </w:tc>
              <w:tc>
                <w:tcPr>
                  <w:tcW w:w="637" w:type="pct"/>
                  <w:shd w:val="clear" w:color="auto" w:fill="auto"/>
                </w:tcPr>
                <w:p w:rsidR="00A92D15" w:rsidRDefault="00A92D15" w:rsidP="00CA398C">
                  <w:pPr>
                    <w:pStyle w:val="TableBodyText"/>
                  </w:pPr>
                  <w:r>
                    <w:noBreakHyphen/>
                    <w:t xml:space="preserve">0.662 *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(0.357)   </w:t>
                  </w:r>
                </w:p>
              </w:tc>
              <w:tc>
                <w:tcPr>
                  <w:tcW w:w="688" w:type="pct"/>
                </w:tcPr>
                <w:p w:rsidR="00A92D15" w:rsidRDefault="00A92D15" w:rsidP="00CA398C">
                  <w:pPr>
                    <w:pStyle w:val="TableBodyText"/>
                  </w:pPr>
                  <w:r>
                    <w:t xml:space="preserve">(0.357)   </w:t>
                  </w:r>
                </w:p>
              </w:tc>
              <w:tc>
                <w:tcPr>
                  <w:tcW w:w="688" w:type="pct"/>
                </w:tcPr>
                <w:p w:rsidR="00A92D15" w:rsidRDefault="00A92D15" w:rsidP="00CA398C">
                  <w:pPr>
                    <w:pStyle w:val="TableBodyText"/>
                  </w:pPr>
                  <w:r>
                    <w:t xml:space="preserve">(0.357)   </w:t>
                  </w:r>
                </w:p>
              </w:tc>
              <w:tc>
                <w:tcPr>
                  <w:tcW w:w="688" w:type="pct"/>
                  <w:shd w:val="clear" w:color="auto" w:fill="auto"/>
                </w:tcPr>
                <w:p w:rsidR="00A92D15" w:rsidRDefault="00A92D15" w:rsidP="00CA398C">
                  <w:pPr>
                    <w:pStyle w:val="TableBodyText"/>
                  </w:pPr>
                  <w:r>
                    <w:t xml:space="preserve">(0.357)   </w:t>
                  </w:r>
                </w:p>
              </w:tc>
              <w:tc>
                <w:tcPr>
                  <w:tcW w:w="637" w:type="pct"/>
                  <w:shd w:val="clear" w:color="auto" w:fill="auto"/>
                </w:tcPr>
                <w:p w:rsidR="00A92D15" w:rsidRDefault="00A92D15" w:rsidP="00CA398C">
                  <w:pPr>
                    <w:pStyle w:val="TableBodyText"/>
                  </w:pPr>
                  <w:r>
                    <w:t xml:space="preserve">(0.357)   </w:t>
                  </w:r>
                </w:p>
              </w:tc>
            </w:tr>
            <w:tr w:rsidR="00A92D15" w:rsidTr="00CA398C">
              <w:tc>
                <w:tcPr>
                  <w:tcW w:w="1611" w:type="pct"/>
                  <w:shd w:val="clear" w:color="auto" w:fill="auto"/>
                </w:tcPr>
                <w:p w:rsidR="00A92D15" w:rsidRPr="003007C7" w:rsidRDefault="00A92D15" w:rsidP="00CA398C">
                  <w:pPr>
                    <w:pStyle w:val="TableBodyText"/>
                    <w:jc w:val="left"/>
                  </w:pPr>
                  <w:r w:rsidRPr="003007C7">
                    <w:t>Number of kids aged 5</w:t>
                  </w:r>
                  <w:r>
                    <w:noBreakHyphen/>
                  </w:r>
                  <w:r w:rsidRPr="003007C7">
                    <w:t>14</w:t>
                  </w:r>
                </w:p>
              </w:tc>
              <w:tc>
                <w:tcPr>
                  <w:tcW w:w="688" w:type="pct"/>
                </w:tcPr>
                <w:p w:rsidR="00A92D15" w:rsidRDefault="00A92D15" w:rsidP="00CA398C">
                  <w:pPr>
                    <w:pStyle w:val="TableBodyText"/>
                  </w:pPr>
                  <w:r>
                    <w:noBreakHyphen/>
                    <w:t>2.651 ***</w:t>
                  </w:r>
                </w:p>
              </w:tc>
              <w:tc>
                <w:tcPr>
                  <w:tcW w:w="688" w:type="pct"/>
                </w:tcPr>
                <w:p w:rsidR="00A92D15" w:rsidRDefault="00A92D15" w:rsidP="00CA398C">
                  <w:pPr>
                    <w:pStyle w:val="TableBodyText"/>
                  </w:pPr>
                  <w:r>
                    <w:noBreakHyphen/>
                    <w:t>2.607 ***</w:t>
                  </w:r>
                </w:p>
              </w:tc>
              <w:tc>
                <w:tcPr>
                  <w:tcW w:w="688" w:type="pct"/>
                </w:tcPr>
                <w:p w:rsidR="00A92D15" w:rsidRDefault="00A92D15" w:rsidP="00CA398C">
                  <w:pPr>
                    <w:pStyle w:val="TableBodyText"/>
                  </w:pPr>
                  <w:r>
                    <w:noBreakHyphen/>
                    <w:t>2.616 ***</w:t>
                  </w:r>
                </w:p>
              </w:tc>
              <w:tc>
                <w:tcPr>
                  <w:tcW w:w="688" w:type="pct"/>
                  <w:shd w:val="clear" w:color="auto" w:fill="auto"/>
                </w:tcPr>
                <w:p w:rsidR="00A92D15" w:rsidRDefault="00A92D15" w:rsidP="00CA398C">
                  <w:pPr>
                    <w:pStyle w:val="TableBodyText"/>
                  </w:pPr>
                  <w:r>
                    <w:noBreakHyphen/>
                    <w:t>2.671 ***</w:t>
                  </w:r>
                </w:p>
              </w:tc>
              <w:tc>
                <w:tcPr>
                  <w:tcW w:w="637" w:type="pct"/>
                  <w:shd w:val="clear" w:color="auto" w:fill="auto"/>
                </w:tcPr>
                <w:p w:rsidR="00A92D15" w:rsidRDefault="00A92D15" w:rsidP="00CA398C">
                  <w:pPr>
                    <w:pStyle w:val="TableBodyText"/>
                  </w:pPr>
                  <w:r>
                    <w:noBreakHyphen/>
                    <w:t>2.663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(0.385)   </w:t>
                  </w:r>
                </w:p>
              </w:tc>
              <w:tc>
                <w:tcPr>
                  <w:tcW w:w="688" w:type="pct"/>
                </w:tcPr>
                <w:p w:rsidR="00A92D15" w:rsidRDefault="00A92D15" w:rsidP="00CA398C">
                  <w:pPr>
                    <w:pStyle w:val="TableBodyText"/>
                  </w:pPr>
                  <w:r>
                    <w:t xml:space="preserve">(0.386)   </w:t>
                  </w:r>
                </w:p>
              </w:tc>
              <w:tc>
                <w:tcPr>
                  <w:tcW w:w="688" w:type="pct"/>
                </w:tcPr>
                <w:p w:rsidR="00A92D15" w:rsidRDefault="00A92D15" w:rsidP="00CA398C">
                  <w:pPr>
                    <w:pStyle w:val="TableBodyText"/>
                  </w:pPr>
                  <w:r>
                    <w:t xml:space="preserve">(0.386)   </w:t>
                  </w:r>
                </w:p>
              </w:tc>
              <w:tc>
                <w:tcPr>
                  <w:tcW w:w="688" w:type="pct"/>
                  <w:shd w:val="clear" w:color="auto" w:fill="auto"/>
                </w:tcPr>
                <w:p w:rsidR="00A92D15" w:rsidRDefault="00A92D15" w:rsidP="00CA398C">
                  <w:pPr>
                    <w:pStyle w:val="TableBodyText"/>
                  </w:pPr>
                  <w:r>
                    <w:t xml:space="preserve">(0.385)   </w:t>
                  </w:r>
                </w:p>
              </w:tc>
              <w:tc>
                <w:tcPr>
                  <w:tcW w:w="637" w:type="pct"/>
                  <w:shd w:val="clear" w:color="auto" w:fill="auto"/>
                </w:tcPr>
                <w:p w:rsidR="00A92D15" w:rsidRDefault="00A92D15" w:rsidP="00CA398C">
                  <w:pPr>
                    <w:pStyle w:val="TableBodyText"/>
                  </w:pPr>
                  <w:r>
                    <w:t xml:space="preserve">(0.385)   </w:t>
                  </w:r>
                </w:p>
              </w:tc>
            </w:tr>
            <w:tr w:rsidR="00A92D15" w:rsidTr="00CA398C">
              <w:tc>
                <w:tcPr>
                  <w:tcW w:w="1611" w:type="pct"/>
                  <w:shd w:val="clear" w:color="auto" w:fill="auto"/>
                </w:tcPr>
                <w:p w:rsidR="00A92D15" w:rsidRPr="003007C7" w:rsidRDefault="00A92D15" w:rsidP="00CA398C">
                  <w:pPr>
                    <w:pStyle w:val="TableBodyText"/>
                    <w:jc w:val="left"/>
                  </w:pPr>
                  <w:r w:rsidRPr="003007C7">
                    <w:t>Number of kids aged 15</w:t>
                  </w:r>
                  <w:r>
                    <w:noBreakHyphen/>
                  </w:r>
                  <w:r w:rsidRPr="003007C7">
                    <w:t>24</w:t>
                  </w:r>
                </w:p>
              </w:tc>
              <w:tc>
                <w:tcPr>
                  <w:tcW w:w="688" w:type="pct"/>
                </w:tcPr>
                <w:p w:rsidR="00A92D15" w:rsidRDefault="00A92D15" w:rsidP="00CA398C">
                  <w:pPr>
                    <w:pStyle w:val="TableBodyText"/>
                  </w:pPr>
                  <w:r>
                    <w:noBreakHyphen/>
                    <w:t>4.185</w:t>
                  </w:r>
                </w:p>
              </w:tc>
              <w:tc>
                <w:tcPr>
                  <w:tcW w:w="688" w:type="pct"/>
                </w:tcPr>
                <w:p w:rsidR="00A92D15" w:rsidRDefault="00A92D15" w:rsidP="00CA398C">
                  <w:pPr>
                    <w:pStyle w:val="TableBodyText"/>
                  </w:pPr>
                  <w:r>
                    <w:noBreakHyphen/>
                    <w:t>4.279</w:t>
                  </w:r>
                </w:p>
              </w:tc>
              <w:tc>
                <w:tcPr>
                  <w:tcW w:w="688" w:type="pct"/>
                </w:tcPr>
                <w:p w:rsidR="00A92D15" w:rsidRDefault="00A92D15" w:rsidP="00CA398C">
                  <w:pPr>
                    <w:pStyle w:val="TableBodyText"/>
                  </w:pPr>
                  <w:r>
                    <w:noBreakHyphen/>
                    <w:t>4.384</w:t>
                  </w:r>
                </w:p>
              </w:tc>
              <w:tc>
                <w:tcPr>
                  <w:tcW w:w="688" w:type="pct"/>
                  <w:shd w:val="clear" w:color="auto" w:fill="auto"/>
                </w:tcPr>
                <w:p w:rsidR="00A92D15" w:rsidRDefault="00A92D15" w:rsidP="00CA398C">
                  <w:pPr>
                    <w:pStyle w:val="TableBodyText"/>
                  </w:pPr>
                  <w:r>
                    <w:noBreakHyphen/>
                    <w:t>4.390</w:t>
                  </w:r>
                </w:p>
              </w:tc>
              <w:tc>
                <w:tcPr>
                  <w:tcW w:w="637" w:type="pct"/>
                  <w:shd w:val="clear" w:color="auto" w:fill="auto"/>
                </w:tcPr>
                <w:p w:rsidR="00A92D15" w:rsidRDefault="00A92D15" w:rsidP="00CA398C">
                  <w:pPr>
                    <w:pStyle w:val="TableBodyText"/>
                  </w:pPr>
                  <w:r>
                    <w:noBreakHyphen/>
                    <w:t>4.345</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(2.757)   </w:t>
                  </w:r>
                </w:p>
              </w:tc>
              <w:tc>
                <w:tcPr>
                  <w:tcW w:w="688" w:type="pct"/>
                </w:tcPr>
                <w:p w:rsidR="00A92D15" w:rsidRDefault="00A92D15" w:rsidP="00CA398C">
                  <w:pPr>
                    <w:pStyle w:val="TableBodyText"/>
                  </w:pPr>
                  <w:r>
                    <w:t xml:space="preserve">(2.761)   </w:t>
                  </w:r>
                </w:p>
              </w:tc>
              <w:tc>
                <w:tcPr>
                  <w:tcW w:w="688" w:type="pct"/>
                </w:tcPr>
                <w:p w:rsidR="00A92D15" w:rsidRDefault="00A92D15" w:rsidP="00CA398C">
                  <w:pPr>
                    <w:pStyle w:val="TableBodyText"/>
                  </w:pPr>
                  <w:r>
                    <w:t xml:space="preserve">(2.762)   </w:t>
                  </w:r>
                </w:p>
              </w:tc>
              <w:tc>
                <w:tcPr>
                  <w:tcW w:w="688" w:type="pct"/>
                  <w:shd w:val="clear" w:color="auto" w:fill="auto"/>
                </w:tcPr>
                <w:p w:rsidR="00A92D15" w:rsidRDefault="00A92D15" w:rsidP="00CA398C">
                  <w:pPr>
                    <w:pStyle w:val="TableBodyText"/>
                  </w:pPr>
                  <w:r>
                    <w:t xml:space="preserve">(2.759)   </w:t>
                  </w:r>
                </w:p>
              </w:tc>
              <w:tc>
                <w:tcPr>
                  <w:tcW w:w="637" w:type="pct"/>
                  <w:shd w:val="clear" w:color="auto" w:fill="auto"/>
                </w:tcPr>
                <w:p w:rsidR="00A92D15" w:rsidRDefault="00A92D15" w:rsidP="00CA398C">
                  <w:pPr>
                    <w:pStyle w:val="TableBodyText"/>
                  </w:pPr>
                  <w:r>
                    <w:t xml:space="preserve">(2.758)   </w:t>
                  </w:r>
                </w:p>
              </w:tc>
            </w:tr>
            <w:tr w:rsidR="00A92D15" w:rsidTr="00CA398C">
              <w:tc>
                <w:tcPr>
                  <w:tcW w:w="1611" w:type="pct"/>
                  <w:shd w:val="clear" w:color="auto" w:fill="auto"/>
                </w:tcPr>
                <w:p w:rsidR="00A92D15" w:rsidRPr="003007C7" w:rsidRDefault="00A92D15" w:rsidP="00CA398C">
                  <w:pPr>
                    <w:pStyle w:val="TableBodyText"/>
                    <w:jc w:val="left"/>
                  </w:pPr>
                  <w:r w:rsidRPr="003007C7">
                    <w:t>Married</w:t>
                  </w:r>
                </w:p>
              </w:tc>
              <w:tc>
                <w:tcPr>
                  <w:tcW w:w="688" w:type="pct"/>
                </w:tcPr>
                <w:p w:rsidR="00A92D15" w:rsidRDefault="00A92D15" w:rsidP="00CA398C">
                  <w:pPr>
                    <w:pStyle w:val="TableBodyText"/>
                  </w:pPr>
                  <w:r>
                    <w:t>3.519 ***</w:t>
                  </w:r>
                </w:p>
              </w:tc>
              <w:tc>
                <w:tcPr>
                  <w:tcW w:w="688" w:type="pct"/>
                </w:tcPr>
                <w:p w:rsidR="00A92D15" w:rsidRDefault="00A92D15" w:rsidP="00CA398C">
                  <w:pPr>
                    <w:pStyle w:val="TableBodyText"/>
                  </w:pPr>
                  <w:r>
                    <w:t>3.514 ***</w:t>
                  </w:r>
                </w:p>
              </w:tc>
              <w:tc>
                <w:tcPr>
                  <w:tcW w:w="688" w:type="pct"/>
                </w:tcPr>
                <w:p w:rsidR="00A92D15" w:rsidRDefault="00A92D15" w:rsidP="00CA398C">
                  <w:pPr>
                    <w:pStyle w:val="TableBodyText"/>
                  </w:pPr>
                  <w:r>
                    <w:t>3.506 ***</w:t>
                  </w:r>
                </w:p>
              </w:tc>
              <w:tc>
                <w:tcPr>
                  <w:tcW w:w="688" w:type="pct"/>
                  <w:shd w:val="clear" w:color="auto" w:fill="auto"/>
                </w:tcPr>
                <w:p w:rsidR="00A92D15" w:rsidRDefault="00A92D15" w:rsidP="00CA398C">
                  <w:pPr>
                    <w:pStyle w:val="TableBodyText"/>
                  </w:pPr>
                  <w:r>
                    <w:t>3.505 ***</w:t>
                  </w:r>
                </w:p>
              </w:tc>
              <w:tc>
                <w:tcPr>
                  <w:tcW w:w="637" w:type="pct"/>
                  <w:shd w:val="clear" w:color="auto" w:fill="auto"/>
                </w:tcPr>
                <w:p w:rsidR="00A92D15" w:rsidRDefault="00A92D15" w:rsidP="00CA398C">
                  <w:pPr>
                    <w:pStyle w:val="TableBodyText"/>
                  </w:pPr>
                  <w:r>
                    <w:t>3.513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(0.369)   </w:t>
                  </w:r>
                </w:p>
              </w:tc>
              <w:tc>
                <w:tcPr>
                  <w:tcW w:w="688" w:type="pct"/>
                </w:tcPr>
                <w:p w:rsidR="00A92D15" w:rsidRDefault="00A92D15" w:rsidP="00CA398C">
                  <w:pPr>
                    <w:pStyle w:val="TableBodyText"/>
                  </w:pPr>
                  <w:r>
                    <w:t xml:space="preserve">(0.370)   </w:t>
                  </w:r>
                </w:p>
              </w:tc>
              <w:tc>
                <w:tcPr>
                  <w:tcW w:w="688" w:type="pct"/>
                </w:tcPr>
                <w:p w:rsidR="00A92D15" w:rsidRDefault="00A92D15" w:rsidP="00CA398C">
                  <w:pPr>
                    <w:pStyle w:val="TableBodyText"/>
                  </w:pPr>
                  <w:r>
                    <w:t xml:space="preserve">(0.370)   </w:t>
                  </w:r>
                </w:p>
              </w:tc>
              <w:tc>
                <w:tcPr>
                  <w:tcW w:w="688" w:type="pct"/>
                  <w:shd w:val="clear" w:color="auto" w:fill="auto"/>
                </w:tcPr>
                <w:p w:rsidR="00A92D15" w:rsidRDefault="00A92D15" w:rsidP="00CA398C">
                  <w:pPr>
                    <w:pStyle w:val="TableBodyText"/>
                  </w:pPr>
                  <w:r>
                    <w:t xml:space="preserve">(0.370)   </w:t>
                  </w:r>
                </w:p>
              </w:tc>
              <w:tc>
                <w:tcPr>
                  <w:tcW w:w="637" w:type="pct"/>
                  <w:shd w:val="clear" w:color="auto" w:fill="auto"/>
                </w:tcPr>
                <w:p w:rsidR="00A92D15" w:rsidRDefault="00A92D15" w:rsidP="00CA398C">
                  <w:pPr>
                    <w:pStyle w:val="TableBodyText"/>
                  </w:pPr>
                  <w:r>
                    <w:t xml:space="preserve">(0.370)   </w:t>
                  </w:r>
                </w:p>
              </w:tc>
            </w:tr>
            <w:tr w:rsidR="00A92D15" w:rsidTr="00CA398C">
              <w:tc>
                <w:tcPr>
                  <w:tcW w:w="1611" w:type="pct"/>
                  <w:shd w:val="clear" w:color="auto" w:fill="auto"/>
                </w:tcPr>
                <w:p w:rsidR="00A92D15" w:rsidRPr="003007C7" w:rsidRDefault="00A92D15" w:rsidP="00CA398C">
                  <w:pPr>
                    <w:pStyle w:val="TableBodyText"/>
                    <w:jc w:val="left"/>
                  </w:pPr>
                  <w:r w:rsidRPr="003007C7">
                    <w:t>Indigenous</w:t>
                  </w:r>
                </w:p>
              </w:tc>
              <w:tc>
                <w:tcPr>
                  <w:tcW w:w="688" w:type="pct"/>
                </w:tcPr>
                <w:p w:rsidR="00A92D15" w:rsidRDefault="00A92D15" w:rsidP="00CA398C">
                  <w:pPr>
                    <w:pStyle w:val="TableBodyText"/>
                  </w:pPr>
                  <w:r>
                    <w:noBreakHyphen/>
                    <w:t>1.683</w:t>
                  </w:r>
                </w:p>
              </w:tc>
              <w:tc>
                <w:tcPr>
                  <w:tcW w:w="688" w:type="pct"/>
                </w:tcPr>
                <w:p w:rsidR="00A92D15" w:rsidRDefault="00A92D15" w:rsidP="00CA398C">
                  <w:pPr>
                    <w:pStyle w:val="TableBodyText"/>
                  </w:pPr>
                  <w:r>
                    <w:noBreakHyphen/>
                    <w:t xml:space="preserve">1.729 *  </w:t>
                  </w:r>
                </w:p>
              </w:tc>
              <w:tc>
                <w:tcPr>
                  <w:tcW w:w="688" w:type="pct"/>
                </w:tcPr>
                <w:p w:rsidR="00A92D15" w:rsidRDefault="00A92D15" w:rsidP="00CA398C">
                  <w:pPr>
                    <w:pStyle w:val="TableBodyText"/>
                  </w:pPr>
                  <w:r>
                    <w:noBreakHyphen/>
                    <w:t>1.695</w:t>
                  </w:r>
                </w:p>
              </w:tc>
              <w:tc>
                <w:tcPr>
                  <w:tcW w:w="688" w:type="pct"/>
                  <w:shd w:val="clear" w:color="auto" w:fill="auto"/>
                </w:tcPr>
                <w:p w:rsidR="00A92D15" w:rsidRDefault="00A92D15" w:rsidP="00CA398C">
                  <w:pPr>
                    <w:pStyle w:val="TableBodyText"/>
                  </w:pPr>
                  <w:r>
                    <w:noBreakHyphen/>
                    <w:t>1.718</w:t>
                  </w:r>
                </w:p>
              </w:tc>
              <w:tc>
                <w:tcPr>
                  <w:tcW w:w="637" w:type="pct"/>
                  <w:shd w:val="clear" w:color="auto" w:fill="auto"/>
                </w:tcPr>
                <w:p w:rsidR="00A92D15" w:rsidRDefault="00A92D15" w:rsidP="00CA398C">
                  <w:pPr>
                    <w:pStyle w:val="TableBodyText"/>
                  </w:pPr>
                  <w:r>
                    <w:noBreakHyphen/>
                    <w:t xml:space="preserve">1.733 *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(1.048)   </w:t>
                  </w:r>
                </w:p>
              </w:tc>
              <w:tc>
                <w:tcPr>
                  <w:tcW w:w="688" w:type="pct"/>
                </w:tcPr>
                <w:p w:rsidR="00A92D15" w:rsidRDefault="00A92D15" w:rsidP="00CA398C">
                  <w:pPr>
                    <w:pStyle w:val="TableBodyText"/>
                  </w:pPr>
                  <w:r>
                    <w:t xml:space="preserve">(1.050)   </w:t>
                  </w:r>
                </w:p>
              </w:tc>
              <w:tc>
                <w:tcPr>
                  <w:tcW w:w="688" w:type="pct"/>
                </w:tcPr>
                <w:p w:rsidR="00A92D15" w:rsidRDefault="00A92D15" w:rsidP="00CA398C">
                  <w:pPr>
                    <w:pStyle w:val="TableBodyText"/>
                  </w:pPr>
                  <w:r>
                    <w:t xml:space="preserve">(1.050)   </w:t>
                  </w:r>
                </w:p>
              </w:tc>
              <w:tc>
                <w:tcPr>
                  <w:tcW w:w="688" w:type="pct"/>
                  <w:shd w:val="clear" w:color="auto" w:fill="auto"/>
                </w:tcPr>
                <w:p w:rsidR="00A92D15" w:rsidRDefault="00A92D15" w:rsidP="00CA398C">
                  <w:pPr>
                    <w:pStyle w:val="TableBodyText"/>
                  </w:pPr>
                  <w:r>
                    <w:t xml:space="preserve">(1.048)   </w:t>
                  </w:r>
                </w:p>
              </w:tc>
              <w:tc>
                <w:tcPr>
                  <w:tcW w:w="637" w:type="pct"/>
                  <w:shd w:val="clear" w:color="auto" w:fill="auto"/>
                </w:tcPr>
                <w:p w:rsidR="00A92D15" w:rsidRDefault="00A92D15" w:rsidP="00CA398C">
                  <w:pPr>
                    <w:pStyle w:val="TableBodyText"/>
                  </w:pPr>
                  <w:r>
                    <w:t xml:space="preserve">(1.048)   </w:t>
                  </w:r>
                </w:p>
              </w:tc>
            </w:tr>
            <w:tr w:rsidR="00A92D15" w:rsidTr="00CA398C">
              <w:tc>
                <w:tcPr>
                  <w:tcW w:w="1611" w:type="pct"/>
                  <w:shd w:val="clear" w:color="auto" w:fill="auto"/>
                </w:tcPr>
                <w:p w:rsidR="00A92D15" w:rsidRPr="003007C7" w:rsidRDefault="00A92D15" w:rsidP="00CA398C">
                  <w:pPr>
                    <w:pStyle w:val="TableBodyText"/>
                    <w:jc w:val="left"/>
                  </w:pPr>
                  <w:r w:rsidRPr="003007C7">
                    <w:t>Born in an English speaking country</w:t>
                  </w:r>
                </w:p>
              </w:tc>
              <w:tc>
                <w:tcPr>
                  <w:tcW w:w="688" w:type="pct"/>
                </w:tcPr>
                <w:p w:rsidR="00A92D15" w:rsidRDefault="00A92D15" w:rsidP="00CA398C">
                  <w:pPr>
                    <w:pStyle w:val="TableBodyText"/>
                  </w:pPr>
                  <w:r>
                    <w:noBreakHyphen/>
                    <w:t>0.437</w:t>
                  </w:r>
                </w:p>
              </w:tc>
              <w:tc>
                <w:tcPr>
                  <w:tcW w:w="688" w:type="pct"/>
                </w:tcPr>
                <w:p w:rsidR="00A92D15" w:rsidRDefault="00A92D15" w:rsidP="00CA398C">
                  <w:pPr>
                    <w:pStyle w:val="TableBodyText"/>
                  </w:pPr>
                  <w:r>
                    <w:noBreakHyphen/>
                    <w:t>0.418</w:t>
                  </w:r>
                </w:p>
              </w:tc>
              <w:tc>
                <w:tcPr>
                  <w:tcW w:w="688" w:type="pct"/>
                </w:tcPr>
                <w:p w:rsidR="00A92D15" w:rsidRDefault="00A92D15" w:rsidP="00CA398C">
                  <w:pPr>
                    <w:pStyle w:val="TableBodyText"/>
                  </w:pPr>
                  <w:r>
                    <w:noBreakHyphen/>
                    <w:t>0.422</w:t>
                  </w:r>
                </w:p>
              </w:tc>
              <w:tc>
                <w:tcPr>
                  <w:tcW w:w="688" w:type="pct"/>
                  <w:shd w:val="clear" w:color="auto" w:fill="auto"/>
                </w:tcPr>
                <w:p w:rsidR="00A92D15" w:rsidRDefault="00A92D15" w:rsidP="00CA398C">
                  <w:pPr>
                    <w:pStyle w:val="TableBodyText"/>
                  </w:pPr>
                  <w:r>
                    <w:noBreakHyphen/>
                    <w:t>0.465</w:t>
                  </w:r>
                </w:p>
              </w:tc>
              <w:tc>
                <w:tcPr>
                  <w:tcW w:w="637" w:type="pct"/>
                  <w:shd w:val="clear" w:color="auto" w:fill="auto"/>
                </w:tcPr>
                <w:p w:rsidR="00A92D15" w:rsidRDefault="00A92D15" w:rsidP="00CA398C">
                  <w:pPr>
                    <w:pStyle w:val="TableBodyText"/>
                  </w:pPr>
                  <w:r>
                    <w:noBreakHyphen/>
                    <w:t>0.455</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(0.632)   </w:t>
                  </w:r>
                </w:p>
              </w:tc>
              <w:tc>
                <w:tcPr>
                  <w:tcW w:w="688" w:type="pct"/>
                </w:tcPr>
                <w:p w:rsidR="00A92D15" w:rsidRDefault="00A92D15" w:rsidP="00CA398C">
                  <w:pPr>
                    <w:pStyle w:val="TableBodyText"/>
                  </w:pPr>
                  <w:r>
                    <w:t xml:space="preserve">(0.633)   </w:t>
                  </w:r>
                </w:p>
              </w:tc>
              <w:tc>
                <w:tcPr>
                  <w:tcW w:w="688" w:type="pct"/>
                </w:tcPr>
                <w:p w:rsidR="00A92D15" w:rsidRDefault="00A92D15" w:rsidP="00CA398C">
                  <w:pPr>
                    <w:pStyle w:val="TableBodyText"/>
                  </w:pPr>
                  <w:r>
                    <w:t xml:space="preserve">(0.633)   </w:t>
                  </w:r>
                </w:p>
              </w:tc>
              <w:tc>
                <w:tcPr>
                  <w:tcW w:w="688" w:type="pct"/>
                  <w:shd w:val="clear" w:color="auto" w:fill="auto"/>
                </w:tcPr>
                <w:p w:rsidR="00A92D15" w:rsidRDefault="00A92D15" w:rsidP="00CA398C">
                  <w:pPr>
                    <w:pStyle w:val="TableBodyText"/>
                  </w:pPr>
                  <w:r>
                    <w:t xml:space="preserve">(0.632)   </w:t>
                  </w:r>
                </w:p>
              </w:tc>
              <w:tc>
                <w:tcPr>
                  <w:tcW w:w="637" w:type="pct"/>
                  <w:shd w:val="clear" w:color="auto" w:fill="auto"/>
                </w:tcPr>
                <w:p w:rsidR="00A92D15" w:rsidRDefault="00A92D15" w:rsidP="00CA398C">
                  <w:pPr>
                    <w:pStyle w:val="TableBodyText"/>
                  </w:pPr>
                  <w:r>
                    <w:t xml:space="preserve">(0.632)   </w:t>
                  </w:r>
                </w:p>
              </w:tc>
            </w:tr>
            <w:tr w:rsidR="00A92D15" w:rsidTr="00CA398C">
              <w:tc>
                <w:tcPr>
                  <w:tcW w:w="1611" w:type="pct"/>
                  <w:shd w:val="clear" w:color="auto" w:fill="auto"/>
                </w:tcPr>
                <w:p w:rsidR="00A92D15" w:rsidRPr="003007C7" w:rsidRDefault="00A92D15" w:rsidP="00CA398C">
                  <w:pPr>
                    <w:pStyle w:val="TableBodyText"/>
                    <w:jc w:val="left"/>
                  </w:pPr>
                  <w:r w:rsidRPr="003007C7">
                    <w:t>female</w:t>
                  </w:r>
                </w:p>
              </w:tc>
              <w:tc>
                <w:tcPr>
                  <w:tcW w:w="688" w:type="pct"/>
                </w:tcPr>
                <w:p w:rsidR="00A92D15" w:rsidRDefault="00A92D15" w:rsidP="00CA398C">
                  <w:pPr>
                    <w:pStyle w:val="TableBodyText"/>
                  </w:pPr>
                  <w:r>
                    <w:t>3.899 ***</w:t>
                  </w:r>
                </w:p>
              </w:tc>
              <w:tc>
                <w:tcPr>
                  <w:tcW w:w="688" w:type="pct"/>
                </w:tcPr>
                <w:p w:rsidR="00A92D15" w:rsidRDefault="00A92D15" w:rsidP="00CA398C">
                  <w:pPr>
                    <w:pStyle w:val="TableBodyText"/>
                  </w:pPr>
                  <w:r>
                    <w:t>3.923 ***</w:t>
                  </w:r>
                </w:p>
              </w:tc>
              <w:tc>
                <w:tcPr>
                  <w:tcW w:w="688" w:type="pct"/>
                </w:tcPr>
                <w:p w:rsidR="00A92D15" w:rsidRDefault="00A92D15" w:rsidP="00CA398C">
                  <w:pPr>
                    <w:pStyle w:val="TableBodyText"/>
                  </w:pPr>
                  <w:r>
                    <w:t>3.911 ***</w:t>
                  </w:r>
                </w:p>
              </w:tc>
              <w:tc>
                <w:tcPr>
                  <w:tcW w:w="688" w:type="pct"/>
                  <w:shd w:val="clear" w:color="auto" w:fill="auto"/>
                </w:tcPr>
                <w:p w:rsidR="00A92D15" w:rsidRDefault="00A92D15" w:rsidP="00CA398C">
                  <w:pPr>
                    <w:pStyle w:val="TableBodyText"/>
                  </w:pPr>
                  <w:r>
                    <w:t>3.905 ***</w:t>
                  </w:r>
                </w:p>
              </w:tc>
              <w:tc>
                <w:tcPr>
                  <w:tcW w:w="637" w:type="pct"/>
                  <w:shd w:val="clear" w:color="auto" w:fill="auto"/>
                </w:tcPr>
                <w:p w:rsidR="00A92D15" w:rsidRDefault="00A92D15" w:rsidP="00CA398C">
                  <w:pPr>
                    <w:pStyle w:val="TableBodyText"/>
                  </w:pPr>
                  <w:r>
                    <w:t>3.898 ***</w:t>
                  </w:r>
                </w:p>
              </w:tc>
            </w:tr>
            <w:tr w:rsidR="00A92D15" w:rsidTr="00CA398C">
              <w:tc>
                <w:tcPr>
                  <w:tcW w:w="1611" w:type="pct"/>
                  <w:shd w:val="clear" w:color="auto" w:fill="auto"/>
                </w:tcPr>
                <w:p w:rsidR="00A92D15" w:rsidRPr="003007C7" w:rsidRDefault="00A92D15" w:rsidP="00CA398C">
                  <w:pPr>
                    <w:pStyle w:val="TableBodyText"/>
                    <w:jc w:val="left"/>
                  </w:pPr>
                </w:p>
              </w:tc>
              <w:tc>
                <w:tcPr>
                  <w:tcW w:w="688" w:type="pct"/>
                </w:tcPr>
                <w:p w:rsidR="00A92D15" w:rsidRDefault="00A92D15" w:rsidP="00CA398C">
                  <w:pPr>
                    <w:pStyle w:val="TableBodyText"/>
                  </w:pPr>
                  <w:r>
                    <w:t xml:space="preserve">(0.329)   </w:t>
                  </w:r>
                </w:p>
              </w:tc>
              <w:tc>
                <w:tcPr>
                  <w:tcW w:w="688" w:type="pct"/>
                </w:tcPr>
                <w:p w:rsidR="00A92D15" w:rsidRDefault="00A92D15" w:rsidP="00CA398C">
                  <w:pPr>
                    <w:pStyle w:val="TableBodyText"/>
                  </w:pPr>
                  <w:r>
                    <w:t xml:space="preserve">(0.330)   </w:t>
                  </w:r>
                </w:p>
              </w:tc>
              <w:tc>
                <w:tcPr>
                  <w:tcW w:w="688" w:type="pct"/>
                </w:tcPr>
                <w:p w:rsidR="00A92D15" w:rsidRDefault="00A92D15" w:rsidP="00CA398C">
                  <w:pPr>
                    <w:pStyle w:val="TableBodyText"/>
                  </w:pPr>
                  <w:r>
                    <w:t xml:space="preserve">(0.330)   </w:t>
                  </w:r>
                </w:p>
              </w:tc>
              <w:tc>
                <w:tcPr>
                  <w:tcW w:w="688" w:type="pct"/>
                  <w:shd w:val="clear" w:color="auto" w:fill="auto"/>
                </w:tcPr>
                <w:p w:rsidR="00A92D15" w:rsidRDefault="00A92D15" w:rsidP="00CA398C">
                  <w:pPr>
                    <w:pStyle w:val="TableBodyText"/>
                  </w:pPr>
                  <w:r>
                    <w:t xml:space="preserve">(0.329)   </w:t>
                  </w:r>
                </w:p>
              </w:tc>
              <w:tc>
                <w:tcPr>
                  <w:tcW w:w="637" w:type="pct"/>
                  <w:shd w:val="clear" w:color="auto" w:fill="auto"/>
                </w:tcPr>
                <w:p w:rsidR="00A92D15" w:rsidRDefault="00A92D15" w:rsidP="00CA398C">
                  <w:pPr>
                    <w:pStyle w:val="TableBodyText"/>
                  </w:pPr>
                  <w:r>
                    <w:t xml:space="preserve">(0.329)   </w:t>
                  </w:r>
                </w:p>
              </w:tc>
            </w:tr>
            <w:tr w:rsidR="00A92D15" w:rsidTr="00CA398C">
              <w:tc>
                <w:tcPr>
                  <w:tcW w:w="1611" w:type="pct"/>
                  <w:tcBorders>
                    <w:top w:val="single" w:sz="4" w:space="0" w:color="auto"/>
                  </w:tcBorders>
                  <w:shd w:val="clear" w:color="auto" w:fill="auto"/>
                </w:tcPr>
                <w:p w:rsidR="00A92D15" w:rsidRPr="003007C7" w:rsidRDefault="00A92D15" w:rsidP="00CA398C">
                  <w:pPr>
                    <w:pStyle w:val="TableBodyText"/>
                    <w:jc w:val="left"/>
                  </w:pPr>
                  <w:r w:rsidRPr="003007C7">
                    <w:t>N</w:t>
                  </w:r>
                </w:p>
              </w:tc>
              <w:tc>
                <w:tcPr>
                  <w:tcW w:w="688" w:type="pct"/>
                  <w:tcBorders>
                    <w:top w:val="single" w:sz="4" w:space="0" w:color="auto"/>
                  </w:tcBorders>
                </w:tcPr>
                <w:p w:rsidR="00A92D15" w:rsidRDefault="00A92D15" w:rsidP="00CA398C">
                  <w:pPr>
                    <w:pStyle w:val="TableBodyText"/>
                  </w:pPr>
                  <w:r>
                    <w:t>14311</w:t>
                  </w:r>
                </w:p>
              </w:tc>
              <w:tc>
                <w:tcPr>
                  <w:tcW w:w="688" w:type="pct"/>
                  <w:tcBorders>
                    <w:top w:val="single" w:sz="4" w:space="0" w:color="auto"/>
                  </w:tcBorders>
                </w:tcPr>
                <w:p w:rsidR="00A92D15" w:rsidRDefault="00A92D15" w:rsidP="00CA398C">
                  <w:pPr>
                    <w:pStyle w:val="TableBodyText"/>
                  </w:pPr>
                  <w:r>
                    <w:t>14311</w:t>
                  </w:r>
                </w:p>
              </w:tc>
              <w:tc>
                <w:tcPr>
                  <w:tcW w:w="688" w:type="pct"/>
                  <w:tcBorders>
                    <w:top w:val="single" w:sz="4" w:space="0" w:color="auto"/>
                  </w:tcBorders>
                </w:tcPr>
                <w:p w:rsidR="00A92D15" w:rsidRDefault="00A92D15" w:rsidP="00CA398C">
                  <w:pPr>
                    <w:pStyle w:val="TableBodyText"/>
                  </w:pPr>
                  <w:r>
                    <w:t>14311</w:t>
                  </w:r>
                </w:p>
              </w:tc>
              <w:tc>
                <w:tcPr>
                  <w:tcW w:w="688" w:type="pct"/>
                  <w:tcBorders>
                    <w:top w:val="single" w:sz="4" w:space="0" w:color="auto"/>
                  </w:tcBorders>
                  <w:shd w:val="clear" w:color="auto" w:fill="auto"/>
                </w:tcPr>
                <w:p w:rsidR="00A92D15" w:rsidRDefault="00A92D15" w:rsidP="00CA398C">
                  <w:pPr>
                    <w:pStyle w:val="TableBodyText"/>
                  </w:pPr>
                  <w:r>
                    <w:t>14311</w:t>
                  </w:r>
                </w:p>
              </w:tc>
              <w:tc>
                <w:tcPr>
                  <w:tcW w:w="637" w:type="pct"/>
                  <w:tcBorders>
                    <w:top w:val="single" w:sz="4" w:space="0" w:color="auto"/>
                  </w:tcBorders>
                  <w:shd w:val="clear" w:color="auto" w:fill="auto"/>
                </w:tcPr>
                <w:p w:rsidR="00A92D15" w:rsidRDefault="00A92D15" w:rsidP="00CA398C">
                  <w:pPr>
                    <w:pStyle w:val="TableBodyText"/>
                  </w:pPr>
                  <w:r>
                    <w:t>14311</w:t>
                  </w:r>
                </w:p>
              </w:tc>
            </w:tr>
            <w:tr w:rsidR="00A92D15" w:rsidTr="00CA398C">
              <w:tc>
                <w:tcPr>
                  <w:tcW w:w="1611" w:type="pct"/>
                  <w:shd w:val="clear" w:color="auto" w:fill="auto"/>
                </w:tcPr>
                <w:p w:rsidR="00A92D15" w:rsidRPr="003007C7" w:rsidRDefault="00A92D15" w:rsidP="00CA398C">
                  <w:pPr>
                    <w:pStyle w:val="TableBodyText"/>
                    <w:jc w:val="left"/>
                  </w:pPr>
                  <w:r w:rsidRPr="003007C7">
                    <w:t>R squared</w:t>
                  </w:r>
                </w:p>
              </w:tc>
              <w:tc>
                <w:tcPr>
                  <w:tcW w:w="688" w:type="pct"/>
                </w:tcPr>
                <w:p w:rsidR="00A92D15" w:rsidRDefault="00A92D15" w:rsidP="00CA398C">
                  <w:pPr>
                    <w:pStyle w:val="TableBodyText"/>
                  </w:pPr>
                  <w:r>
                    <w:t>0.323</w:t>
                  </w:r>
                </w:p>
              </w:tc>
              <w:tc>
                <w:tcPr>
                  <w:tcW w:w="688" w:type="pct"/>
                </w:tcPr>
                <w:p w:rsidR="00A92D15" w:rsidRDefault="00A92D15" w:rsidP="00CA398C">
                  <w:pPr>
                    <w:pStyle w:val="TableBodyText"/>
                  </w:pPr>
                  <w:r>
                    <w:t>0.322</w:t>
                  </w:r>
                </w:p>
              </w:tc>
              <w:tc>
                <w:tcPr>
                  <w:tcW w:w="688" w:type="pct"/>
                </w:tcPr>
                <w:p w:rsidR="00A92D15" w:rsidRDefault="00A92D15" w:rsidP="00CA398C">
                  <w:pPr>
                    <w:pStyle w:val="TableBodyText"/>
                  </w:pPr>
                  <w:r>
                    <w:t>0.322</w:t>
                  </w:r>
                </w:p>
              </w:tc>
              <w:tc>
                <w:tcPr>
                  <w:tcW w:w="688" w:type="pct"/>
                  <w:shd w:val="clear" w:color="auto" w:fill="auto"/>
                </w:tcPr>
                <w:p w:rsidR="00A92D15" w:rsidRDefault="00A92D15" w:rsidP="00CA398C">
                  <w:pPr>
                    <w:pStyle w:val="TableBodyText"/>
                  </w:pPr>
                  <w:r>
                    <w:t>0.324</w:t>
                  </w:r>
                </w:p>
              </w:tc>
              <w:tc>
                <w:tcPr>
                  <w:tcW w:w="637" w:type="pct"/>
                  <w:shd w:val="clear" w:color="auto" w:fill="auto"/>
                </w:tcPr>
                <w:p w:rsidR="00A92D15" w:rsidRDefault="00A92D15" w:rsidP="00CA398C">
                  <w:pPr>
                    <w:pStyle w:val="TableBodyText"/>
                  </w:pPr>
                  <w:r>
                    <w:t>0.325</w:t>
                  </w:r>
                </w:p>
              </w:tc>
            </w:tr>
            <w:tr w:rsidR="00A92D15" w:rsidTr="00CA398C">
              <w:tc>
                <w:tcPr>
                  <w:tcW w:w="1611" w:type="pct"/>
                  <w:tcBorders>
                    <w:bottom w:val="single" w:sz="4" w:space="0" w:color="auto"/>
                  </w:tcBorders>
                  <w:shd w:val="clear" w:color="auto" w:fill="auto"/>
                </w:tcPr>
                <w:p w:rsidR="00A92D15" w:rsidRPr="003007C7" w:rsidRDefault="00A92D15" w:rsidP="00CA398C">
                  <w:pPr>
                    <w:pStyle w:val="TableBodyText"/>
                    <w:jc w:val="left"/>
                  </w:pPr>
                  <w:r w:rsidRPr="003007C7">
                    <w:t>F</w:t>
                  </w:r>
                  <w:r>
                    <w:noBreakHyphen/>
                  </w:r>
                  <w:r w:rsidRPr="003007C7">
                    <w:t xml:space="preserve"> statistic</w:t>
                  </w:r>
                </w:p>
              </w:tc>
              <w:tc>
                <w:tcPr>
                  <w:tcW w:w="688" w:type="pct"/>
                  <w:tcBorders>
                    <w:bottom w:val="single" w:sz="4" w:space="0" w:color="auto"/>
                  </w:tcBorders>
                </w:tcPr>
                <w:p w:rsidR="00A92D15" w:rsidRDefault="00A92D15" w:rsidP="00CA398C">
                  <w:pPr>
                    <w:pStyle w:val="TableBodyText"/>
                  </w:pPr>
                  <w:r>
                    <w:t>154.866</w:t>
                  </w:r>
                </w:p>
              </w:tc>
              <w:tc>
                <w:tcPr>
                  <w:tcW w:w="688" w:type="pct"/>
                  <w:tcBorders>
                    <w:bottom w:val="single" w:sz="4" w:space="0" w:color="auto"/>
                  </w:tcBorders>
                </w:tcPr>
                <w:p w:rsidR="00A92D15" w:rsidRDefault="00A92D15" w:rsidP="00CA398C">
                  <w:pPr>
                    <w:pStyle w:val="TableBodyText"/>
                  </w:pPr>
                  <w:r>
                    <w:t>150.383</w:t>
                  </w:r>
                </w:p>
              </w:tc>
              <w:tc>
                <w:tcPr>
                  <w:tcW w:w="688" w:type="pct"/>
                  <w:tcBorders>
                    <w:bottom w:val="single" w:sz="4" w:space="0" w:color="auto"/>
                  </w:tcBorders>
                </w:tcPr>
                <w:p w:rsidR="00A92D15" w:rsidRDefault="00A92D15" w:rsidP="00CA398C">
                  <w:pPr>
                    <w:pStyle w:val="TableBodyText"/>
                  </w:pPr>
                  <w:r>
                    <w:t>138.404</w:t>
                  </w:r>
                </w:p>
              </w:tc>
              <w:tc>
                <w:tcPr>
                  <w:tcW w:w="688" w:type="pct"/>
                  <w:tcBorders>
                    <w:bottom w:val="single" w:sz="4" w:space="0" w:color="auto"/>
                  </w:tcBorders>
                  <w:shd w:val="clear" w:color="auto" w:fill="auto"/>
                </w:tcPr>
                <w:p w:rsidR="00A92D15" w:rsidRDefault="00A92D15" w:rsidP="00CA398C">
                  <w:pPr>
                    <w:pStyle w:val="TableBodyText"/>
                  </w:pPr>
                  <w:r>
                    <w:t>126.633</w:t>
                  </w:r>
                </w:p>
              </w:tc>
              <w:tc>
                <w:tcPr>
                  <w:tcW w:w="637" w:type="pct"/>
                  <w:tcBorders>
                    <w:bottom w:val="single" w:sz="4" w:space="0" w:color="auto"/>
                  </w:tcBorders>
                  <w:shd w:val="clear" w:color="auto" w:fill="auto"/>
                </w:tcPr>
                <w:p w:rsidR="00A92D15" w:rsidRDefault="00A92D15" w:rsidP="00CA398C">
                  <w:pPr>
                    <w:pStyle w:val="TableBodyText"/>
                  </w:pPr>
                  <w:r>
                    <w:t>116.182</w:t>
                  </w:r>
                </w:p>
              </w:tc>
            </w:tr>
          </w:tbl>
          <w:p w:rsidR="00A92D15" w:rsidRDefault="00A92D15" w:rsidP="00CA398C">
            <w:pPr>
              <w:pStyle w:val="Box"/>
            </w:pPr>
          </w:p>
        </w:tc>
      </w:tr>
      <w:tr w:rsidR="00A92D15" w:rsidTr="00CA398C">
        <w:tc>
          <w:tcPr>
            <w:tcW w:w="5000" w:type="pct"/>
            <w:tcBorders>
              <w:top w:val="nil"/>
              <w:left w:val="nil"/>
              <w:bottom w:val="nil"/>
              <w:right w:val="nil"/>
            </w:tcBorders>
            <w:shd w:val="clear" w:color="auto" w:fill="auto"/>
          </w:tcPr>
          <w:p w:rsidR="00A92D15" w:rsidRPr="00EF34C3" w:rsidRDefault="00A92D15" w:rsidP="00CA398C">
            <w:pPr>
              <w:pStyle w:val="Note"/>
            </w:pPr>
            <w:r w:rsidRPr="00EF34C3">
              <w:rPr>
                <w:b/>
              </w:rPr>
              <w:t>a</w:t>
            </w:r>
            <w:r>
              <w:t>.</w:t>
            </w:r>
            <w:r w:rsidRPr="00EF34C3">
              <w:t xml:space="preserve"> *** p &lt; 0.01;  ** p &lt; 0.05;  * p &lt; 0.1.</w:t>
            </w:r>
          </w:p>
        </w:tc>
      </w:tr>
      <w:tr w:rsidR="00A92D15" w:rsidTr="00CA398C">
        <w:tc>
          <w:tcPr>
            <w:tcW w:w="5000" w:type="pct"/>
            <w:tcBorders>
              <w:top w:val="nil"/>
              <w:left w:val="nil"/>
              <w:bottom w:val="nil"/>
              <w:right w:val="nil"/>
            </w:tcBorders>
            <w:shd w:val="clear" w:color="auto" w:fill="auto"/>
          </w:tcPr>
          <w:p w:rsidR="00A92D15" w:rsidRPr="00566CA7" w:rsidRDefault="00A92D15" w:rsidP="00CA398C">
            <w:pPr>
              <w:pStyle w:val="Source"/>
            </w:pPr>
            <w:r>
              <w:rPr>
                <w:i/>
              </w:rPr>
              <w:t>Source</w:t>
            </w:r>
            <w:r w:rsidRPr="00167F06">
              <w:t xml:space="preserve">: </w:t>
            </w:r>
            <w:r>
              <w:t>Commission estimates based on HILDA  data.</w:t>
            </w:r>
          </w:p>
        </w:tc>
      </w:tr>
    </w:tbl>
    <w:p w:rsidR="00A92D15" w:rsidRDefault="00A92D15"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B.2</w:t>
            </w:r>
            <w:r>
              <w:tab/>
              <w:t>Occupational score regressions, 0 to 6 years after graduation</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5101"/>
              <w:gridCol w:w="1133"/>
              <w:gridCol w:w="1133"/>
              <w:gridCol w:w="1136"/>
            </w:tblGrid>
            <w:tr w:rsidR="00AE509D" w:rsidTr="00AE509D">
              <w:trPr>
                <w:tblHeader/>
              </w:trPr>
              <w:tc>
                <w:tcPr>
                  <w:tcW w:w="3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2000" w:type="pct"/>
                  <w:gridSpan w:val="3"/>
                  <w:tcBorders>
                    <w:top w:val="single" w:sz="6" w:space="0" w:color="BFBFBF"/>
                    <w:bottom w:val="single" w:sz="6" w:space="0" w:color="BFBFBF"/>
                  </w:tcBorders>
                  <w:vAlign w:val="center"/>
                </w:tcPr>
                <w:p w:rsidR="00AE509D" w:rsidRPr="00077FA0" w:rsidRDefault="00AE509D" w:rsidP="00AE509D">
                  <w:pPr>
                    <w:pStyle w:val="TableColumnHeading"/>
                    <w:ind w:right="28"/>
                    <w:jc w:val="center"/>
                    <w:rPr>
                      <w:b/>
                    </w:rPr>
                  </w:pPr>
                  <w:r w:rsidRPr="00077FA0">
                    <w:rPr>
                      <w:b/>
                    </w:rPr>
                    <w:t>Dependent variable</w:t>
                  </w:r>
                  <w:r>
                    <w:rPr>
                      <w:b/>
                    </w:rPr>
                    <w:t>: occupational score</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(3)</w:t>
                  </w:r>
                </w:p>
              </w:tc>
              <w:tc>
                <w:tcPr>
                  <w:tcW w:w="666" w:type="pct"/>
                  <w:shd w:val="clear" w:color="auto" w:fill="auto"/>
                </w:tcPr>
                <w:p w:rsidR="00AE509D" w:rsidRDefault="00AE509D" w:rsidP="00AE509D">
                  <w:pPr>
                    <w:pStyle w:val="TableBodyText"/>
                  </w:pPr>
                  <w:r>
                    <w:t>(4)</w:t>
                  </w:r>
                </w:p>
              </w:tc>
              <w:tc>
                <w:tcPr>
                  <w:tcW w:w="668" w:type="pct"/>
                  <w:shd w:val="clear" w:color="auto" w:fill="auto"/>
                </w:tcPr>
                <w:p w:rsidR="00AE509D" w:rsidRDefault="00AE509D" w:rsidP="00AE509D">
                  <w:pPr>
                    <w:pStyle w:val="TableBodyText"/>
                    <w:ind w:right="28"/>
                  </w:pPr>
                  <w:r>
                    <w:t>(5)</w:t>
                  </w:r>
                </w:p>
              </w:tc>
            </w:tr>
            <w:tr w:rsidR="00AE509D" w:rsidTr="00AE509D">
              <w:tc>
                <w:tcPr>
                  <w:tcW w:w="3000" w:type="pct"/>
                  <w:shd w:val="clear" w:color="auto" w:fill="auto"/>
                </w:tcPr>
                <w:p w:rsidR="00AE509D" w:rsidRDefault="00AE509D" w:rsidP="00AE509D">
                  <w:pPr>
                    <w:pStyle w:val="TableBodyText"/>
                    <w:jc w:val="left"/>
                  </w:pPr>
                  <w:r>
                    <w:t>Years since graduation * Graduation cohort:</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p>
              </w:tc>
              <w:tc>
                <w:tcPr>
                  <w:tcW w:w="668" w:type="pct"/>
                  <w:shd w:val="clear" w:color="auto" w:fill="auto"/>
                </w:tcPr>
                <w:p w:rsidR="00AE509D" w:rsidRDefault="00AE509D" w:rsidP="00AE509D">
                  <w:pPr>
                    <w:pStyle w:val="TableBodyText"/>
                    <w:ind w:right="28"/>
                  </w:pPr>
                </w:p>
              </w:tc>
            </w:tr>
            <w:tr w:rsidR="00AE509D" w:rsidTr="00AE509D">
              <w:tc>
                <w:tcPr>
                  <w:tcW w:w="3000"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66" w:type="pct"/>
                </w:tcPr>
                <w:p w:rsidR="00AE509D" w:rsidRDefault="007E2EA4" w:rsidP="00AE509D">
                  <w:pPr>
                    <w:pStyle w:val="TableBodyText"/>
                  </w:pPr>
                  <w:r>
                    <w:noBreakHyphen/>
                  </w:r>
                  <w:r w:rsidR="00AE509D">
                    <w:t>0.507</w:t>
                  </w:r>
                </w:p>
              </w:tc>
              <w:tc>
                <w:tcPr>
                  <w:tcW w:w="666" w:type="pct"/>
                  <w:shd w:val="clear" w:color="auto" w:fill="auto"/>
                </w:tcPr>
                <w:p w:rsidR="00AE509D" w:rsidRDefault="00AE509D" w:rsidP="00AE509D">
                  <w:pPr>
                    <w:pStyle w:val="TableBodyText"/>
                  </w:pPr>
                  <w:r>
                    <w:t xml:space="preserve">1.918 *  </w:t>
                  </w:r>
                </w:p>
              </w:tc>
              <w:tc>
                <w:tcPr>
                  <w:tcW w:w="668" w:type="pct"/>
                  <w:shd w:val="clear" w:color="auto" w:fill="auto"/>
                </w:tcPr>
                <w:p w:rsidR="00AE509D" w:rsidRDefault="00AE509D" w:rsidP="00AE509D">
                  <w:pPr>
                    <w:pStyle w:val="TableBodyText"/>
                  </w:pPr>
                  <w:r>
                    <w:t>2.877</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(0.409)   </w:t>
                  </w:r>
                </w:p>
              </w:tc>
              <w:tc>
                <w:tcPr>
                  <w:tcW w:w="666" w:type="pct"/>
                  <w:shd w:val="clear" w:color="auto" w:fill="auto"/>
                </w:tcPr>
                <w:p w:rsidR="00AE509D" w:rsidRDefault="00AE509D" w:rsidP="00AE509D">
                  <w:pPr>
                    <w:pStyle w:val="TableBodyText"/>
                  </w:pPr>
                  <w:r>
                    <w:t xml:space="preserve">(1.063)   </w:t>
                  </w:r>
                </w:p>
              </w:tc>
              <w:tc>
                <w:tcPr>
                  <w:tcW w:w="668" w:type="pct"/>
                  <w:shd w:val="clear" w:color="auto" w:fill="auto"/>
                </w:tcPr>
                <w:p w:rsidR="00AE509D" w:rsidRDefault="00AE509D" w:rsidP="00AE509D">
                  <w:pPr>
                    <w:pStyle w:val="TableBodyText"/>
                  </w:pPr>
                  <w:r>
                    <w:t xml:space="preserve">(1.799)   </w:t>
                  </w:r>
                </w:p>
              </w:tc>
            </w:tr>
            <w:tr w:rsidR="00AE509D" w:rsidTr="00AE509D">
              <w:tc>
                <w:tcPr>
                  <w:tcW w:w="3000" w:type="pct"/>
                  <w:shd w:val="clear" w:color="auto" w:fill="auto"/>
                </w:tcPr>
                <w:p w:rsidR="00AE509D" w:rsidRDefault="00AE509D" w:rsidP="00AE509D">
                  <w:pPr>
                    <w:pStyle w:val="TableBodyText"/>
                    <w:jc w:val="left"/>
                  </w:pPr>
                  <w:r>
                    <w:t xml:space="preserve">    2004 – 2006</w:t>
                  </w:r>
                </w:p>
              </w:tc>
              <w:tc>
                <w:tcPr>
                  <w:tcW w:w="666" w:type="pct"/>
                </w:tcPr>
                <w:p w:rsidR="00AE509D" w:rsidRDefault="007E2EA4" w:rsidP="00AE509D">
                  <w:pPr>
                    <w:pStyle w:val="TableBodyText"/>
                  </w:pPr>
                  <w:r>
                    <w:noBreakHyphen/>
                  </w:r>
                  <w:r w:rsidR="00AE509D">
                    <w:t>0.555</w:t>
                  </w:r>
                </w:p>
              </w:tc>
              <w:tc>
                <w:tcPr>
                  <w:tcW w:w="666" w:type="pct"/>
                  <w:shd w:val="clear" w:color="auto" w:fill="auto"/>
                </w:tcPr>
                <w:p w:rsidR="00AE509D" w:rsidRDefault="00AE509D" w:rsidP="00AE509D">
                  <w:pPr>
                    <w:pStyle w:val="TableBodyText"/>
                  </w:pPr>
                  <w:r>
                    <w:t>1.165</w:t>
                  </w:r>
                </w:p>
              </w:tc>
              <w:tc>
                <w:tcPr>
                  <w:tcW w:w="668" w:type="pct"/>
                  <w:shd w:val="clear" w:color="auto" w:fill="auto"/>
                </w:tcPr>
                <w:p w:rsidR="00AE509D" w:rsidRDefault="00AE509D" w:rsidP="00AE509D">
                  <w:pPr>
                    <w:pStyle w:val="TableBodyText"/>
                  </w:pPr>
                  <w:r>
                    <w:t>4.336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(0.339)   </w:t>
                  </w:r>
                </w:p>
              </w:tc>
              <w:tc>
                <w:tcPr>
                  <w:tcW w:w="666" w:type="pct"/>
                  <w:shd w:val="clear" w:color="auto" w:fill="auto"/>
                </w:tcPr>
                <w:p w:rsidR="00AE509D" w:rsidRDefault="00AE509D" w:rsidP="00AE509D">
                  <w:pPr>
                    <w:pStyle w:val="TableBodyText"/>
                  </w:pPr>
                  <w:r>
                    <w:t xml:space="preserve">(0.829)   </w:t>
                  </w:r>
                </w:p>
              </w:tc>
              <w:tc>
                <w:tcPr>
                  <w:tcW w:w="668" w:type="pct"/>
                  <w:shd w:val="clear" w:color="auto" w:fill="auto"/>
                </w:tcPr>
                <w:p w:rsidR="00AE509D" w:rsidRDefault="00AE509D" w:rsidP="00AE509D">
                  <w:pPr>
                    <w:pStyle w:val="TableBodyText"/>
                  </w:pPr>
                  <w:r>
                    <w:t xml:space="preserve">(1.473)   </w:t>
                  </w:r>
                </w:p>
              </w:tc>
            </w:tr>
            <w:tr w:rsidR="00AE509D" w:rsidTr="00AE509D">
              <w:tc>
                <w:tcPr>
                  <w:tcW w:w="3000" w:type="pct"/>
                  <w:shd w:val="clear" w:color="auto" w:fill="auto"/>
                </w:tcPr>
                <w:p w:rsidR="00AE509D" w:rsidRDefault="00AE509D" w:rsidP="00AE509D">
                  <w:pPr>
                    <w:pStyle w:val="TableBodyText"/>
                    <w:jc w:val="left"/>
                  </w:pPr>
                  <w:r>
                    <w:t xml:space="preserve">    2007 – 2009</w:t>
                  </w:r>
                </w:p>
              </w:tc>
              <w:tc>
                <w:tcPr>
                  <w:tcW w:w="666" w:type="pct"/>
                </w:tcPr>
                <w:p w:rsidR="00AE509D" w:rsidRDefault="007E2EA4" w:rsidP="00AE509D">
                  <w:pPr>
                    <w:pStyle w:val="TableBodyText"/>
                  </w:pPr>
                  <w:r>
                    <w:noBreakHyphen/>
                  </w:r>
                  <w:r w:rsidR="00AE509D">
                    <w:t>0.397</w:t>
                  </w:r>
                </w:p>
              </w:tc>
              <w:tc>
                <w:tcPr>
                  <w:tcW w:w="666" w:type="pct"/>
                  <w:shd w:val="clear" w:color="auto" w:fill="auto"/>
                </w:tcPr>
                <w:p w:rsidR="00AE509D" w:rsidRDefault="00AE509D" w:rsidP="00AE509D">
                  <w:pPr>
                    <w:pStyle w:val="TableBodyText"/>
                  </w:pPr>
                  <w:r>
                    <w:t xml:space="preserve">1.385 *  </w:t>
                  </w:r>
                </w:p>
              </w:tc>
              <w:tc>
                <w:tcPr>
                  <w:tcW w:w="668" w:type="pct"/>
                  <w:shd w:val="clear" w:color="auto" w:fill="auto"/>
                </w:tcPr>
                <w:p w:rsidR="00AE509D" w:rsidRDefault="00AE509D" w:rsidP="00AE509D">
                  <w:pPr>
                    <w:pStyle w:val="TableBodyText"/>
                  </w:pPr>
                  <w:r>
                    <w:t>5.189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(0.326)   </w:t>
                  </w:r>
                </w:p>
              </w:tc>
              <w:tc>
                <w:tcPr>
                  <w:tcW w:w="666" w:type="pct"/>
                  <w:shd w:val="clear" w:color="auto" w:fill="auto"/>
                </w:tcPr>
                <w:p w:rsidR="00AE509D" w:rsidRDefault="00AE509D" w:rsidP="00AE509D">
                  <w:pPr>
                    <w:pStyle w:val="TableBodyText"/>
                  </w:pPr>
                  <w:r>
                    <w:t xml:space="preserve">(0.821)   </w:t>
                  </w:r>
                </w:p>
              </w:tc>
              <w:tc>
                <w:tcPr>
                  <w:tcW w:w="668" w:type="pct"/>
                  <w:shd w:val="clear" w:color="auto" w:fill="auto"/>
                </w:tcPr>
                <w:p w:rsidR="00AE509D" w:rsidRDefault="00AE509D" w:rsidP="00AE509D">
                  <w:pPr>
                    <w:pStyle w:val="TableBodyText"/>
                  </w:pPr>
                  <w:r>
                    <w:t xml:space="preserve">(1.476)   </w:t>
                  </w:r>
                </w:p>
              </w:tc>
            </w:tr>
            <w:tr w:rsidR="00AE509D" w:rsidTr="00AE509D">
              <w:tc>
                <w:tcPr>
                  <w:tcW w:w="3000" w:type="pct"/>
                  <w:shd w:val="clear" w:color="auto" w:fill="auto"/>
                </w:tcPr>
                <w:p w:rsidR="00AE509D" w:rsidRDefault="00AE509D" w:rsidP="00AE509D">
                  <w:pPr>
                    <w:pStyle w:val="TableBodyText"/>
                    <w:jc w:val="left"/>
                  </w:pPr>
                  <w:r>
                    <w:t xml:space="preserve">    2010 – 2012</w:t>
                  </w:r>
                </w:p>
              </w:tc>
              <w:tc>
                <w:tcPr>
                  <w:tcW w:w="666" w:type="pct"/>
                </w:tcPr>
                <w:p w:rsidR="00AE509D" w:rsidRDefault="00AE509D" w:rsidP="00AE509D">
                  <w:pPr>
                    <w:pStyle w:val="TableBodyText"/>
                  </w:pPr>
                  <w:r>
                    <w:t>0.211</w:t>
                  </w:r>
                </w:p>
              </w:tc>
              <w:tc>
                <w:tcPr>
                  <w:tcW w:w="666" w:type="pct"/>
                  <w:shd w:val="clear" w:color="auto" w:fill="auto"/>
                </w:tcPr>
                <w:p w:rsidR="00AE509D" w:rsidRDefault="00AE509D" w:rsidP="00AE509D">
                  <w:pPr>
                    <w:pStyle w:val="TableBodyText"/>
                  </w:pPr>
                  <w:r>
                    <w:t xml:space="preserve">1.675 ** </w:t>
                  </w:r>
                </w:p>
              </w:tc>
              <w:tc>
                <w:tcPr>
                  <w:tcW w:w="668" w:type="pct"/>
                  <w:shd w:val="clear" w:color="auto" w:fill="auto"/>
                </w:tcPr>
                <w:p w:rsidR="00AE509D" w:rsidRDefault="00AE509D" w:rsidP="00AE509D">
                  <w:pPr>
                    <w:pStyle w:val="TableBodyText"/>
                  </w:pPr>
                  <w:r>
                    <w:t>1.861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(0.368)   </w:t>
                  </w:r>
                </w:p>
              </w:tc>
              <w:tc>
                <w:tcPr>
                  <w:tcW w:w="666" w:type="pct"/>
                  <w:shd w:val="clear" w:color="auto" w:fill="auto"/>
                </w:tcPr>
                <w:p w:rsidR="00AE509D" w:rsidRDefault="00AE509D" w:rsidP="00AE509D">
                  <w:pPr>
                    <w:pStyle w:val="TableBodyText"/>
                  </w:pPr>
                  <w:r>
                    <w:t xml:space="preserve">(0.768)   </w:t>
                  </w:r>
                </w:p>
              </w:tc>
              <w:tc>
                <w:tcPr>
                  <w:tcW w:w="668" w:type="pct"/>
                  <w:shd w:val="clear" w:color="auto" w:fill="auto"/>
                </w:tcPr>
                <w:p w:rsidR="00AE509D" w:rsidRDefault="00AE509D" w:rsidP="00AE509D">
                  <w:pPr>
                    <w:pStyle w:val="TableBodyText"/>
                  </w:pPr>
                  <w:r>
                    <w:t xml:space="preserve">(1.324)   </w:t>
                  </w:r>
                </w:p>
              </w:tc>
            </w:tr>
            <w:tr w:rsidR="00AE509D" w:rsidTr="00AE509D">
              <w:tc>
                <w:tcPr>
                  <w:tcW w:w="3000" w:type="pct"/>
                  <w:shd w:val="clear" w:color="auto" w:fill="auto"/>
                </w:tcPr>
                <w:p w:rsidR="00AE509D" w:rsidRDefault="00AE509D" w:rsidP="00AE509D">
                  <w:pPr>
                    <w:pStyle w:val="TableBodyText"/>
                    <w:jc w:val="left"/>
                  </w:pPr>
                  <w:r>
                    <w:t>Years since graduation squared * Graduation cohort:</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p>
              </w:tc>
              <w:tc>
                <w:tcPr>
                  <w:tcW w:w="668" w:type="pct"/>
                  <w:shd w:val="clear" w:color="auto" w:fill="auto"/>
                </w:tcPr>
                <w:p w:rsidR="00AE509D" w:rsidRDefault="00AE509D" w:rsidP="00AE509D">
                  <w:pPr>
                    <w:pStyle w:val="TableBodyText"/>
                  </w:pPr>
                </w:p>
              </w:tc>
            </w:tr>
            <w:tr w:rsidR="00AE509D" w:rsidTr="00AE509D">
              <w:tc>
                <w:tcPr>
                  <w:tcW w:w="3000"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66" w:type="pct"/>
                </w:tcPr>
                <w:p w:rsidR="00AE509D" w:rsidRDefault="00AE509D" w:rsidP="00AE509D">
                  <w:pPr>
                    <w:pStyle w:val="TableBodyText"/>
                  </w:pPr>
                </w:p>
              </w:tc>
              <w:tc>
                <w:tcPr>
                  <w:tcW w:w="666" w:type="pct"/>
                  <w:shd w:val="clear" w:color="auto" w:fill="auto"/>
                </w:tcPr>
                <w:p w:rsidR="00AE509D" w:rsidRDefault="007E2EA4" w:rsidP="00AE509D">
                  <w:pPr>
                    <w:pStyle w:val="TableBodyText"/>
                  </w:pPr>
                  <w:r>
                    <w:noBreakHyphen/>
                  </w:r>
                  <w:r w:rsidR="00AE509D">
                    <w:t xml:space="preserve">0.318 ** </w:t>
                  </w:r>
                </w:p>
              </w:tc>
              <w:tc>
                <w:tcPr>
                  <w:tcW w:w="668" w:type="pct"/>
                  <w:shd w:val="clear" w:color="auto" w:fill="auto"/>
                </w:tcPr>
                <w:p w:rsidR="00AE509D" w:rsidRDefault="007E2EA4" w:rsidP="00AE509D">
                  <w:pPr>
                    <w:pStyle w:val="TableBodyText"/>
                  </w:pPr>
                  <w:r>
                    <w:noBreakHyphen/>
                  </w:r>
                  <w:r w:rsidR="00AE509D">
                    <w:t>0.690</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(0.156)   </w:t>
                  </w:r>
                </w:p>
              </w:tc>
              <w:tc>
                <w:tcPr>
                  <w:tcW w:w="668" w:type="pct"/>
                  <w:shd w:val="clear" w:color="auto" w:fill="auto"/>
                </w:tcPr>
                <w:p w:rsidR="00AE509D" w:rsidRDefault="00AE509D" w:rsidP="00AE509D">
                  <w:pPr>
                    <w:pStyle w:val="TableBodyText"/>
                  </w:pPr>
                  <w:r>
                    <w:t xml:space="preserve">(0.713)   </w:t>
                  </w:r>
                </w:p>
              </w:tc>
            </w:tr>
            <w:tr w:rsidR="00AE509D" w:rsidTr="00AE509D">
              <w:tc>
                <w:tcPr>
                  <w:tcW w:w="3000" w:type="pct"/>
                  <w:shd w:val="clear" w:color="auto" w:fill="auto"/>
                </w:tcPr>
                <w:p w:rsidR="00AE509D" w:rsidRDefault="00AE509D" w:rsidP="00AE509D">
                  <w:pPr>
                    <w:pStyle w:val="TableBodyText"/>
                    <w:jc w:val="left"/>
                  </w:pPr>
                  <w:r>
                    <w:t xml:space="preserve">    2004 – 2006</w:t>
                  </w:r>
                </w:p>
              </w:tc>
              <w:tc>
                <w:tcPr>
                  <w:tcW w:w="666" w:type="pct"/>
                </w:tcPr>
                <w:p w:rsidR="00AE509D" w:rsidRDefault="00AE509D" w:rsidP="00AE509D">
                  <w:pPr>
                    <w:pStyle w:val="TableBodyText"/>
                  </w:pPr>
                </w:p>
              </w:tc>
              <w:tc>
                <w:tcPr>
                  <w:tcW w:w="666" w:type="pct"/>
                  <w:shd w:val="clear" w:color="auto" w:fill="auto"/>
                </w:tcPr>
                <w:p w:rsidR="00AE509D" w:rsidRDefault="007E2EA4" w:rsidP="00AE509D">
                  <w:pPr>
                    <w:pStyle w:val="TableBodyText"/>
                  </w:pPr>
                  <w:r>
                    <w:noBreakHyphen/>
                  </w:r>
                  <w:r w:rsidR="00AE509D">
                    <w:t xml:space="preserve">0.272 ** </w:t>
                  </w:r>
                </w:p>
              </w:tc>
              <w:tc>
                <w:tcPr>
                  <w:tcW w:w="668" w:type="pct"/>
                  <w:shd w:val="clear" w:color="auto" w:fill="auto"/>
                </w:tcPr>
                <w:p w:rsidR="00AE509D" w:rsidRDefault="007E2EA4" w:rsidP="00AE509D">
                  <w:pPr>
                    <w:pStyle w:val="TableBodyText"/>
                  </w:pPr>
                  <w:r>
                    <w:noBreakHyphen/>
                  </w:r>
                  <w:r w:rsidR="00AE509D">
                    <w:t>1.790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(0.128)   </w:t>
                  </w:r>
                </w:p>
              </w:tc>
              <w:tc>
                <w:tcPr>
                  <w:tcW w:w="668" w:type="pct"/>
                  <w:shd w:val="clear" w:color="auto" w:fill="auto"/>
                </w:tcPr>
                <w:p w:rsidR="00AE509D" w:rsidRDefault="00AE509D" w:rsidP="00AE509D">
                  <w:pPr>
                    <w:pStyle w:val="TableBodyText"/>
                  </w:pPr>
                  <w:r>
                    <w:t xml:space="preserve">(0.610)   </w:t>
                  </w:r>
                </w:p>
              </w:tc>
            </w:tr>
            <w:tr w:rsidR="00AE509D" w:rsidTr="00AE509D">
              <w:tc>
                <w:tcPr>
                  <w:tcW w:w="3000" w:type="pct"/>
                  <w:shd w:val="clear" w:color="auto" w:fill="auto"/>
                </w:tcPr>
                <w:p w:rsidR="00AE509D" w:rsidRDefault="00AE509D" w:rsidP="00AE509D">
                  <w:pPr>
                    <w:pStyle w:val="TableBodyText"/>
                    <w:jc w:val="left"/>
                  </w:pPr>
                  <w:r>
                    <w:t xml:space="preserve">    2007 – 2009</w:t>
                  </w:r>
                </w:p>
              </w:tc>
              <w:tc>
                <w:tcPr>
                  <w:tcW w:w="666" w:type="pct"/>
                </w:tcPr>
                <w:p w:rsidR="00AE509D" w:rsidRDefault="00AE509D" w:rsidP="00AE509D">
                  <w:pPr>
                    <w:pStyle w:val="TableBodyText"/>
                  </w:pPr>
                </w:p>
              </w:tc>
              <w:tc>
                <w:tcPr>
                  <w:tcW w:w="666" w:type="pct"/>
                  <w:shd w:val="clear" w:color="auto" w:fill="auto"/>
                </w:tcPr>
                <w:p w:rsidR="00AE509D" w:rsidRDefault="007E2EA4" w:rsidP="00AE509D">
                  <w:pPr>
                    <w:pStyle w:val="TableBodyText"/>
                  </w:pPr>
                  <w:r>
                    <w:noBreakHyphen/>
                  </w:r>
                  <w:r w:rsidR="00AE509D">
                    <w:t xml:space="preserve">0.320 ** </w:t>
                  </w:r>
                </w:p>
              </w:tc>
              <w:tc>
                <w:tcPr>
                  <w:tcW w:w="668" w:type="pct"/>
                  <w:shd w:val="clear" w:color="auto" w:fill="auto"/>
                </w:tcPr>
                <w:p w:rsidR="00AE509D" w:rsidRDefault="007E2EA4" w:rsidP="00AE509D">
                  <w:pPr>
                    <w:pStyle w:val="TableBodyText"/>
                  </w:pPr>
                  <w:r>
                    <w:noBreakHyphen/>
                  </w:r>
                  <w:r w:rsidR="00AE509D">
                    <w:t>2.206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(0.129)   </w:t>
                  </w:r>
                </w:p>
              </w:tc>
              <w:tc>
                <w:tcPr>
                  <w:tcW w:w="668" w:type="pct"/>
                  <w:shd w:val="clear" w:color="auto" w:fill="auto"/>
                </w:tcPr>
                <w:p w:rsidR="00AE509D" w:rsidRDefault="00AE509D" w:rsidP="00AE509D">
                  <w:pPr>
                    <w:pStyle w:val="TableBodyText"/>
                  </w:pPr>
                  <w:r>
                    <w:t xml:space="preserve">(0.613)   </w:t>
                  </w:r>
                </w:p>
              </w:tc>
            </w:tr>
            <w:tr w:rsidR="00AE509D" w:rsidTr="00AE509D">
              <w:tc>
                <w:tcPr>
                  <w:tcW w:w="3000" w:type="pct"/>
                  <w:shd w:val="clear" w:color="auto" w:fill="auto"/>
                </w:tcPr>
                <w:p w:rsidR="00AE509D" w:rsidRDefault="00AE509D" w:rsidP="00AE509D">
                  <w:pPr>
                    <w:pStyle w:val="TableBodyText"/>
                    <w:jc w:val="left"/>
                  </w:pPr>
                  <w:r>
                    <w:t xml:space="preserve">    2010 – 2012</w:t>
                  </w:r>
                </w:p>
              </w:tc>
              <w:tc>
                <w:tcPr>
                  <w:tcW w:w="666" w:type="pct"/>
                </w:tcPr>
                <w:p w:rsidR="00AE509D" w:rsidRDefault="00AE509D" w:rsidP="00AE509D">
                  <w:pPr>
                    <w:pStyle w:val="TableBodyText"/>
                  </w:pPr>
                </w:p>
              </w:tc>
              <w:tc>
                <w:tcPr>
                  <w:tcW w:w="666" w:type="pct"/>
                  <w:shd w:val="clear" w:color="auto" w:fill="auto"/>
                </w:tcPr>
                <w:p w:rsidR="00AE509D" w:rsidRDefault="007E2EA4" w:rsidP="00AE509D">
                  <w:pPr>
                    <w:pStyle w:val="TableBodyText"/>
                  </w:pPr>
                  <w:r>
                    <w:noBreakHyphen/>
                  </w:r>
                  <w:r w:rsidR="00AE509D">
                    <w:t>0.381 ***</w:t>
                  </w:r>
                </w:p>
              </w:tc>
              <w:tc>
                <w:tcPr>
                  <w:tcW w:w="668" w:type="pct"/>
                  <w:shd w:val="clear" w:color="auto" w:fill="auto"/>
                </w:tcPr>
                <w:p w:rsidR="00AE509D" w:rsidRDefault="007E2EA4" w:rsidP="00AE509D">
                  <w:pPr>
                    <w:pStyle w:val="TableBodyText"/>
                  </w:pPr>
                  <w:r>
                    <w:noBreakHyphen/>
                  </w:r>
                  <w:r w:rsidR="00AE509D">
                    <w:t>0.459</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(0.134)   </w:t>
                  </w:r>
                </w:p>
              </w:tc>
              <w:tc>
                <w:tcPr>
                  <w:tcW w:w="668" w:type="pct"/>
                  <w:shd w:val="clear" w:color="auto" w:fill="auto"/>
                </w:tcPr>
                <w:p w:rsidR="00AE509D" w:rsidRDefault="00AE509D" w:rsidP="00AE509D">
                  <w:pPr>
                    <w:pStyle w:val="TableBodyText"/>
                  </w:pPr>
                  <w:r>
                    <w:t xml:space="preserve">(0.574)   </w:t>
                  </w:r>
                </w:p>
              </w:tc>
            </w:tr>
            <w:tr w:rsidR="00AE509D" w:rsidTr="00AE509D">
              <w:tc>
                <w:tcPr>
                  <w:tcW w:w="3000" w:type="pct"/>
                  <w:shd w:val="clear" w:color="auto" w:fill="auto"/>
                </w:tcPr>
                <w:p w:rsidR="00AE509D" w:rsidRDefault="00AE509D" w:rsidP="00AE509D">
                  <w:pPr>
                    <w:pStyle w:val="TableBodyText"/>
                    <w:jc w:val="left"/>
                  </w:pPr>
                  <w:r>
                    <w:t>Years since graduation cubed * Graduation cohort:</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p>
              </w:tc>
            </w:tr>
            <w:tr w:rsidR="00AE509D" w:rsidTr="00AE509D">
              <w:tc>
                <w:tcPr>
                  <w:tcW w:w="3000"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0.039</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 xml:space="preserve">(0.079)   </w:t>
                  </w:r>
                </w:p>
              </w:tc>
            </w:tr>
            <w:tr w:rsidR="00AE509D" w:rsidTr="00AE509D">
              <w:tc>
                <w:tcPr>
                  <w:tcW w:w="3000" w:type="pct"/>
                  <w:shd w:val="clear" w:color="auto" w:fill="auto"/>
                </w:tcPr>
                <w:p w:rsidR="00AE509D" w:rsidRDefault="00AE509D" w:rsidP="00AE509D">
                  <w:pPr>
                    <w:pStyle w:val="TableBodyText"/>
                    <w:jc w:val="left"/>
                  </w:pPr>
                  <w:r>
                    <w:t xml:space="preserve">    2004 – 2006</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 xml:space="preserve">0.173 **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 xml:space="preserve">(0.068)   </w:t>
                  </w:r>
                </w:p>
              </w:tc>
            </w:tr>
            <w:tr w:rsidR="00AE509D" w:rsidTr="00AE509D">
              <w:tc>
                <w:tcPr>
                  <w:tcW w:w="3000" w:type="pct"/>
                  <w:shd w:val="clear" w:color="auto" w:fill="auto"/>
                </w:tcPr>
                <w:p w:rsidR="00AE509D" w:rsidRDefault="00AE509D" w:rsidP="00AE509D">
                  <w:pPr>
                    <w:pStyle w:val="TableBodyText"/>
                    <w:jc w:val="left"/>
                  </w:pPr>
                  <w:r>
                    <w:t xml:space="preserve">    2007 – 2009</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0.220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 xml:space="preserve">(0.069)   </w:t>
                  </w:r>
                </w:p>
              </w:tc>
            </w:tr>
            <w:tr w:rsidR="00AE509D" w:rsidTr="00AE509D">
              <w:tc>
                <w:tcPr>
                  <w:tcW w:w="3000" w:type="pct"/>
                  <w:shd w:val="clear" w:color="auto" w:fill="auto"/>
                </w:tcPr>
                <w:p w:rsidR="00AE509D" w:rsidRDefault="00AE509D" w:rsidP="00AE509D">
                  <w:pPr>
                    <w:pStyle w:val="TableBodyText"/>
                    <w:jc w:val="left"/>
                  </w:pPr>
                  <w:r>
                    <w:t xml:space="preserve">    2010 – 2012</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r>
                    <w:t xml:space="preserve">        </w:t>
                  </w:r>
                </w:p>
              </w:tc>
              <w:tc>
                <w:tcPr>
                  <w:tcW w:w="668" w:type="pct"/>
                  <w:shd w:val="clear" w:color="auto" w:fill="auto"/>
                </w:tcPr>
                <w:p w:rsidR="00AE509D" w:rsidRDefault="00AE509D" w:rsidP="00AE509D">
                  <w:pPr>
                    <w:pStyle w:val="TableBodyText"/>
                  </w:pPr>
                  <w:r>
                    <w:t>0.011</w:t>
                  </w:r>
                </w:p>
              </w:tc>
            </w:tr>
            <w:tr w:rsidR="00AE509D" w:rsidTr="00AE509D">
              <w:tc>
                <w:tcPr>
                  <w:tcW w:w="3000" w:type="pct"/>
                  <w:shd w:val="clear" w:color="auto" w:fill="auto"/>
                </w:tcPr>
                <w:p w:rsidR="00AE509D" w:rsidRDefault="00AE509D" w:rsidP="00AE509D">
                  <w:pPr>
                    <w:pStyle w:val="TableBodyText"/>
                    <w:jc w:val="left"/>
                  </w:pPr>
                  <w:r>
                    <w:t>Graduation cohort:</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p>
              </w:tc>
              <w:tc>
                <w:tcPr>
                  <w:tcW w:w="668" w:type="pct"/>
                  <w:shd w:val="clear" w:color="auto" w:fill="auto"/>
                </w:tcPr>
                <w:p w:rsidR="00AE509D" w:rsidRDefault="00AE509D" w:rsidP="00AE509D">
                  <w:pPr>
                    <w:pStyle w:val="TableBodyText"/>
                  </w:pPr>
                  <w:r>
                    <w:t xml:space="preserve">(0.066)   </w:t>
                  </w:r>
                </w:p>
              </w:tc>
            </w:tr>
            <w:tr w:rsidR="00AE509D" w:rsidTr="00AE509D">
              <w:tc>
                <w:tcPr>
                  <w:tcW w:w="3000" w:type="pct"/>
                  <w:shd w:val="clear" w:color="auto" w:fill="auto"/>
                </w:tcPr>
                <w:p w:rsidR="00AE509D" w:rsidRDefault="00AE509D" w:rsidP="00AE509D">
                  <w:pPr>
                    <w:pStyle w:val="TableBodyText"/>
                    <w:jc w:val="left"/>
                  </w:pPr>
                  <w:r>
                    <w:t xml:space="preserve">    2001 </w:t>
                  </w:r>
                  <w:r w:rsidR="007E2EA4">
                    <w:noBreakHyphen/>
                  </w:r>
                  <w:r>
                    <w:t xml:space="preserve"> 2003</w:t>
                  </w:r>
                </w:p>
              </w:tc>
              <w:tc>
                <w:tcPr>
                  <w:tcW w:w="666" w:type="pct"/>
                </w:tcPr>
                <w:p w:rsidR="00AE509D" w:rsidRPr="00FC370D" w:rsidRDefault="007E2EA4" w:rsidP="00AE509D">
                  <w:pPr>
                    <w:pStyle w:val="TableBodyText"/>
                  </w:pPr>
                  <w:r>
                    <w:noBreakHyphen/>
                  </w:r>
                  <w:r w:rsidR="00AE509D" w:rsidRPr="00FC370D">
                    <w:t>2.442</w:t>
                  </w:r>
                </w:p>
              </w:tc>
              <w:tc>
                <w:tcPr>
                  <w:tcW w:w="666" w:type="pct"/>
                  <w:shd w:val="clear" w:color="auto" w:fill="auto"/>
                </w:tcPr>
                <w:p w:rsidR="00AE509D" w:rsidRPr="00FC370D" w:rsidRDefault="00AE509D" w:rsidP="00AE509D">
                  <w:pPr>
                    <w:pStyle w:val="TableBodyText"/>
                  </w:pPr>
                  <w:r w:rsidRPr="00FC370D">
                    <w:t>0.154</w:t>
                  </w:r>
                </w:p>
              </w:tc>
              <w:tc>
                <w:tcPr>
                  <w:tcW w:w="668" w:type="pct"/>
                  <w:shd w:val="clear" w:color="auto" w:fill="auto"/>
                </w:tcPr>
                <w:p w:rsidR="00AE509D" w:rsidRPr="00FC370D" w:rsidRDefault="007E2EA4" w:rsidP="00AE509D">
                  <w:pPr>
                    <w:pStyle w:val="TableBodyText"/>
                  </w:pPr>
                  <w:r>
                    <w:noBreakHyphen/>
                  </w:r>
                  <w:r w:rsidR="00AE509D" w:rsidRPr="00FC370D">
                    <w:t>0.041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(1.503)   </w:t>
                  </w:r>
                </w:p>
              </w:tc>
              <w:tc>
                <w:tcPr>
                  <w:tcW w:w="666" w:type="pct"/>
                  <w:shd w:val="clear" w:color="auto" w:fill="auto"/>
                </w:tcPr>
                <w:p w:rsidR="00AE509D" w:rsidRPr="00FC370D" w:rsidRDefault="00AE509D" w:rsidP="00AE509D">
                  <w:pPr>
                    <w:pStyle w:val="TableBodyText"/>
                  </w:pPr>
                  <w:r w:rsidRPr="00FC370D">
                    <w:t xml:space="preserve">(1.955)   </w:t>
                  </w:r>
                </w:p>
              </w:tc>
              <w:tc>
                <w:tcPr>
                  <w:tcW w:w="668" w:type="pct"/>
                  <w:shd w:val="clear" w:color="auto" w:fill="auto"/>
                </w:tcPr>
                <w:p w:rsidR="00AE509D" w:rsidRPr="00FC370D" w:rsidRDefault="00AE509D" w:rsidP="00AE509D">
                  <w:pPr>
                    <w:pStyle w:val="TableBodyText"/>
                  </w:pPr>
                  <w:r w:rsidRPr="00FC370D">
                    <w:t xml:space="preserve">(1.997)   </w:t>
                  </w:r>
                </w:p>
              </w:tc>
            </w:tr>
            <w:tr w:rsidR="00AE509D" w:rsidTr="00AE509D">
              <w:tc>
                <w:tcPr>
                  <w:tcW w:w="3000" w:type="pct"/>
                  <w:shd w:val="clear" w:color="auto" w:fill="auto"/>
                </w:tcPr>
                <w:p w:rsidR="00AE509D" w:rsidRDefault="00AE509D" w:rsidP="00AE509D">
                  <w:pPr>
                    <w:pStyle w:val="TableBodyText"/>
                    <w:jc w:val="left"/>
                  </w:pPr>
                  <w:r>
                    <w:t xml:space="preserve">    2004 – 2006</w:t>
                  </w:r>
                </w:p>
              </w:tc>
              <w:tc>
                <w:tcPr>
                  <w:tcW w:w="666" w:type="pct"/>
                </w:tcPr>
                <w:p w:rsidR="00AE509D" w:rsidRPr="00FC370D" w:rsidRDefault="007E2EA4" w:rsidP="00AE509D">
                  <w:pPr>
                    <w:pStyle w:val="TableBodyText"/>
                  </w:pPr>
                  <w:r>
                    <w:noBreakHyphen/>
                  </w:r>
                  <w:r w:rsidR="00AE509D" w:rsidRPr="00FC370D">
                    <w:t>3.114</w:t>
                  </w:r>
                </w:p>
              </w:tc>
              <w:tc>
                <w:tcPr>
                  <w:tcW w:w="666" w:type="pct"/>
                  <w:shd w:val="clear" w:color="auto" w:fill="auto"/>
                </w:tcPr>
                <w:p w:rsidR="00AE509D" w:rsidRPr="00FC370D" w:rsidRDefault="00AE509D" w:rsidP="00AE509D">
                  <w:pPr>
                    <w:pStyle w:val="TableBodyText"/>
                  </w:pPr>
                  <w:r w:rsidRPr="00FC370D">
                    <w:t>0.093</w:t>
                  </w:r>
                </w:p>
              </w:tc>
              <w:tc>
                <w:tcPr>
                  <w:tcW w:w="668" w:type="pct"/>
                  <w:shd w:val="clear" w:color="auto" w:fill="auto"/>
                </w:tcPr>
                <w:p w:rsidR="00AE509D" w:rsidRPr="00FC370D" w:rsidRDefault="007E2EA4" w:rsidP="00AE509D">
                  <w:pPr>
                    <w:pStyle w:val="TableBodyText"/>
                  </w:pPr>
                  <w:r>
                    <w:noBreakHyphen/>
                  </w:r>
                  <w:r w:rsidR="00AE509D" w:rsidRPr="00FC370D">
                    <w:t>0.445</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(2.167)   </w:t>
                  </w:r>
                </w:p>
              </w:tc>
              <w:tc>
                <w:tcPr>
                  <w:tcW w:w="666" w:type="pct"/>
                  <w:shd w:val="clear" w:color="auto" w:fill="auto"/>
                </w:tcPr>
                <w:p w:rsidR="00AE509D" w:rsidRPr="00FC370D" w:rsidRDefault="00AE509D" w:rsidP="00AE509D">
                  <w:pPr>
                    <w:pStyle w:val="TableBodyText"/>
                  </w:pPr>
                  <w:r w:rsidRPr="00FC370D">
                    <w:t xml:space="preserve">(2.459)   </w:t>
                  </w:r>
                </w:p>
              </w:tc>
              <w:tc>
                <w:tcPr>
                  <w:tcW w:w="668" w:type="pct"/>
                  <w:shd w:val="clear" w:color="auto" w:fill="auto"/>
                </w:tcPr>
                <w:p w:rsidR="00AE509D" w:rsidRPr="00FC370D" w:rsidRDefault="00AE509D" w:rsidP="00AE509D">
                  <w:pPr>
                    <w:pStyle w:val="TableBodyText"/>
                  </w:pPr>
                  <w:r w:rsidRPr="00FC370D">
                    <w:t xml:space="preserve">(2.478)   </w:t>
                  </w:r>
                </w:p>
              </w:tc>
            </w:tr>
            <w:tr w:rsidR="00AE509D" w:rsidTr="00AE509D">
              <w:tc>
                <w:tcPr>
                  <w:tcW w:w="3000" w:type="pct"/>
                  <w:shd w:val="clear" w:color="auto" w:fill="auto"/>
                </w:tcPr>
                <w:p w:rsidR="00AE509D" w:rsidRDefault="00AE509D" w:rsidP="00AE509D">
                  <w:pPr>
                    <w:pStyle w:val="TableBodyText"/>
                    <w:jc w:val="left"/>
                  </w:pPr>
                  <w:r>
                    <w:t xml:space="preserve">    2007 – 2009</w:t>
                  </w:r>
                </w:p>
              </w:tc>
              <w:tc>
                <w:tcPr>
                  <w:tcW w:w="666" w:type="pct"/>
                </w:tcPr>
                <w:p w:rsidR="00AE509D" w:rsidRPr="00FC370D" w:rsidRDefault="007E2EA4" w:rsidP="00AE509D">
                  <w:pPr>
                    <w:pStyle w:val="TableBodyText"/>
                  </w:pPr>
                  <w:r>
                    <w:noBreakHyphen/>
                  </w:r>
                  <w:r w:rsidR="00AE509D" w:rsidRPr="00FC370D">
                    <w:t xml:space="preserve">5.565 ** </w:t>
                  </w:r>
                </w:p>
              </w:tc>
              <w:tc>
                <w:tcPr>
                  <w:tcW w:w="666" w:type="pct"/>
                  <w:shd w:val="clear" w:color="auto" w:fill="auto"/>
                </w:tcPr>
                <w:p w:rsidR="00AE509D" w:rsidRPr="00FC370D" w:rsidRDefault="007E2EA4" w:rsidP="00AE509D">
                  <w:pPr>
                    <w:pStyle w:val="TableBodyText"/>
                  </w:pPr>
                  <w:r>
                    <w:noBreakHyphen/>
                  </w:r>
                  <w:r w:rsidR="00AE509D" w:rsidRPr="00FC370D">
                    <w:t>1.837</w:t>
                  </w:r>
                </w:p>
              </w:tc>
              <w:tc>
                <w:tcPr>
                  <w:tcW w:w="668" w:type="pct"/>
                  <w:shd w:val="clear" w:color="auto" w:fill="auto"/>
                </w:tcPr>
                <w:p w:rsidR="00AE509D" w:rsidRPr="00FC370D" w:rsidRDefault="007E2EA4" w:rsidP="00AE509D">
                  <w:pPr>
                    <w:pStyle w:val="TableBodyText"/>
                  </w:pPr>
                  <w:r>
                    <w:noBreakHyphen/>
                  </w:r>
                  <w:r w:rsidR="00AE509D" w:rsidRPr="00FC370D">
                    <w:t>1.801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(2.564)   </w:t>
                  </w:r>
                </w:p>
              </w:tc>
              <w:tc>
                <w:tcPr>
                  <w:tcW w:w="666" w:type="pct"/>
                  <w:shd w:val="clear" w:color="auto" w:fill="auto"/>
                </w:tcPr>
                <w:p w:rsidR="00AE509D" w:rsidRPr="00FC370D" w:rsidRDefault="00AE509D" w:rsidP="00AE509D">
                  <w:pPr>
                    <w:pStyle w:val="TableBodyText"/>
                  </w:pPr>
                  <w:r w:rsidRPr="00FC370D">
                    <w:t xml:space="preserve">(2.764)   </w:t>
                  </w:r>
                </w:p>
              </w:tc>
              <w:tc>
                <w:tcPr>
                  <w:tcW w:w="668" w:type="pct"/>
                  <w:shd w:val="clear" w:color="auto" w:fill="auto"/>
                </w:tcPr>
                <w:p w:rsidR="00AE509D" w:rsidRPr="00FC370D" w:rsidRDefault="00AE509D" w:rsidP="00AE509D">
                  <w:pPr>
                    <w:pStyle w:val="TableBodyText"/>
                  </w:pPr>
                  <w:r w:rsidRPr="00FC370D">
                    <w:t xml:space="preserve">(2.784)   </w:t>
                  </w:r>
                </w:p>
              </w:tc>
            </w:tr>
            <w:tr w:rsidR="00AE509D" w:rsidTr="00AE509D">
              <w:tc>
                <w:tcPr>
                  <w:tcW w:w="3000" w:type="pct"/>
                  <w:shd w:val="clear" w:color="auto" w:fill="auto"/>
                </w:tcPr>
                <w:p w:rsidR="00AE509D" w:rsidRDefault="00AE509D" w:rsidP="00AE509D">
                  <w:pPr>
                    <w:pStyle w:val="TableBodyText"/>
                    <w:jc w:val="left"/>
                  </w:pPr>
                  <w:r>
                    <w:t xml:space="preserve">    2010 – 2012</w:t>
                  </w:r>
                </w:p>
              </w:tc>
              <w:tc>
                <w:tcPr>
                  <w:tcW w:w="666" w:type="pct"/>
                </w:tcPr>
                <w:p w:rsidR="00AE509D" w:rsidRPr="00FC370D" w:rsidRDefault="007E2EA4" w:rsidP="00AE509D">
                  <w:pPr>
                    <w:pStyle w:val="TableBodyText"/>
                  </w:pPr>
                  <w:r>
                    <w:noBreakHyphen/>
                  </w:r>
                  <w:r w:rsidR="00AE509D" w:rsidRPr="00FC370D">
                    <w:t>2.442</w:t>
                  </w:r>
                </w:p>
              </w:tc>
              <w:tc>
                <w:tcPr>
                  <w:tcW w:w="666" w:type="pct"/>
                  <w:shd w:val="clear" w:color="auto" w:fill="auto"/>
                </w:tcPr>
                <w:p w:rsidR="00AE509D" w:rsidRPr="00FC370D" w:rsidRDefault="00AE509D" w:rsidP="00AE509D">
                  <w:pPr>
                    <w:pStyle w:val="TableBodyText"/>
                  </w:pPr>
                  <w:r w:rsidRPr="00FC370D">
                    <w:t>0.154</w:t>
                  </w:r>
                </w:p>
              </w:tc>
              <w:tc>
                <w:tcPr>
                  <w:tcW w:w="668" w:type="pct"/>
                  <w:shd w:val="clear" w:color="auto" w:fill="auto"/>
                </w:tcPr>
                <w:p w:rsidR="00AE509D" w:rsidRPr="00FC370D" w:rsidRDefault="007E2EA4" w:rsidP="00AE509D">
                  <w:pPr>
                    <w:pStyle w:val="TableBodyText"/>
                  </w:pPr>
                  <w:r>
                    <w:noBreakHyphen/>
                  </w:r>
                  <w:r w:rsidR="00AE509D" w:rsidRPr="00FC370D">
                    <w:t>0.041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(1.503)   </w:t>
                  </w:r>
                </w:p>
              </w:tc>
              <w:tc>
                <w:tcPr>
                  <w:tcW w:w="666" w:type="pct"/>
                  <w:shd w:val="clear" w:color="auto" w:fill="auto"/>
                </w:tcPr>
                <w:p w:rsidR="00AE509D" w:rsidRPr="00FC370D" w:rsidRDefault="00AE509D" w:rsidP="00AE509D">
                  <w:pPr>
                    <w:pStyle w:val="TableBodyText"/>
                  </w:pPr>
                  <w:r w:rsidRPr="00FC370D">
                    <w:t xml:space="preserve">(1.955)   </w:t>
                  </w:r>
                </w:p>
              </w:tc>
              <w:tc>
                <w:tcPr>
                  <w:tcW w:w="668" w:type="pct"/>
                  <w:shd w:val="clear" w:color="auto" w:fill="auto"/>
                </w:tcPr>
                <w:p w:rsidR="00AE509D" w:rsidRPr="00FC370D" w:rsidRDefault="00AE509D" w:rsidP="00AE509D">
                  <w:pPr>
                    <w:pStyle w:val="TableBodyText"/>
                  </w:pPr>
                  <w:r w:rsidRPr="00FC370D">
                    <w:t xml:space="preserve">(1.997)   </w:t>
                  </w:r>
                </w:p>
              </w:tc>
            </w:tr>
            <w:tr w:rsidR="00AE509D" w:rsidTr="00AE509D">
              <w:tc>
                <w:tcPr>
                  <w:tcW w:w="3000" w:type="pct"/>
                  <w:shd w:val="clear" w:color="auto" w:fill="auto"/>
                </w:tcPr>
                <w:p w:rsidR="00AE509D" w:rsidRDefault="00AE509D" w:rsidP="00AE509D">
                  <w:pPr>
                    <w:pStyle w:val="TableBodyText"/>
                    <w:jc w:val="left"/>
                  </w:pPr>
                  <w:r>
                    <w:t>2003</w:t>
                  </w:r>
                </w:p>
              </w:tc>
              <w:tc>
                <w:tcPr>
                  <w:tcW w:w="666" w:type="pct"/>
                </w:tcPr>
                <w:p w:rsidR="00AE509D" w:rsidRPr="00FC370D" w:rsidRDefault="00AE509D" w:rsidP="00AE509D">
                  <w:pPr>
                    <w:pStyle w:val="TableBodyText"/>
                  </w:pPr>
                  <w:r w:rsidRPr="00FC370D">
                    <w:t>0.605</w:t>
                  </w:r>
                </w:p>
              </w:tc>
              <w:tc>
                <w:tcPr>
                  <w:tcW w:w="666" w:type="pct"/>
                  <w:shd w:val="clear" w:color="auto" w:fill="auto"/>
                </w:tcPr>
                <w:p w:rsidR="00AE509D" w:rsidRPr="00FC370D" w:rsidRDefault="007E2EA4" w:rsidP="00AE509D">
                  <w:pPr>
                    <w:pStyle w:val="TableBodyText"/>
                  </w:pPr>
                  <w:r>
                    <w:noBreakHyphen/>
                  </w:r>
                  <w:r w:rsidR="00AE509D" w:rsidRPr="00FC370D">
                    <w:t>0.038</w:t>
                  </w:r>
                </w:p>
              </w:tc>
              <w:tc>
                <w:tcPr>
                  <w:tcW w:w="668" w:type="pct"/>
                  <w:shd w:val="clear" w:color="auto" w:fill="auto"/>
                </w:tcPr>
                <w:p w:rsidR="00AE509D" w:rsidRPr="00FC370D" w:rsidRDefault="007E2EA4" w:rsidP="00AE509D">
                  <w:pPr>
                    <w:pStyle w:val="TableBodyText"/>
                  </w:pPr>
                  <w:r>
                    <w:noBreakHyphen/>
                  </w:r>
                  <w:r w:rsidR="00AE509D" w:rsidRPr="00FC370D">
                    <w:t>0.182</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(1.458)   </w:t>
                  </w:r>
                </w:p>
              </w:tc>
              <w:tc>
                <w:tcPr>
                  <w:tcW w:w="666" w:type="pct"/>
                  <w:shd w:val="clear" w:color="auto" w:fill="auto"/>
                </w:tcPr>
                <w:p w:rsidR="00AE509D" w:rsidRPr="00FC370D" w:rsidRDefault="00AE509D" w:rsidP="00AE509D">
                  <w:pPr>
                    <w:pStyle w:val="TableBodyText"/>
                  </w:pPr>
                  <w:r w:rsidRPr="00FC370D">
                    <w:t xml:space="preserve">(1.477)   </w:t>
                  </w:r>
                </w:p>
              </w:tc>
              <w:tc>
                <w:tcPr>
                  <w:tcW w:w="668" w:type="pct"/>
                  <w:shd w:val="clear" w:color="auto" w:fill="auto"/>
                </w:tcPr>
                <w:p w:rsidR="00AE509D" w:rsidRPr="00FC370D" w:rsidRDefault="00AE509D" w:rsidP="00AE509D">
                  <w:pPr>
                    <w:pStyle w:val="TableBodyText"/>
                  </w:pPr>
                  <w:r w:rsidRPr="00FC370D">
                    <w:t xml:space="preserve">(1.485)   </w:t>
                  </w:r>
                </w:p>
              </w:tc>
            </w:tr>
            <w:tr w:rsidR="00AE509D" w:rsidTr="00AE509D">
              <w:tc>
                <w:tcPr>
                  <w:tcW w:w="3000" w:type="pct"/>
                  <w:shd w:val="clear" w:color="auto" w:fill="auto"/>
                </w:tcPr>
                <w:p w:rsidR="00AE509D" w:rsidRDefault="00AE509D" w:rsidP="00AE509D">
                  <w:pPr>
                    <w:pStyle w:val="TableBodyText"/>
                    <w:jc w:val="left"/>
                  </w:pPr>
                  <w:r>
                    <w:t>2004</w:t>
                  </w:r>
                </w:p>
              </w:tc>
              <w:tc>
                <w:tcPr>
                  <w:tcW w:w="666" w:type="pct"/>
                </w:tcPr>
                <w:p w:rsidR="00AE509D" w:rsidRPr="00FC370D" w:rsidRDefault="00AE509D" w:rsidP="00AE509D">
                  <w:pPr>
                    <w:pStyle w:val="TableBodyText"/>
                  </w:pPr>
                  <w:r w:rsidRPr="00FC370D">
                    <w:t>2.111</w:t>
                  </w:r>
                </w:p>
              </w:tc>
              <w:tc>
                <w:tcPr>
                  <w:tcW w:w="666" w:type="pct"/>
                  <w:shd w:val="clear" w:color="auto" w:fill="auto"/>
                </w:tcPr>
                <w:p w:rsidR="00AE509D" w:rsidRPr="00FC370D" w:rsidRDefault="007E2EA4" w:rsidP="00AE509D">
                  <w:pPr>
                    <w:pStyle w:val="TableBodyText"/>
                  </w:pPr>
                  <w:r>
                    <w:noBreakHyphen/>
                  </w:r>
                  <w:r w:rsidR="00AE509D" w:rsidRPr="00FC370D">
                    <w:t>0.026</w:t>
                  </w:r>
                </w:p>
              </w:tc>
              <w:tc>
                <w:tcPr>
                  <w:tcW w:w="668" w:type="pct"/>
                  <w:shd w:val="clear" w:color="auto" w:fill="auto"/>
                </w:tcPr>
                <w:p w:rsidR="00AE509D" w:rsidRPr="00FC370D" w:rsidRDefault="007E2EA4" w:rsidP="00AE509D">
                  <w:pPr>
                    <w:pStyle w:val="TableBodyText"/>
                  </w:pPr>
                  <w:r>
                    <w:noBreakHyphen/>
                  </w:r>
                  <w:r w:rsidR="00AE509D" w:rsidRPr="00FC370D">
                    <w:t>0.216</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(1.598)   </w:t>
                  </w:r>
                </w:p>
              </w:tc>
              <w:tc>
                <w:tcPr>
                  <w:tcW w:w="666" w:type="pct"/>
                  <w:shd w:val="clear" w:color="auto" w:fill="auto"/>
                </w:tcPr>
                <w:p w:rsidR="00AE509D" w:rsidRPr="00FC370D" w:rsidRDefault="00AE509D" w:rsidP="00AE509D">
                  <w:pPr>
                    <w:pStyle w:val="TableBodyText"/>
                  </w:pPr>
                  <w:r w:rsidRPr="00FC370D">
                    <w:t xml:space="preserve">(1.820)   </w:t>
                  </w:r>
                </w:p>
              </w:tc>
              <w:tc>
                <w:tcPr>
                  <w:tcW w:w="668" w:type="pct"/>
                  <w:shd w:val="clear" w:color="auto" w:fill="auto"/>
                </w:tcPr>
                <w:p w:rsidR="00AE509D" w:rsidRPr="00FC370D" w:rsidRDefault="00AE509D" w:rsidP="00AE509D">
                  <w:pPr>
                    <w:pStyle w:val="TableBodyText"/>
                  </w:pPr>
                  <w:r w:rsidRPr="00FC370D">
                    <w:t xml:space="preserve">(1.854)   </w:t>
                  </w:r>
                </w:p>
              </w:tc>
            </w:tr>
            <w:tr w:rsidR="00AE509D" w:rsidTr="00AE509D">
              <w:tc>
                <w:tcPr>
                  <w:tcW w:w="3000" w:type="pct"/>
                  <w:shd w:val="clear" w:color="auto" w:fill="auto"/>
                </w:tcPr>
                <w:p w:rsidR="00AE509D" w:rsidRDefault="00AE509D" w:rsidP="00AE509D">
                  <w:pPr>
                    <w:pStyle w:val="TableBodyText"/>
                    <w:jc w:val="left"/>
                  </w:pPr>
                  <w:r>
                    <w:t>2005</w:t>
                  </w:r>
                </w:p>
              </w:tc>
              <w:tc>
                <w:tcPr>
                  <w:tcW w:w="666" w:type="pct"/>
                </w:tcPr>
                <w:p w:rsidR="00AE509D" w:rsidRPr="00FC370D" w:rsidRDefault="00AE509D" w:rsidP="00AE509D">
                  <w:pPr>
                    <w:pStyle w:val="TableBodyText"/>
                  </w:pPr>
                  <w:r w:rsidRPr="00FC370D">
                    <w:t>2.456</w:t>
                  </w:r>
                </w:p>
              </w:tc>
              <w:tc>
                <w:tcPr>
                  <w:tcW w:w="666" w:type="pct"/>
                  <w:shd w:val="clear" w:color="auto" w:fill="auto"/>
                </w:tcPr>
                <w:p w:rsidR="00AE509D" w:rsidRPr="00FC370D" w:rsidRDefault="007E2EA4" w:rsidP="00AE509D">
                  <w:pPr>
                    <w:pStyle w:val="TableBodyText"/>
                  </w:pPr>
                  <w:r>
                    <w:noBreakHyphen/>
                  </w:r>
                  <w:r w:rsidR="00AE509D" w:rsidRPr="00FC370D">
                    <w:t>0.532</w:t>
                  </w:r>
                </w:p>
              </w:tc>
              <w:tc>
                <w:tcPr>
                  <w:tcW w:w="668" w:type="pct"/>
                  <w:shd w:val="clear" w:color="auto" w:fill="auto"/>
                </w:tcPr>
                <w:p w:rsidR="00AE509D" w:rsidRPr="00FC370D" w:rsidRDefault="007E2EA4" w:rsidP="00AE509D">
                  <w:pPr>
                    <w:pStyle w:val="TableBodyText"/>
                  </w:pPr>
                  <w:r>
                    <w:noBreakHyphen/>
                  </w:r>
                  <w:r w:rsidR="00AE509D" w:rsidRPr="00FC370D">
                    <w:t>1.030</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(1.797)   </w:t>
                  </w:r>
                </w:p>
              </w:tc>
              <w:tc>
                <w:tcPr>
                  <w:tcW w:w="666" w:type="pct"/>
                  <w:shd w:val="clear" w:color="auto" w:fill="auto"/>
                </w:tcPr>
                <w:p w:rsidR="00AE509D" w:rsidRPr="00FC370D" w:rsidRDefault="00AE509D" w:rsidP="00AE509D">
                  <w:pPr>
                    <w:pStyle w:val="TableBodyText"/>
                  </w:pPr>
                  <w:r w:rsidRPr="00FC370D">
                    <w:t xml:space="preserve">(2.084)   </w:t>
                  </w:r>
                </w:p>
              </w:tc>
              <w:tc>
                <w:tcPr>
                  <w:tcW w:w="668" w:type="pct"/>
                  <w:shd w:val="clear" w:color="auto" w:fill="auto"/>
                </w:tcPr>
                <w:p w:rsidR="00AE509D" w:rsidRPr="00FC370D" w:rsidRDefault="00AE509D" w:rsidP="00AE509D">
                  <w:pPr>
                    <w:pStyle w:val="TableBodyText"/>
                  </w:pPr>
                  <w:r w:rsidRPr="00FC370D">
                    <w:t xml:space="preserve">(2.092)   </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rsidRPr="00A707F6">
              <w:rPr>
                <w:iCs/>
              </w:rP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B.2</w:t>
            </w:r>
            <w:r>
              <w:tab/>
            </w:r>
            <w:r w:rsidRPr="00115C78">
              <w:rPr>
                <w:rStyle w:val="Continuedintitle"/>
              </w:rPr>
              <w:t>(continued)</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5101"/>
              <w:gridCol w:w="1133"/>
              <w:gridCol w:w="1133"/>
              <w:gridCol w:w="1136"/>
            </w:tblGrid>
            <w:tr w:rsidR="00AE509D" w:rsidTr="00AE509D">
              <w:trPr>
                <w:tblHeader/>
              </w:trPr>
              <w:tc>
                <w:tcPr>
                  <w:tcW w:w="3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2000" w:type="pct"/>
                  <w:gridSpan w:val="3"/>
                  <w:tcBorders>
                    <w:top w:val="single" w:sz="6" w:space="0" w:color="BFBFBF"/>
                    <w:bottom w:val="single" w:sz="6" w:space="0" w:color="BFBFBF"/>
                  </w:tcBorders>
                  <w:vAlign w:val="center"/>
                </w:tcPr>
                <w:p w:rsidR="00AE509D" w:rsidRPr="00077FA0" w:rsidRDefault="00AE509D" w:rsidP="00AE509D">
                  <w:pPr>
                    <w:pStyle w:val="TableColumnHeading"/>
                    <w:ind w:right="28"/>
                    <w:jc w:val="center"/>
                    <w:rPr>
                      <w:b/>
                    </w:rPr>
                  </w:pPr>
                  <w:r w:rsidRPr="00077FA0">
                    <w:rPr>
                      <w:b/>
                    </w:rPr>
                    <w:t>Dependent variable</w:t>
                  </w:r>
                  <w:r>
                    <w:rPr>
                      <w:b/>
                    </w:rPr>
                    <w:t>: occupational score</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(3)</w:t>
                  </w:r>
                </w:p>
              </w:tc>
              <w:tc>
                <w:tcPr>
                  <w:tcW w:w="666" w:type="pct"/>
                  <w:shd w:val="clear" w:color="auto" w:fill="auto"/>
                </w:tcPr>
                <w:p w:rsidR="00AE509D" w:rsidRDefault="00AE509D" w:rsidP="00AE509D">
                  <w:pPr>
                    <w:pStyle w:val="TableBodyText"/>
                  </w:pPr>
                  <w:r>
                    <w:t>(4)</w:t>
                  </w:r>
                </w:p>
              </w:tc>
              <w:tc>
                <w:tcPr>
                  <w:tcW w:w="668" w:type="pct"/>
                  <w:shd w:val="clear" w:color="auto" w:fill="auto"/>
                </w:tcPr>
                <w:p w:rsidR="00AE509D" w:rsidRDefault="00AE509D" w:rsidP="00AE509D">
                  <w:pPr>
                    <w:pStyle w:val="TableBodyText"/>
                  </w:pPr>
                  <w:r>
                    <w:t>(5)</w:t>
                  </w:r>
                </w:p>
              </w:tc>
            </w:tr>
            <w:tr w:rsidR="00AE509D" w:rsidTr="00AE509D">
              <w:tc>
                <w:tcPr>
                  <w:tcW w:w="3000" w:type="pct"/>
                  <w:shd w:val="clear" w:color="auto" w:fill="auto"/>
                </w:tcPr>
                <w:p w:rsidR="00AE509D" w:rsidRDefault="00AE509D" w:rsidP="00AE509D">
                  <w:pPr>
                    <w:pStyle w:val="TableBodyText"/>
                    <w:jc w:val="left"/>
                  </w:pPr>
                  <w:r>
                    <w:t>2006</w:t>
                  </w:r>
                </w:p>
              </w:tc>
              <w:tc>
                <w:tcPr>
                  <w:tcW w:w="666" w:type="pct"/>
                </w:tcPr>
                <w:p w:rsidR="00AE509D" w:rsidRDefault="00AE509D" w:rsidP="00AE509D">
                  <w:pPr>
                    <w:pStyle w:val="TableBodyText"/>
                  </w:pPr>
                  <w:r>
                    <w:t>1.795</w:t>
                  </w:r>
                </w:p>
              </w:tc>
              <w:tc>
                <w:tcPr>
                  <w:tcW w:w="666" w:type="pct"/>
                  <w:shd w:val="clear" w:color="auto" w:fill="auto"/>
                </w:tcPr>
                <w:p w:rsidR="00AE509D" w:rsidRDefault="007E2EA4" w:rsidP="00AE509D">
                  <w:pPr>
                    <w:pStyle w:val="TableBodyText"/>
                  </w:pPr>
                  <w:r>
                    <w:noBreakHyphen/>
                  </w:r>
                  <w:r w:rsidR="00AE509D">
                    <w:t>1.650</w:t>
                  </w:r>
                </w:p>
              </w:tc>
              <w:tc>
                <w:tcPr>
                  <w:tcW w:w="668" w:type="pct"/>
                  <w:shd w:val="clear" w:color="auto" w:fill="auto"/>
                </w:tcPr>
                <w:p w:rsidR="00AE509D" w:rsidRDefault="007E2EA4" w:rsidP="00AE509D">
                  <w:pPr>
                    <w:pStyle w:val="TableBodyText"/>
                  </w:pPr>
                  <w:r>
                    <w:noBreakHyphen/>
                  </w:r>
                  <w:r w:rsidR="00AE509D">
                    <w:t>2.286</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(1.975)   </w:t>
                  </w:r>
                </w:p>
              </w:tc>
              <w:tc>
                <w:tcPr>
                  <w:tcW w:w="666" w:type="pct"/>
                  <w:shd w:val="clear" w:color="auto" w:fill="auto"/>
                </w:tcPr>
                <w:p w:rsidR="00AE509D" w:rsidRDefault="00AE509D" w:rsidP="00AE509D">
                  <w:pPr>
                    <w:pStyle w:val="TableBodyText"/>
                  </w:pPr>
                  <w:r>
                    <w:t xml:space="preserve">(2.243)   </w:t>
                  </w:r>
                </w:p>
              </w:tc>
              <w:tc>
                <w:tcPr>
                  <w:tcW w:w="668" w:type="pct"/>
                  <w:shd w:val="clear" w:color="auto" w:fill="auto"/>
                </w:tcPr>
                <w:p w:rsidR="00AE509D" w:rsidRDefault="00AE509D" w:rsidP="00AE509D">
                  <w:pPr>
                    <w:pStyle w:val="TableBodyText"/>
                  </w:pPr>
                  <w:r>
                    <w:t xml:space="preserve">(2.256)   </w:t>
                  </w:r>
                </w:p>
              </w:tc>
            </w:tr>
            <w:tr w:rsidR="00AE509D" w:rsidTr="00AE509D">
              <w:tc>
                <w:tcPr>
                  <w:tcW w:w="3000" w:type="pct"/>
                  <w:shd w:val="clear" w:color="auto" w:fill="auto"/>
                </w:tcPr>
                <w:p w:rsidR="00AE509D" w:rsidRDefault="00AE509D" w:rsidP="00AE509D">
                  <w:pPr>
                    <w:pStyle w:val="TableBodyText"/>
                    <w:jc w:val="left"/>
                  </w:pPr>
                  <w:r>
                    <w:t>2007</w:t>
                  </w:r>
                </w:p>
              </w:tc>
              <w:tc>
                <w:tcPr>
                  <w:tcW w:w="666" w:type="pct"/>
                </w:tcPr>
                <w:p w:rsidR="00AE509D" w:rsidRDefault="00AE509D" w:rsidP="00AE509D">
                  <w:pPr>
                    <w:pStyle w:val="TableBodyText"/>
                  </w:pPr>
                  <w:r>
                    <w:t>2.655</w:t>
                  </w:r>
                </w:p>
              </w:tc>
              <w:tc>
                <w:tcPr>
                  <w:tcW w:w="666" w:type="pct"/>
                  <w:shd w:val="clear" w:color="auto" w:fill="auto"/>
                </w:tcPr>
                <w:p w:rsidR="00AE509D" w:rsidRDefault="007E2EA4" w:rsidP="00AE509D">
                  <w:pPr>
                    <w:pStyle w:val="TableBodyText"/>
                  </w:pPr>
                  <w:r>
                    <w:noBreakHyphen/>
                  </w:r>
                  <w:r w:rsidR="00AE509D">
                    <w:t>1.011</w:t>
                  </w:r>
                </w:p>
              </w:tc>
              <w:tc>
                <w:tcPr>
                  <w:tcW w:w="668" w:type="pct"/>
                  <w:shd w:val="clear" w:color="auto" w:fill="auto"/>
                </w:tcPr>
                <w:p w:rsidR="00AE509D" w:rsidRDefault="007E2EA4" w:rsidP="00AE509D">
                  <w:pPr>
                    <w:pStyle w:val="TableBodyText"/>
                  </w:pPr>
                  <w:r>
                    <w:noBreakHyphen/>
                  </w:r>
                  <w:r w:rsidR="00AE509D">
                    <w:t>1.487</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(2.181)   </w:t>
                  </w:r>
                </w:p>
              </w:tc>
              <w:tc>
                <w:tcPr>
                  <w:tcW w:w="666" w:type="pct"/>
                  <w:shd w:val="clear" w:color="auto" w:fill="auto"/>
                </w:tcPr>
                <w:p w:rsidR="00AE509D" w:rsidRDefault="00AE509D" w:rsidP="00AE509D">
                  <w:pPr>
                    <w:pStyle w:val="TableBodyText"/>
                  </w:pPr>
                  <w:r>
                    <w:t xml:space="preserve">(2.416)   </w:t>
                  </w:r>
                </w:p>
              </w:tc>
              <w:tc>
                <w:tcPr>
                  <w:tcW w:w="668" w:type="pct"/>
                  <w:shd w:val="clear" w:color="auto" w:fill="auto"/>
                </w:tcPr>
                <w:p w:rsidR="00AE509D" w:rsidRDefault="00AE509D" w:rsidP="00AE509D">
                  <w:pPr>
                    <w:pStyle w:val="TableBodyText"/>
                  </w:pPr>
                  <w:r>
                    <w:t xml:space="preserve">(2.427)   </w:t>
                  </w:r>
                </w:p>
              </w:tc>
            </w:tr>
            <w:tr w:rsidR="00AE509D" w:rsidTr="00AE509D">
              <w:tc>
                <w:tcPr>
                  <w:tcW w:w="3000" w:type="pct"/>
                  <w:shd w:val="clear" w:color="auto" w:fill="auto"/>
                </w:tcPr>
                <w:p w:rsidR="00AE509D" w:rsidRDefault="00AE509D" w:rsidP="00AE509D">
                  <w:pPr>
                    <w:pStyle w:val="TableBodyText"/>
                    <w:jc w:val="left"/>
                  </w:pPr>
                  <w:r>
                    <w:t>2008</w:t>
                  </w:r>
                </w:p>
              </w:tc>
              <w:tc>
                <w:tcPr>
                  <w:tcW w:w="666" w:type="pct"/>
                </w:tcPr>
                <w:p w:rsidR="00AE509D" w:rsidRDefault="00AE509D" w:rsidP="00AE509D">
                  <w:pPr>
                    <w:pStyle w:val="TableBodyText"/>
                  </w:pPr>
                  <w:r>
                    <w:t xml:space="preserve">4.183 *  </w:t>
                  </w:r>
                </w:p>
              </w:tc>
              <w:tc>
                <w:tcPr>
                  <w:tcW w:w="666" w:type="pct"/>
                  <w:shd w:val="clear" w:color="auto" w:fill="auto"/>
                </w:tcPr>
                <w:p w:rsidR="00AE509D" w:rsidRDefault="00AE509D" w:rsidP="00AE509D">
                  <w:pPr>
                    <w:pStyle w:val="TableBodyText"/>
                  </w:pPr>
                  <w:r>
                    <w:t>0.408</w:t>
                  </w:r>
                </w:p>
              </w:tc>
              <w:tc>
                <w:tcPr>
                  <w:tcW w:w="668" w:type="pct"/>
                  <w:shd w:val="clear" w:color="auto" w:fill="auto"/>
                </w:tcPr>
                <w:p w:rsidR="00AE509D" w:rsidRDefault="00AE509D" w:rsidP="00AE509D">
                  <w:pPr>
                    <w:pStyle w:val="TableBodyText"/>
                  </w:pPr>
                  <w:r>
                    <w:t>0.107</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(2.361)   </w:t>
                  </w:r>
                </w:p>
              </w:tc>
              <w:tc>
                <w:tcPr>
                  <w:tcW w:w="666" w:type="pct"/>
                  <w:shd w:val="clear" w:color="auto" w:fill="auto"/>
                </w:tcPr>
                <w:p w:rsidR="00AE509D" w:rsidRDefault="00AE509D" w:rsidP="00AE509D">
                  <w:pPr>
                    <w:pStyle w:val="TableBodyText"/>
                  </w:pPr>
                  <w:r>
                    <w:t xml:space="preserve">(2.556)   </w:t>
                  </w:r>
                </w:p>
              </w:tc>
              <w:tc>
                <w:tcPr>
                  <w:tcW w:w="668" w:type="pct"/>
                  <w:shd w:val="clear" w:color="auto" w:fill="auto"/>
                </w:tcPr>
                <w:p w:rsidR="00AE509D" w:rsidRDefault="00AE509D" w:rsidP="00AE509D">
                  <w:pPr>
                    <w:pStyle w:val="TableBodyText"/>
                  </w:pPr>
                  <w:r>
                    <w:t xml:space="preserve">(2.557)   </w:t>
                  </w:r>
                </w:p>
              </w:tc>
            </w:tr>
            <w:tr w:rsidR="00AE509D" w:rsidTr="00AE509D">
              <w:tc>
                <w:tcPr>
                  <w:tcW w:w="3000" w:type="pct"/>
                  <w:shd w:val="clear" w:color="auto" w:fill="auto"/>
                </w:tcPr>
                <w:p w:rsidR="00AE509D" w:rsidRDefault="00AE509D" w:rsidP="00AE509D">
                  <w:pPr>
                    <w:pStyle w:val="TableBodyText"/>
                    <w:jc w:val="left"/>
                  </w:pPr>
                  <w:r>
                    <w:t>2009</w:t>
                  </w:r>
                </w:p>
              </w:tc>
              <w:tc>
                <w:tcPr>
                  <w:tcW w:w="666" w:type="pct"/>
                </w:tcPr>
                <w:p w:rsidR="00AE509D" w:rsidRDefault="00AE509D" w:rsidP="00AE509D">
                  <w:pPr>
                    <w:pStyle w:val="TableBodyText"/>
                  </w:pPr>
                  <w:r>
                    <w:t xml:space="preserve">5.225 ** </w:t>
                  </w:r>
                </w:p>
              </w:tc>
              <w:tc>
                <w:tcPr>
                  <w:tcW w:w="666" w:type="pct"/>
                  <w:shd w:val="clear" w:color="auto" w:fill="auto"/>
                </w:tcPr>
                <w:p w:rsidR="00AE509D" w:rsidRDefault="00AE509D" w:rsidP="00AE509D">
                  <w:pPr>
                    <w:pStyle w:val="TableBodyText"/>
                  </w:pPr>
                  <w:r>
                    <w:t>1.337</w:t>
                  </w:r>
                </w:p>
              </w:tc>
              <w:tc>
                <w:tcPr>
                  <w:tcW w:w="668" w:type="pct"/>
                  <w:shd w:val="clear" w:color="auto" w:fill="auto"/>
                </w:tcPr>
                <w:p w:rsidR="00AE509D" w:rsidRDefault="00AE509D" w:rsidP="00AE509D">
                  <w:pPr>
                    <w:pStyle w:val="TableBodyText"/>
                  </w:pPr>
                  <w:r>
                    <w:t>1.134</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(2.428)   </w:t>
                  </w:r>
                </w:p>
              </w:tc>
              <w:tc>
                <w:tcPr>
                  <w:tcW w:w="666" w:type="pct"/>
                  <w:shd w:val="clear" w:color="auto" w:fill="auto"/>
                </w:tcPr>
                <w:p w:rsidR="00AE509D" w:rsidRDefault="00AE509D" w:rsidP="00AE509D">
                  <w:pPr>
                    <w:pStyle w:val="TableBodyText"/>
                  </w:pPr>
                  <w:r>
                    <w:t xml:space="preserve">(2.594)   </w:t>
                  </w:r>
                </w:p>
              </w:tc>
              <w:tc>
                <w:tcPr>
                  <w:tcW w:w="668" w:type="pct"/>
                  <w:shd w:val="clear" w:color="auto" w:fill="auto"/>
                </w:tcPr>
                <w:p w:rsidR="00AE509D" w:rsidRDefault="00AE509D" w:rsidP="00AE509D">
                  <w:pPr>
                    <w:pStyle w:val="TableBodyText"/>
                  </w:pPr>
                  <w:r>
                    <w:t xml:space="preserve">(2.602)   </w:t>
                  </w:r>
                </w:p>
              </w:tc>
            </w:tr>
            <w:tr w:rsidR="00AE509D" w:rsidTr="00AE509D">
              <w:tc>
                <w:tcPr>
                  <w:tcW w:w="3000" w:type="pct"/>
                  <w:shd w:val="clear" w:color="auto" w:fill="auto"/>
                </w:tcPr>
                <w:p w:rsidR="00AE509D" w:rsidRDefault="00AE509D" w:rsidP="00AE509D">
                  <w:pPr>
                    <w:pStyle w:val="TableBodyText"/>
                    <w:jc w:val="left"/>
                  </w:pPr>
                  <w:r>
                    <w:t>2010</w:t>
                  </w:r>
                </w:p>
              </w:tc>
              <w:tc>
                <w:tcPr>
                  <w:tcW w:w="666" w:type="pct"/>
                </w:tcPr>
                <w:p w:rsidR="00AE509D" w:rsidRDefault="00AE509D" w:rsidP="00AE509D">
                  <w:pPr>
                    <w:pStyle w:val="TableBodyText"/>
                  </w:pPr>
                  <w:r>
                    <w:t xml:space="preserve">5.520 ** </w:t>
                  </w:r>
                </w:p>
              </w:tc>
              <w:tc>
                <w:tcPr>
                  <w:tcW w:w="666" w:type="pct"/>
                  <w:shd w:val="clear" w:color="auto" w:fill="auto"/>
                </w:tcPr>
                <w:p w:rsidR="00AE509D" w:rsidRDefault="00AE509D" w:rsidP="00AE509D">
                  <w:pPr>
                    <w:pStyle w:val="TableBodyText"/>
                  </w:pPr>
                  <w:r>
                    <w:t>1.523</w:t>
                  </w:r>
                </w:p>
              </w:tc>
              <w:tc>
                <w:tcPr>
                  <w:tcW w:w="668" w:type="pct"/>
                  <w:shd w:val="clear" w:color="auto" w:fill="auto"/>
                </w:tcPr>
                <w:p w:rsidR="00AE509D" w:rsidRDefault="00AE509D" w:rsidP="00AE509D">
                  <w:pPr>
                    <w:pStyle w:val="TableBodyText"/>
                  </w:pPr>
                  <w:r>
                    <w:t>1.222</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(2.579)   </w:t>
                  </w:r>
                </w:p>
              </w:tc>
              <w:tc>
                <w:tcPr>
                  <w:tcW w:w="666" w:type="pct"/>
                  <w:shd w:val="clear" w:color="auto" w:fill="auto"/>
                </w:tcPr>
                <w:p w:rsidR="00AE509D" w:rsidRDefault="00AE509D" w:rsidP="00AE509D">
                  <w:pPr>
                    <w:pStyle w:val="TableBodyText"/>
                  </w:pPr>
                  <w:r>
                    <w:t xml:space="preserve">(2.729)   </w:t>
                  </w:r>
                </w:p>
              </w:tc>
              <w:tc>
                <w:tcPr>
                  <w:tcW w:w="668" w:type="pct"/>
                  <w:shd w:val="clear" w:color="auto" w:fill="auto"/>
                </w:tcPr>
                <w:p w:rsidR="00AE509D" w:rsidRDefault="00AE509D" w:rsidP="00AE509D">
                  <w:pPr>
                    <w:pStyle w:val="TableBodyText"/>
                  </w:pPr>
                  <w:r>
                    <w:t xml:space="preserve">(2.734)   </w:t>
                  </w:r>
                </w:p>
              </w:tc>
            </w:tr>
            <w:tr w:rsidR="00AE509D" w:rsidTr="00AE509D">
              <w:tc>
                <w:tcPr>
                  <w:tcW w:w="3000" w:type="pct"/>
                  <w:shd w:val="clear" w:color="auto" w:fill="auto"/>
                </w:tcPr>
                <w:p w:rsidR="00AE509D" w:rsidRDefault="00AE509D" w:rsidP="00AE509D">
                  <w:pPr>
                    <w:pStyle w:val="TableBodyText"/>
                    <w:jc w:val="left"/>
                  </w:pPr>
                  <w:r>
                    <w:t>2011</w:t>
                  </w:r>
                </w:p>
              </w:tc>
              <w:tc>
                <w:tcPr>
                  <w:tcW w:w="666" w:type="pct"/>
                </w:tcPr>
                <w:p w:rsidR="00AE509D" w:rsidRDefault="00AE509D" w:rsidP="00AE509D">
                  <w:pPr>
                    <w:pStyle w:val="TableBodyText"/>
                  </w:pPr>
                  <w:r>
                    <w:t xml:space="preserve">5.798 ** </w:t>
                  </w:r>
                </w:p>
              </w:tc>
              <w:tc>
                <w:tcPr>
                  <w:tcW w:w="666" w:type="pct"/>
                  <w:shd w:val="clear" w:color="auto" w:fill="auto"/>
                </w:tcPr>
                <w:p w:rsidR="00AE509D" w:rsidRDefault="00AE509D" w:rsidP="00AE509D">
                  <w:pPr>
                    <w:pStyle w:val="TableBodyText"/>
                  </w:pPr>
                  <w:r>
                    <w:t>1.804</w:t>
                  </w:r>
                </w:p>
              </w:tc>
              <w:tc>
                <w:tcPr>
                  <w:tcW w:w="668" w:type="pct"/>
                  <w:shd w:val="clear" w:color="auto" w:fill="auto"/>
                </w:tcPr>
                <w:p w:rsidR="00AE509D" w:rsidRDefault="00AE509D" w:rsidP="00AE509D">
                  <w:pPr>
                    <w:pStyle w:val="TableBodyText"/>
                  </w:pPr>
                  <w:r>
                    <w:t>1.877</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(2.695)   </w:t>
                  </w:r>
                </w:p>
              </w:tc>
              <w:tc>
                <w:tcPr>
                  <w:tcW w:w="666" w:type="pct"/>
                  <w:shd w:val="clear" w:color="auto" w:fill="auto"/>
                </w:tcPr>
                <w:p w:rsidR="00AE509D" w:rsidRDefault="00AE509D" w:rsidP="00AE509D">
                  <w:pPr>
                    <w:pStyle w:val="TableBodyText"/>
                  </w:pPr>
                  <w:r>
                    <w:t xml:space="preserve">(2.830)   </w:t>
                  </w:r>
                </w:p>
              </w:tc>
              <w:tc>
                <w:tcPr>
                  <w:tcW w:w="668" w:type="pct"/>
                  <w:shd w:val="clear" w:color="auto" w:fill="auto"/>
                </w:tcPr>
                <w:p w:rsidR="00AE509D" w:rsidRDefault="00AE509D" w:rsidP="00AE509D">
                  <w:pPr>
                    <w:pStyle w:val="TableBodyText"/>
                  </w:pPr>
                  <w:r>
                    <w:t xml:space="preserve">(2.829)   </w:t>
                  </w:r>
                </w:p>
              </w:tc>
            </w:tr>
            <w:tr w:rsidR="00AE509D" w:rsidTr="00AE509D">
              <w:tc>
                <w:tcPr>
                  <w:tcW w:w="3000" w:type="pct"/>
                  <w:shd w:val="clear" w:color="auto" w:fill="auto"/>
                </w:tcPr>
                <w:p w:rsidR="00AE509D" w:rsidRDefault="00AE509D" w:rsidP="00AE509D">
                  <w:pPr>
                    <w:pStyle w:val="TableBodyText"/>
                    <w:jc w:val="left"/>
                  </w:pPr>
                  <w:r>
                    <w:t>2012</w:t>
                  </w:r>
                </w:p>
              </w:tc>
              <w:tc>
                <w:tcPr>
                  <w:tcW w:w="666" w:type="pct"/>
                </w:tcPr>
                <w:p w:rsidR="00AE509D" w:rsidRDefault="00AE509D" w:rsidP="00AE509D">
                  <w:pPr>
                    <w:pStyle w:val="TableBodyText"/>
                  </w:pPr>
                  <w:r>
                    <w:t xml:space="preserve">6.138 ** </w:t>
                  </w:r>
                </w:p>
              </w:tc>
              <w:tc>
                <w:tcPr>
                  <w:tcW w:w="666" w:type="pct"/>
                  <w:shd w:val="clear" w:color="auto" w:fill="auto"/>
                </w:tcPr>
                <w:p w:rsidR="00AE509D" w:rsidRDefault="00AE509D" w:rsidP="00AE509D">
                  <w:pPr>
                    <w:pStyle w:val="TableBodyText"/>
                  </w:pPr>
                  <w:r>
                    <w:t>2.260</w:t>
                  </w:r>
                </w:p>
              </w:tc>
              <w:tc>
                <w:tcPr>
                  <w:tcW w:w="668" w:type="pct"/>
                  <w:shd w:val="clear" w:color="auto" w:fill="auto"/>
                </w:tcPr>
                <w:p w:rsidR="00AE509D" w:rsidRDefault="00AE509D" w:rsidP="00AE509D">
                  <w:pPr>
                    <w:pStyle w:val="TableBodyText"/>
                  </w:pPr>
                  <w:r>
                    <w:t>2.515</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(2.770)   </w:t>
                  </w:r>
                </w:p>
              </w:tc>
              <w:tc>
                <w:tcPr>
                  <w:tcW w:w="666" w:type="pct"/>
                  <w:shd w:val="clear" w:color="auto" w:fill="auto"/>
                </w:tcPr>
                <w:p w:rsidR="00AE509D" w:rsidRDefault="00AE509D" w:rsidP="00AE509D">
                  <w:pPr>
                    <w:pStyle w:val="TableBodyText"/>
                  </w:pPr>
                  <w:r>
                    <w:t xml:space="preserve">(2.882)   </w:t>
                  </w:r>
                </w:p>
              </w:tc>
              <w:tc>
                <w:tcPr>
                  <w:tcW w:w="668" w:type="pct"/>
                  <w:shd w:val="clear" w:color="auto" w:fill="auto"/>
                </w:tcPr>
                <w:p w:rsidR="00AE509D" w:rsidRDefault="00AE509D" w:rsidP="00AE509D">
                  <w:pPr>
                    <w:pStyle w:val="TableBodyText"/>
                  </w:pPr>
                  <w:r>
                    <w:t xml:space="preserve">(2.886)   </w:t>
                  </w:r>
                </w:p>
              </w:tc>
            </w:tr>
            <w:tr w:rsidR="00AE509D" w:rsidTr="00AE509D">
              <w:tc>
                <w:tcPr>
                  <w:tcW w:w="3000" w:type="pct"/>
                  <w:shd w:val="clear" w:color="auto" w:fill="auto"/>
                </w:tcPr>
                <w:p w:rsidR="00AE509D" w:rsidRDefault="00AE509D" w:rsidP="00AE509D">
                  <w:pPr>
                    <w:pStyle w:val="TableBodyText"/>
                    <w:jc w:val="left"/>
                  </w:pPr>
                  <w:r>
                    <w:t>2013</w:t>
                  </w:r>
                </w:p>
              </w:tc>
              <w:tc>
                <w:tcPr>
                  <w:tcW w:w="666" w:type="pct"/>
                </w:tcPr>
                <w:p w:rsidR="00AE509D" w:rsidRDefault="00AE509D" w:rsidP="00AE509D">
                  <w:pPr>
                    <w:pStyle w:val="TableBodyText"/>
                  </w:pPr>
                  <w:r>
                    <w:t xml:space="preserve">6.829 ** </w:t>
                  </w:r>
                </w:p>
              </w:tc>
              <w:tc>
                <w:tcPr>
                  <w:tcW w:w="666" w:type="pct"/>
                  <w:shd w:val="clear" w:color="auto" w:fill="auto"/>
                </w:tcPr>
                <w:p w:rsidR="00AE509D" w:rsidRDefault="00AE509D" w:rsidP="00AE509D">
                  <w:pPr>
                    <w:pStyle w:val="TableBodyText"/>
                  </w:pPr>
                  <w:r>
                    <w:t>2.835</w:t>
                  </w:r>
                </w:p>
              </w:tc>
              <w:tc>
                <w:tcPr>
                  <w:tcW w:w="668" w:type="pct"/>
                  <w:shd w:val="clear" w:color="auto" w:fill="auto"/>
                </w:tcPr>
                <w:p w:rsidR="00AE509D" w:rsidRDefault="00AE509D" w:rsidP="00AE509D">
                  <w:pPr>
                    <w:pStyle w:val="TableBodyText"/>
                  </w:pPr>
                  <w:r>
                    <w:t>3.036</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(2.868)   </w:t>
                  </w:r>
                </w:p>
              </w:tc>
              <w:tc>
                <w:tcPr>
                  <w:tcW w:w="666" w:type="pct"/>
                  <w:shd w:val="clear" w:color="auto" w:fill="auto"/>
                </w:tcPr>
                <w:p w:rsidR="00AE509D" w:rsidRDefault="00AE509D" w:rsidP="00AE509D">
                  <w:pPr>
                    <w:pStyle w:val="TableBodyText"/>
                  </w:pPr>
                  <w:r>
                    <w:t xml:space="preserve">(2.971)   </w:t>
                  </w:r>
                </w:p>
              </w:tc>
              <w:tc>
                <w:tcPr>
                  <w:tcW w:w="668" w:type="pct"/>
                  <w:shd w:val="clear" w:color="auto" w:fill="auto"/>
                </w:tcPr>
                <w:p w:rsidR="00AE509D" w:rsidRDefault="00AE509D" w:rsidP="00AE509D">
                  <w:pPr>
                    <w:pStyle w:val="TableBodyText"/>
                  </w:pPr>
                  <w:r>
                    <w:t xml:space="preserve">(2.978)   </w:t>
                  </w:r>
                </w:p>
              </w:tc>
            </w:tr>
            <w:tr w:rsidR="00AE509D" w:rsidTr="00AE509D">
              <w:tc>
                <w:tcPr>
                  <w:tcW w:w="3000" w:type="pct"/>
                  <w:shd w:val="clear" w:color="auto" w:fill="auto"/>
                </w:tcPr>
                <w:p w:rsidR="00AE509D" w:rsidRDefault="00AE509D" w:rsidP="00AE509D">
                  <w:pPr>
                    <w:pStyle w:val="TableBodyText"/>
                    <w:jc w:val="left"/>
                  </w:pPr>
                  <w:r>
                    <w:t>2014</w:t>
                  </w:r>
                </w:p>
              </w:tc>
              <w:tc>
                <w:tcPr>
                  <w:tcW w:w="666" w:type="pct"/>
                </w:tcPr>
                <w:p w:rsidR="00AE509D" w:rsidRDefault="00AE509D" w:rsidP="00AE509D">
                  <w:pPr>
                    <w:pStyle w:val="TableBodyText"/>
                  </w:pPr>
                  <w:r>
                    <w:t xml:space="preserve">7.498 ** </w:t>
                  </w:r>
                </w:p>
              </w:tc>
              <w:tc>
                <w:tcPr>
                  <w:tcW w:w="666" w:type="pct"/>
                  <w:shd w:val="clear" w:color="auto" w:fill="auto"/>
                </w:tcPr>
                <w:p w:rsidR="00AE509D" w:rsidRDefault="00AE509D" w:rsidP="00AE509D">
                  <w:pPr>
                    <w:pStyle w:val="TableBodyText"/>
                  </w:pPr>
                  <w:r>
                    <w:t>3.817</w:t>
                  </w:r>
                </w:p>
              </w:tc>
              <w:tc>
                <w:tcPr>
                  <w:tcW w:w="668" w:type="pct"/>
                  <w:shd w:val="clear" w:color="auto" w:fill="auto"/>
                </w:tcPr>
                <w:p w:rsidR="00AE509D" w:rsidRDefault="00AE509D" w:rsidP="00AE509D">
                  <w:pPr>
                    <w:pStyle w:val="TableBodyText"/>
                  </w:pPr>
                  <w:r>
                    <w:t>3.808</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(2.986)   </w:t>
                  </w:r>
                </w:p>
              </w:tc>
              <w:tc>
                <w:tcPr>
                  <w:tcW w:w="666" w:type="pct"/>
                  <w:shd w:val="clear" w:color="auto" w:fill="auto"/>
                </w:tcPr>
                <w:p w:rsidR="00AE509D" w:rsidRDefault="00AE509D" w:rsidP="00AE509D">
                  <w:pPr>
                    <w:pStyle w:val="TableBodyText"/>
                  </w:pPr>
                  <w:r>
                    <w:t xml:space="preserve">(3.081)   </w:t>
                  </w:r>
                </w:p>
              </w:tc>
              <w:tc>
                <w:tcPr>
                  <w:tcW w:w="668" w:type="pct"/>
                  <w:shd w:val="clear" w:color="auto" w:fill="auto"/>
                </w:tcPr>
                <w:p w:rsidR="00AE509D" w:rsidRDefault="00AE509D" w:rsidP="00AE509D">
                  <w:pPr>
                    <w:pStyle w:val="TableBodyText"/>
                  </w:pPr>
                  <w:r>
                    <w:t xml:space="preserve">(3.080)   </w:t>
                  </w:r>
                </w:p>
              </w:tc>
            </w:tr>
            <w:tr w:rsidR="00AE509D" w:rsidTr="00AE509D">
              <w:tc>
                <w:tcPr>
                  <w:tcW w:w="3000" w:type="pct"/>
                  <w:shd w:val="clear" w:color="auto" w:fill="auto"/>
                </w:tcPr>
                <w:p w:rsidR="00AE509D" w:rsidRDefault="00AE509D" w:rsidP="00AE509D">
                  <w:pPr>
                    <w:pStyle w:val="TableBodyText"/>
                    <w:jc w:val="left"/>
                  </w:pPr>
                  <w:r>
                    <w:t>2015</w:t>
                  </w:r>
                </w:p>
              </w:tc>
              <w:tc>
                <w:tcPr>
                  <w:tcW w:w="666" w:type="pct"/>
                </w:tcPr>
                <w:p w:rsidR="00AE509D" w:rsidRDefault="00AE509D" w:rsidP="00AE509D">
                  <w:pPr>
                    <w:pStyle w:val="TableBodyText"/>
                  </w:pPr>
                  <w:r>
                    <w:t xml:space="preserve">6.586 ** </w:t>
                  </w:r>
                </w:p>
              </w:tc>
              <w:tc>
                <w:tcPr>
                  <w:tcW w:w="666" w:type="pct"/>
                  <w:shd w:val="clear" w:color="auto" w:fill="auto"/>
                </w:tcPr>
                <w:p w:rsidR="00AE509D" w:rsidRDefault="00AE509D" w:rsidP="00AE509D">
                  <w:pPr>
                    <w:pStyle w:val="TableBodyText"/>
                  </w:pPr>
                  <w:r>
                    <w:t>3.795</w:t>
                  </w:r>
                </w:p>
              </w:tc>
              <w:tc>
                <w:tcPr>
                  <w:tcW w:w="668" w:type="pct"/>
                  <w:shd w:val="clear" w:color="auto" w:fill="auto"/>
                </w:tcPr>
                <w:p w:rsidR="00AE509D" w:rsidRDefault="00AE509D" w:rsidP="00AE509D">
                  <w:pPr>
                    <w:pStyle w:val="TableBodyText"/>
                  </w:pPr>
                  <w:r>
                    <w:t>3.441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(3.143)   </w:t>
                  </w:r>
                </w:p>
              </w:tc>
              <w:tc>
                <w:tcPr>
                  <w:tcW w:w="666" w:type="pct"/>
                  <w:shd w:val="clear" w:color="auto" w:fill="auto"/>
                </w:tcPr>
                <w:p w:rsidR="00AE509D" w:rsidRDefault="00AE509D" w:rsidP="00AE509D">
                  <w:pPr>
                    <w:pStyle w:val="TableBodyText"/>
                  </w:pPr>
                  <w:r>
                    <w:t xml:space="preserve">(3.207)   </w:t>
                  </w:r>
                </w:p>
              </w:tc>
              <w:tc>
                <w:tcPr>
                  <w:tcW w:w="668" w:type="pct"/>
                  <w:shd w:val="clear" w:color="auto" w:fill="auto"/>
                </w:tcPr>
                <w:p w:rsidR="00AE509D" w:rsidRDefault="00AE509D" w:rsidP="00AE509D">
                  <w:pPr>
                    <w:pStyle w:val="TableBodyText"/>
                  </w:pPr>
                  <w:r>
                    <w:t xml:space="preserve">(3.222)   </w:t>
                  </w:r>
                </w:p>
              </w:tc>
            </w:tr>
            <w:tr w:rsidR="00AE509D" w:rsidTr="00AE509D">
              <w:tc>
                <w:tcPr>
                  <w:tcW w:w="3000" w:type="pct"/>
                  <w:shd w:val="clear" w:color="auto" w:fill="auto"/>
                </w:tcPr>
                <w:p w:rsidR="00AE509D" w:rsidRDefault="00AE509D" w:rsidP="00AE509D">
                  <w:pPr>
                    <w:pStyle w:val="TableBodyText"/>
                    <w:jc w:val="left"/>
                  </w:pPr>
                  <w:r>
                    <w:t>2016</w:t>
                  </w:r>
                </w:p>
              </w:tc>
              <w:tc>
                <w:tcPr>
                  <w:tcW w:w="666" w:type="pct"/>
                </w:tcPr>
                <w:p w:rsidR="00AE509D" w:rsidRDefault="00AE509D" w:rsidP="00AE509D">
                  <w:pPr>
                    <w:pStyle w:val="TableBodyText"/>
                  </w:pPr>
                  <w:r>
                    <w:t>5.266</w:t>
                  </w:r>
                </w:p>
              </w:tc>
              <w:tc>
                <w:tcPr>
                  <w:tcW w:w="666" w:type="pct"/>
                  <w:shd w:val="clear" w:color="auto" w:fill="auto"/>
                </w:tcPr>
                <w:p w:rsidR="00AE509D" w:rsidRDefault="00AE509D" w:rsidP="00AE509D">
                  <w:pPr>
                    <w:pStyle w:val="TableBodyText"/>
                  </w:pPr>
                  <w:r>
                    <w:t>3.969</w:t>
                  </w:r>
                </w:p>
              </w:tc>
              <w:tc>
                <w:tcPr>
                  <w:tcW w:w="668" w:type="pct"/>
                  <w:shd w:val="clear" w:color="auto" w:fill="auto"/>
                </w:tcPr>
                <w:p w:rsidR="00AE509D" w:rsidRDefault="00AE509D" w:rsidP="00AE509D">
                  <w:pPr>
                    <w:pStyle w:val="TableBodyText"/>
                  </w:pPr>
                  <w:r>
                    <w:t>3.737</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(3.377)   </w:t>
                  </w:r>
                </w:p>
              </w:tc>
              <w:tc>
                <w:tcPr>
                  <w:tcW w:w="666" w:type="pct"/>
                  <w:shd w:val="clear" w:color="auto" w:fill="auto"/>
                </w:tcPr>
                <w:p w:rsidR="00AE509D" w:rsidRDefault="00AE509D" w:rsidP="00AE509D">
                  <w:pPr>
                    <w:pStyle w:val="TableBodyText"/>
                  </w:pPr>
                  <w:r>
                    <w:t xml:space="preserve">(3.418)   </w:t>
                  </w:r>
                </w:p>
              </w:tc>
              <w:tc>
                <w:tcPr>
                  <w:tcW w:w="668" w:type="pct"/>
                  <w:shd w:val="clear" w:color="auto" w:fill="auto"/>
                </w:tcPr>
                <w:p w:rsidR="00AE509D" w:rsidRDefault="00AE509D" w:rsidP="00AE509D">
                  <w:pPr>
                    <w:pStyle w:val="TableBodyText"/>
                  </w:pPr>
                  <w:r>
                    <w:t xml:space="preserve">(3.434)   </w:t>
                  </w:r>
                </w:p>
              </w:tc>
            </w:tr>
            <w:tr w:rsidR="00AE509D" w:rsidTr="00AE509D">
              <w:tc>
                <w:tcPr>
                  <w:tcW w:w="3000" w:type="pct"/>
                  <w:shd w:val="clear" w:color="auto" w:fill="auto"/>
                </w:tcPr>
                <w:p w:rsidR="00AE509D" w:rsidRDefault="00AE509D" w:rsidP="00AE509D">
                  <w:pPr>
                    <w:pStyle w:val="TableBodyText"/>
                    <w:jc w:val="left"/>
                  </w:pPr>
                  <w:r>
                    <w:t>2017</w:t>
                  </w:r>
                </w:p>
              </w:tc>
              <w:tc>
                <w:tcPr>
                  <w:tcW w:w="666" w:type="pct"/>
                </w:tcPr>
                <w:p w:rsidR="00AE509D" w:rsidRDefault="00AE509D" w:rsidP="00AE509D">
                  <w:pPr>
                    <w:pStyle w:val="TableBodyText"/>
                  </w:pPr>
                  <w:r>
                    <w:t>5.319</w:t>
                  </w:r>
                </w:p>
              </w:tc>
              <w:tc>
                <w:tcPr>
                  <w:tcW w:w="666" w:type="pct"/>
                  <w:shd w:val="clear" w:color="auto" w:fill="auto"/>
                </w:tcPr>
                <w:p w:rsidR="00AE509D" w:rsidRDefault="00AE509D" w:rsidP="00AE509D">
                  <w:pPr>
                    <w:pStyle w:val="TableBodyText"/>
                  </w:pPr>
                  <w:r>
                    <w:t>5.534</w:t>
                  </w:r>
                </w:p>
              </w:tc>
              <w:tc>
                <w:tcPr>
                  <w:tcW w:w="668" w:type="pct"/>
                  <w:shd w:val="clear" w:color="auto" w:fill="auto"/>
                </w:tcPr>
                <w:p w:rsidR="00AE509D" w:rsidRDefault="00AE509D" w:rsidP="00AE509D">
                  <w:pPr>
                    <w:pStyle w:val="TableBodyText"/>
                  </w:pPr>
                  <w:r>
                    <w:t>5.145</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(3.580)   </w:t>
                  </w:r>
                </w:p>
              </w:tc>
              <w:tc>
                <w:tcPr>
                  <w:tcW w:w="666" w:type="pct"/>
                  <w:shd w:val="clear" w:color="auto" w:fill="auto"/>
                </w:tcPr>
                <w:p w:rsidR="00AE509D" w:rsidRDefault="00AE509D" w:rsidP="00AE509D">
                  <w:pPr>
                    <w:pStyle w:val="TableBodyText"/>
                  </w:pPr>
                  <w:r>
                    <w:t xml:space="preserve">(3.657)   </w:t>
                  </w:r>
                </w:p>
              </w:tc>
              <w:tc>
                <w:tcPr>
                  <w:tcW w:w="668" w:type="pct"/>
                  <w:shd w:val="clear" w:color="auto" w:fill="auto"/>
                </w:tcPr>
                <w:p w:rsidR="00AE509D" w:rsidRDefault="00AE509D" w:rsidP="00AE509D">
                  <w:pPr>
                    <w:pStyle w:val="TableBodyText"/>
                  </w:pPr>
                  <w:r>
                    <w:t xml:space="preserve">(3.658)   </w:t>
                  </w:r>
                </w:p>
              </w:tc>
            </w:tr>
            <w:tr w:rsidR="00AE509D" w:rsidTr="00AE509D">
              <w:tc>
                <w:tcPr>
                  <w:tcW w:w="3000" w:type="pct"/>
                  <w:shd w:val="clear" w:color="auto" w:fill="auto"/>
                </w:tcPr>
                <w:p w:rsidR="00AE509D" w:rsidRDefault="00AE509D" w:rsidP="00AE509D">
                  <w:pPr>
                    <w:pStyle w:val="TableBodyText"/>
                    <w:jc w:val="left"/>
                  </w:pPr>
                  <w:r>
                    <w:t>2018</w:t>
                  </w:r>
                </w:p>
              </w:tc>
              <w:tc>
                <w:tcPr>
                  <w:tcW w:w="666" w:type="pct"/>
                </w:tcPr>
                <w:p w:rsidR="00AE509D" w:rsidRDefault="00AE509D" w:rsidP="00AE509D">
                  <w:pPr>
                    <w:pStyle w:val="TableBodyText"/>
                  </w:pPr>
                  <w:r>
                    <w:t xml:space="preserve">6.515 *  </w:t>
                  </w:r>
                </w:p>
              </w:tc>
              <w:tc>
                <w:tcPr>
                  <w:tcW w:w="666" w:type="pct"/>
                  <w:shd w:val="clear" w:color="auto" w:fill="auto"/>
                </w:tcPr>
                <w:p w:rsidR="00AE509D" w:rsidRDefault="00AE509D" w:rsidP="00AE509D">
                  <w:pPr>
                    <w:pStyle w:val="TableBodyText"/>
                  </w:pPr>
                  <w:r>
                    <w:t xml:space="preserve">8.364 ** </w:t>
                  </w:r>
                </w:p>
              </w:tc>
              <w:tc>
                <w:tcPr>
                  <w:tcW w:w="668" w:type="pct"/>
                  <w:shd w:val="clear" w:color="auto" w:fill="auto"/>
                </w:tcPr>
                <w:p w:rsidR="00AE509D" w:rsidRDefault="00AE509D" w:rsidP="00AE509D">
                  <w:pPr>
                    <w:pStyle w:val="TableBodyText"/>
                  </w:pPr>
                  <w:r>
                    <w:t xml:space="preserve">7.764 *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(3.872)   </w:t>
                  </w:r>
                </w:p>
              </w:tc>
              <w:tc>
                <w:tcPr>
                  <w:tcW w:w="666" w:type="pct"/>
                  <w:shd w:val="clear" w:color="auto" w:fill="auto"/>
                </w:tcPr>
                <w:p w:rsidR="00AE509D" w:rsidRDefault="00AE509D" w:rsidP="00AE509D">
                  <w:pPr>
                    <w:pStyle w:val="TableBodyText"/>
                  </w:pPr>
                  <w:r>
                    <w:t xml:space="preserve">(4.042)   </w:t>
                  </w:r>
                </w:p>
              </w:tc>
              <w:tc>
                <w:tcPr>
                  <w:tcW w:w="668" w:type="pct"/>
                  <w:shd w:val="clear" w:color="auto" w:fill="auto"/>
                </w:tcPr>
                <w:p w:rsidR="00AE509D" w:rsidRDefault="00AE509D" w:rsidP="00AE509D">
                  <w:pPr>
                    <w:pStyle w:val="TableBodyText"/>
                  </w:pPr>
                  <w:r>
                    <w:t xml:space="preserve">(4.067)   </w:t>
                  </w:r>
                </w:p>
              </w:tc>
            </w:tr>
            <w:tr w:rsidR="00AE509D" w:rsidTr="00AE509D">
              <w:tc>
                <w:tcPr>
                  <w:tcW w:w="3000" w:type="pct"/>
                  <w:shd w:val="clear" w:color="auto" w:fill="auto"/>
                </w:tcPr>
                <w:p w:rsidR="00AE509D" w:rsidRDefault="00AE509D" w:rsidP="00AE509D">
                  <w:pPr>
                    <w:pStyle w:val="TableBodyText"/>
                    <w:jc w:val="left"/>
                  </w:pPr>
                  <w:r>
                    <w:t>Aged 25 – 34</w:t>
                  </w:r>
                </w:p>
              </w:tc>
              <w:tc>
                <w:tcPr>
                  <w:tcW w:w="666" w:type="pct"/>
                </w:tcPr>
                <w:p w:rsidR="00AE509D" w:rsidRPr="00FC370D" w:rsidRDefault="00AE509D" w:rsidP="00AE509D">
                  <w:pPr>
                    <w:pStyle w:val="TableBodyText"/>
                  </w:pPr>
                  <w:r w:rsidRPr="00FC370D">
                    <w:t>10.919 ***</w:t>
                  </w:r>
                </w:p>
              </w:tc>
              <w:tc>
                <w:tcPr>
                  <w:tcW w:w="666" w:type="pct"/>
                  <w:shd w:val="clear" w:color="auto" w:fill="auto"/>
                </w:tcPr>
                <w:p w:rsidR="00AE509D" w:rsidRPr="00FC370D" w:rsidRDefault="00AE509D" w:rsidP="00AE509D">
                  <w:pPr>
                    <w:pStyle w:val="TableBodyText"/>
                  </w:pPr>
                  <w:r w:rsidRPr="00FC370D">
                    <w:t>10.991 ***</w:t>
                  </w:r>
                </w:p>
              </w:tc>
              <w:tc>
                <w:tcPr>
                  <w:tcW w:w="668" w:type="pct"/>
                  <w:shd w:val="clear" w:color="auto" w:fill="auto"/>
                </w:tcPr>
                <w:p w:rsidR="00AE509D" w:rsidRPr="00FC370D" w:rsidRDefault="00AE509D" w:rsidP="00AE509D">
                  <w:pPr>
                    <w:pStyle w:val="TableBodyText"/>
                  </w:pPr>
                  <w:r w:rsidRPr="00FC370D">
                    <w:t>11.064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(0.402)   </w:t>
                  </w:r>
                </w:p>
              </w:tc>
              <w:tc>
                <w:tcPr>
                  <w:tcW w:w="666" w:type="pct"/>
                  <w:shd w:val="clear" w:color="auto" w:fill="auto"/>
                </w:tcPr>
                <w:p w:rsidR="00AE509D" w:rsidRPr="00FC370D" w:rsidRDefault="00AE509D" w:rsidP="00AE509D">
                  <w:pPr>
                    <w:pStyle w:val="TableBodyText"/>
                  </w:pPr>
                  <w:r w:rsidRPr="00FC370D">
                    <w:t xml:space="preserve">(0.402)   </w:t>
                  </w:r>
                </w:p>
              </w:tc>
              <w:tc>
                <w:tcPr>
                  <w:tcW w:w="668" w:type="pct"/>
                  <w:shd w:val="clear" w:color="auto" w:fill="auto"/>
                </w:tcPr>
                <w:p w:rsidR="00AE509D" w:rsidRPr="00FC370D" w:rsidRDefault="00AE509D" w:rsidP="00AE509D">
                  <w:pPr>
                    <w:pStyle w:val="TableBodyText"/>
                  </w:pPr>
                  <w:r w:rsidRPr="00FC370D">
                    <w:t xml:space="preserve">(0.402)   </w:t>
                  </w:r>
                </w:p>
              </w:tc>
            </w:tr>
            <w:tr w:rsidR="00AE509D" w:rsidTr="00AE509D">
              <w:tc>
                <w:tcPr>
                  <w:tcW w:w="3000" w:type="pct"/>
                  <w:shd w:val="clear" w:color="auto" w:fill="auto"/>
                </w:tcPr>
                <w:p w:rsidR="00AE509D" w:rsidRDefault="00AE509D" w:rsidP="00AE509D">
                  <w:pPr>
                    <w:pStyle w:val="TableBodyText"/>
                    <w:jc w:val="left"/>
                  </w:pPr>
                  <w:r>
                    <w:t>Lives in regional area</w:t>
                  </w:r>
                </w:p>
              </w:tc>
              <w:tc>
                <w:tcPr>
                  <w:tcW w:w="666" w:type="pct"/>
                </w:tcPr>
                <w:p w:rsidR="00AE509D" w:rsidRPr="00FC370D" w:rsidRDefault="007E2EA4" w:rsidP="00AE509D">
                  <w:pPr>
                    <w:pStyle w:val="TableBodyText"/>
                  </w:pPr>
                  <w:r>
                    <w:noBreakHyphen/>
                  </w:r>
                  <w:r w:rsidR="00AE509D" w:rsidRPr="00FC370D">
                    <w:t>3.160 ***</w:t>
                  </w:r>
                </w:p>
              </w:tc>
              <w:tc>
                <w:tcPr>
                  <w:tcW w:w="666" w:type="pct"/>
                  <w:shd w:val="clear" w:color="auto" w:fill="auto"/>
                </w:tcPr>
                <w:p w:rsidR="00AE509D" w:rsidRPr="00FC370D" w:rsidRDefault="007E2EA4" w:rsidP="00AE509D">
                  <w:pPr>
                    <w:pStyle w:val="TableBodyText"/>
                  </w:pPr>
                  <w:r>
                    <w:noBreakHyphen/>
                  </w:r>
                  <w:r w:rsidR="00AE509D" w:rsidRPr="00FC370D">
                    <w:t>3.157 ***</w:t>
                  </w:r>
                </w:p>
              </w:tc>
              <w:tc>
                <w:tcPr>
                  <w:tcW w:w="668" w:type="pct"/>
                  <w:shd w:val="clear" w:color="auto" w:fill="auto"/>
                </w:tcPr>
                <w:p w:rsidR="00AE509D" w:rsidRPr="00FC370D" w:rsidRDefault="007E2EA4" w:rsidP="00AE509D">
                  <w:pPr>
                    <w:pStyle w:val="TableBodyText"/>
                  </w:pPr>
                  <w:r>
                    <w:noBreakHyphen/>
                  </w:r>
                  <w:r w:rsidR="00AE509D" w:rsidRPr="00FC370D">
                    <w:t>3.163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(0.431)   </w:t>
                  </w:r>
                </w:p>
              </w:tc>
              <w:tc>
                <w:tcPr>
                  <w:tcW w:w="666" w:type="pct"/>
                  <w:shd w:val="clear" w:color="auto" w:fill="auto"/>
                </w:tcPr>
                <w:p w:rsidR="00AE509D" w:rsidRPr="00FC370D" w:rsidRDefault="00AE509D" w:rsidP="00AE509D">
                  <w:pPr>
                    <w:pStyle w:val="TableBodyText"/>
                  </w:pPr>
                  <w:r w:rsidRPr="00FC370D">
                    <w:t xml:space="preserve">(0.431)   </w:t>
                  </w:r>
                </w:p>
              </w:tc>
              <w:tc>
                <w:tcPr>
                  <w:tcW w:w="668" w:type="pct"/>
                  <w:shd w:val="clear" w:color="auto" w:fill="auto"/>
                </w:tcPr>
                <w:p w:rsidR="00AE509D" w:rsidRPr="00FC370D" w:rsidRDefault="00AE509D" w:rsidP="00AE509D">
                  <w:pPr>
                    <w:pStyle w:val="TableBodyText"/>
                  </w:pPr>
                  <w:r w:rsidRPr="00FC370D">
                    <w:t xml:space="preserve">(0.430)   </w:t>
                  </w:r>
                </w:p>
              </w:tc>
            </w:tr>
            <w:tr w:rsidR="00AE509D" w:rsidTr="00AE509D">
              <w:tc>
                <w:tcPr>
                  <w:tcW w:w="3000" w:type="pct"/>
                  <w:shd w:val="clear" w:color="auto" w:fill="auto"/>
                </w:tcPr>
                <w:p w:rsidR="00AE509D" w:rsidRDefault="00AE509D" w:rsidP="00AE509D">
                  <w:pPr>
                    <w:pStyle w:val="TableBodyText"/>
                    <w:jc w:val="left"/>
                  </w:pPr>
                  <w:r>
                    <w:t>Lives in remote area</w:t>
                  </w:r>
                </w:p>
              </w:tc>
              <w:tc>
                <w:tcPr>
                  <w:tcW w:w="666" w:type="pct"/>
                </w:tcPr>
                <w:p w:rsidR="00AE509D" w:rsidRPr="00FC370D" w:rsidRDefault="007E2EA4" w:rsidP="00AE509D">
                  <w:pPr>
                    <w:pStyle w:val="TableBodyText"/>
                  </w:pPr>
                  <w:r>
                    <w:noBreakHyphen/>
                  </w:r>
                  <w:r w:rsidR="00AE509D" w:rsidRPr="00FC370D">
                    <w:t>2.025</w:t>
                  </w:r>
                </w:p>
              </w:tc>
              <w:tc>
                <w:tcPr>
                  <w:tcW w:w="666" w:type="pct"/>
                  <w:shd w:val="clear" w:color="auto" w:fill="auto"/>
                </w:tcPr>
                <w:p w:rsidR="00AE509D" w:rsidRPr="00FC370D" w:rsidRDefault="007E2EA4" w:rsidP="00AE509D">
                  <w:pPr>
                    <w:pStyle w:val="TableBodyText"/>
                  </w:pPr>
                  <w:r>
                    <w:noBreakHyphen/>
                  </w:r>
                  <w:r w:rsidR="00AE509D" w:rsidRPr="00FC370D">
                    <w:t xml:space="preserve">2.060 *  </w:t>
                  </w:r>
                </w:p>
              </w:tc>
              <w:tc>
                <w:tcPr>
                  <w:tcW w:w="668" w:type="pct"/>
                  <w:shd w:val="clear" w:color="auto" w:fill="auto"/>
                </w:tcPr>
                <w:p w:rsidR="00AE509D" w:rsidRPr="00FC370D" w:rsidRDefault="007E2EA4" w:rsidP="00AE509D">
                  <w:pPr>
                    <w:pStyle w:val="TableBodyText"/>
                  </w:pPr>
                  <w:r>
                    <w:noBreakHyphen/>
                  </w:r>
                  <w:r w:rsidR="00AE509D" w:rsidRPr="00FC370D">
                    <w:t>2.019</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(1.237)   </w:t>
                  </w:r>
                </w:p>
              </w:tc>
              <w:tc>
                <w:tcPr>
                  <w:tcW w:w="666" w:type="pct"/>
                  <w:shd w:val="clear" w:color="auto" w:fill="auto"/>
                </w:tcPr>
                <w:p w:rsidR="00AE509D" w:rsidRPr="00FC370D" w:rsidRDefault="00AE509D" w:rsidP="00AE509D">
                  <w:pPr>
                    <w:pStyle w:val="TableBodyText"/>
                  </w:pPr>
                  <w:r w:rsidRPr="00FC370D">
                    <w:t xml:space="preserve">(1.236)   </w:t>
                  </w:r>
                </w:p>
              </w:tc>
              <w:tc>
                <w:tcPr>
                  <w:tcW w:w="668" w:type="pct"/>
                  <w:shd w:val="clear" w:color="auto" w:fill="auto"/>
                </w:tcPr>
                <w:p w:rsidR="00AE509D" w:rsidRPr="00FC370D" w:rsidRDefault="00AE509D" w:rsidP="00AE509D">
                  <w:pPr>
                    <w:pStyle w:val="TableBodyText"/>
                  </w:pPr>
                  <w:r w:rsidRPr="00FC370D">
                    <w:t xml:space="preserve">(1.235)   </w:t>
                  </w:r>
                </w:p>
              </w:tc>
            </w:tr>
            <w:tr w:rsidR="00AE509D" w:rsidTr="00AE509D">
              <w:tc>
                <w:tcPr>
                  <w:tcW w:w="3000" w:type="pct"/>
                  <w:shd w:val="clear" w:color="auto" w:fill="auto"/>
                </w:tcPr>
                <w:p w:rsidR="00AE509D" w:rsidRDefault="00AE509D" w:rsidP="00AE509D">
                  <w:pPr>
                    <w:pStyle w:val="TableBodyText"/>
                    <w:jc w:val="left"/>
                  </w:pPr>
                  <w:r>
                    <w:t>NSW</w:t>
                  </w:r>
                </w:p>
              </w:tc>
              <w:tc>
                <w:tcPr>
                  <w:tcW w:w="666" w:type="pct"/>
                </w:tcPr>
                <w:p w:rsidR="00AE509D" w:rsidRPr="00FC370D" w:rsidRDefault="007E2EA4" w:rsidP="00AE509D">
                  <w:pPr>
                    <w:pStyle w:val="TableBodyText"/>
                  </w:pPr>
                  <w:r>
                    <w:noBreakHyphen/>
                  </w:r>
                  <w:r w:rsidR="00AE509D" w:rsidRPr="00FC370D">
                    <w:t>0.504</w:t>
                  </w:r>
                </w:p>
              </w:tc>
              <w:tc>
                <w:tcPr>
                  <w:tcW w:w="666" w:type="pct"/>
                  <w:shd w:val="clear" w:color="auto" w:fill="auto"/>
                </w:tcPr>
                <w:p w:rsidR="00AE509D" w:rsidRPr="00FC370D" w:rsidRDefault="007E2EA4" w:rsidP="00AE509D">
                  <w:pPr>
                    <w:pStyle w:val="TableBodyText"/>
                  </w:pPr>
                  <w:r>
                    <w:noBreakHyphen/>
                  </w:r>
                  <w:r w:rsidR="00AE509D" w:rsidRPr="00FC370D">
                    <w:t>0.518</w:t>
                  </w:r>
                </w:p>
              </w:tc>
              <w:tc>
                <w:tcPr>
                  <w:tcW w:w="668" w:type="pct"/>
                  <w:shd w:val="clear" w:color="auto" w:fill="auto"/>
                </w:tcPr>
                <w:p w:rsidR="00AE509D" w:rsidRPr="00FC370D" w:rsidRDefault="007E2EA4" w:rsidP="00AE509D">
                  <w:pPr>
                    <w:pStyle w:val="TableBodyText"/>
                  </w:pPr>
                  <w:r>
                    <w:noBreakHyphen/>
                  </w:r>
                  <w:r w:rsidR="00AE509D" w:rsidRPr="00FC370D">
                    <w:t>0.551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(1.150)   </w:t>
                  </w:r>
                </w:p>
              </w:tc>
              <w:tc>
                <w:tcPr>
                  <w:tcW w:w="666" w:type="pct"/>
                  <w:shd w:val="clear" w:color="auto" w:fill="auto"/>
                </w:tcPr>
                <w:p w:rsidR="00AE509D" w:rsidRPr="00FC370D" w:rsidRDefault="00AE509D" w:rsidP="00AE509D">
                  <w:pPr>
                    <w:pStyle w:val="TableBodyText"/>
                  </w:pPr>
                  <w:r w:rsidRPr="00FC370D">
                    <w:t xml:space="preserve">(1.149)   </w:t>
                  </w:r>
                </w:p>
              </w:tc>
              <w:tc>
                <w:tcPr>
                  <w:tcW w:w="668" w:type="pct"/>
                  <w:shd w:val="clear" w:color="auto" w:fill="auto"/>
                </w:tcPr>
                <w:p w:rsidR="00AE509D" w:rsidRPr="00FC370D" w:rsidRDefault="00AE509D" w:rsidP="00AE509D">
                  <w:pPr>
                    <w:pStyle w:val="TableBodyText"/>
                  </w:pPr>
                  <w:r w:rsidRPr="00FC370D">
                    <w:t xml:space="preserve">(1.148)   </w:t>
                  </w:r>
                </w:p>
              </w:tc>
            </w:tr>
            <w:tr w:rsidR="00AE509D" w:rsidTr="00AE509D">
              <w:tc>
                <w:tcPr>
                  <w:tcW w:w="3000" w:type="pct"/>
                  <w:shd w:val="clear" w:color="auto" w:fill="auto"/>
                </w:tcPr>
                <w:p w:rsidR="00AE509D" w:rsidRDefault="00AE509D" w:rsidP="00AE509D">
                  <w:pPr>
                    <w:pStyle w:val="TableBodyText"/>
                    <w:jc w:val="left"/>
                  </w:pPr>
                  <w:r>
                    <w:t>NT</w:t>
                  </w:r>
                </w:p>
              </w:tc>
              <w:tc>
                <w:tcPr>
                  <w:tcW w:w="666" w:type="pct"/>
                </w:tcPr>
                <w:p w:rsidR="00AE509D" w:rsidRPr="00FC370D" w:rsidRDefault="00AE509D" w:rsidP="00AE509D">
                  <w:pPr>
                    <w:pStyle w:val="TableBodyText"/>
                  </w:pPr>
                  <w:r w:rsidRPr="00FC370D">
                    <w:t>0.824</w:t>
                  </w:r>
                </w:p>
              </w:tc>
              <w:tc>
                <w:tcPr>
                  <w:tcW w:w="666" w:type="pct"/>
                  <w:shd w:val="clear" w:color="auto" w:fill="auto"/>
                </w:tcPr>
                <w:p w:rsidR="00AE509D" w:rsidRPr="00FC370D" w:rsidRDefault="00AE509D" w:rsidP="00AE509D">
                  <w:pPr>
                    <w:pStyle w:val="TableBodyText"/>
                  </w:pPr>
                  <w:r w:rsidRPr="00FC370D">
                    <w:t>0.821</w:t>
                  </w:r>
                </w:p>
              </w:tc>
              <w:tc>
                <w:tcPr>
                  <w:tcW w:w="668" w:type="pct"/>
                  <w:shd w:val="clear" w:color="auto" w:fill="auto"/>
                </w:tcPr>
                <w:p w:rsidR="00AE509D" w:rsidRPr="00FC370D" w:rsidRDefault="00AE509D" w:rsidP="00AE509D">
                  <w:pPr>
                    <w:pStyle w:val="TableBodyText"/>
                  </w:pPr>
                  <w:r w:rsidRPr="00FC370D">
                    <w:t>0.736</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(1.870)   </w:t>
                  </w:r>
                </w:p>
              </w:tc>
              <w:tc>
                <w:tcPr>
                  <w:tcW w:w="666" w:type="pct"/>
                  <w:shd w:val="clear" w:color="auto" w:fill="auto"/>
                </w:tcPr>
                <w:p w:rsidR="00AE509D" w:rsidRPr="00FC370D" w:rsidRDefault="00AE509D" w:rsidP="00AE509D">
                  <w:pPr>
                    <w:pStyle w:val="TableBodyText"/>
                  </w:pPr>
                  <w:r w:rsidRPr="00FC370D">
                    <w:t xml:space="preserve">(1.868)   </w:t>
                  </w:r>
                </w:p>
              </w:tc>
              <w:tc>
                <w:tcPr>
                  <w:tcW w:w="668" w:type="pct"/>
                  <w:shd w:val="clear" w:color="auto" w:fill="auto"/>
                </w:tcPr>
                <w:p w:rsidR="00AE509D" w:rsidRPr="00FC370D" w:rsidRDefault="00AE509D" w:rsidP="00AE509D">
                  <w:pPr>
                    <w:pStyle w:val="TableBodyText"/>
                  </w:pPr>
                  <w:r w:rsidRPr="00FC370D">
                    <w:t xml:space="preserve">(1.867)   </w:t>
                  </w:r>
                </w:p>
              </w:tc>
            </w:tr>
            <w:tr w:rsidR="00AE509D" w:rsidTr="00AE509D">
              <w:tc>
                <w:tcPr>
                  <w:tcW w:w="3000" w:type="pct"/>
                  <w:shd w:val="clear" w:color="auto" w:fill="auto"/>
                </w:tcPr>
                <w:p w:rsidR="00AE509D" w:rsidRDefault="00AE509D" w:rsidP="00AE509D">
                  <w:pPr>
                    <w:pStyle w:val="TableBodyText"/>
                    <w:jc w:val="left"/>
                  </w:pPr>
                  <w:r>
                    <w:t>Qld</w:t>
                  </w:r>
                </w:p>
              </w:tc>
              <w:tc>
                <w:tcPr>
                  <w:tcW w:w="666" w:type="pct"/>
                </w:tcPr>
                <w:p w:rsidR="00AE509D" w:rsidRPr="00FC370D" w:rsidRDefault="007E2EA4" w:rsidP="00AE509D">
                  <w:pPr>
                    <w:pStyle w:val="TableBodyText"/>
                  </w:pPr>
                  <w:r>
                    <w:noBreakHyphen/>
                  </w:r>
                  <w:r w:rsidR="00AE509D" w:rsidRPr="00FC370D">
                    <w:t>1.463</w:t>
                  </w:r>
                </w:p>
              </w:tc>
              <w:tc>
                <w:tcPr>
                  <w:tcW w:w="666" w:type="pct"/>
                  <w:shd w:val="clear" w:color="auto" w:fill="auto"/>
                </w:tcPr>
                <w:p w:rsidR="00AE509D" w:rsidRPr="00FC370D" w:rsidRDefault="007E2EA4" w:rsidP="00AE509D">
                  <w:pPr>
                    <w:pStyle w:val="TableBodyText"/>
                  </w:pPr>
                  <w:r>
                    <w:noBreakHyphen/>
                  </w:r>
                  <w:r w:rsidR="00AE509D" w:rsidRPr="00FC370D">
                    <w:t>1.478</w:t>
                  </w:r>
                </w:p>
              </w:tc>
              <w:tc>
                <w:tcPr>
                  <w:tcW w:w="668" w:type="pct"/>
                  <w:shd w:val="clear" w:color="auto" w:fill="auto"/>
                </w:tcPr>
                <w:p w:rsidR="00AE509D" w:rsidRPr="00FC370D" w:rsidRDefault="007E2EA4" w:rsidP="00AE509D">
                  <w:pPr>
                    <w:pStyle w:val="TableBodyText"/>
                  </w:pPr>
                  <w:r>
                    <w:noBreakHyphen/>
                  </w:r>
                  <w:r w:rsidR="00AE509D" w:rsidRPr="00FC370D">
                    <w:t>1.501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rsidRPr="00FC370D">
                    <w:t xml:space="preserve">(1.145)   </w:t>
                  </w:r>
                </w:p>
              </w:tc>
              <w:tc>
                <w:tcPr>
                  <w:tcW w:w="666" w:type="pct"/>
                  <w:shd w:val="clear" w:color="auto" w:fill="auto"/>
                </w:tcPr>
                <w:p w:rsidR="00AE509D" w:rsidRPr="00FC370D" w:rsidRDefault="00AE509D" w:rsidP="00AE509D">
                  <w:pPr>
                    <w:pStyle w:val="TableBodyText"/>
                  </w:pPr>
                  <w:r w:rsidRPr="00FC370D">
                    <w:t xml:space="preserve">(1.145)   </w:t>
                  </w:r>
                </w:p>
              </w:tc>
              <w:tc>
                <w:tcPr>
                  <w:tcW w:w="668" w:type="pct"/>
                  <w:shd w:val="clear" w:color="auto" w:fill="auto"/>
                </w:tcPr>
                <w:p w:rsidR="00AE509D" w:rsidRPr="00FC370D" w:rsidRDefault="00AE509D" w:rsidP="00AE509D">
                  <w:pPr>
                    <w:pStyle w:val="TableBodyText"/>
                  </w:pPr>
                  <w:r w:rsidRPr="00FC370D">
                    <w:t xml:space="preserve">(1.144)   </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rsidRPr="00A707F6">
              <w:rPr>
                <w:iCs/>
              </w:rP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B.2</w:t>
            </w:r>
            <w:r>
              <w:tab/>
            </w:r>
            <w:r w:rsidRPr="00115C78">
              <w:rPr>
                <w:rStyle w:val="Continuedintitle"/>
              </w:rPr>
              <w:t>(continued)</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5101"/>
              <w:gridCol w:w="1133"/>
              <w:gridCol w:w="1133"/>
              <w:gridCol w:w="1136"/>
            </w:tblGrid>
            <w:tr w:rsidR="00AE509D" w:rsidTr="00AE509D">
              <w:trPr>
                <w:tblHeader/>
              </w:trPr>
              <w:tc>
                <w:tcPr>
                  <w:tcW w:w="3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2000" w:type="pct"/>
                  <w:gridSpan w:val="3"/>
                  <w:tcBorders>
                    <w:top w:val="single" w:sz="6" w:space="0" w:color="BFBFBF"/>
                    <w:bottom w:val="single" w:sz="6" w:space="0" w:color="BFBFBF"/>
                  </w:tcBorders>
                  <w:vAlign w:val="center"/>
                </w:tcPr>
                <w:p w:rsidR="00AE509D" w:rsidRPr="00077FA0" w:rsidRDefault="00AE509D" w:rsidP="00AE509D">
                  <w:pPr>
                    <w:pStyle w:val="TableColumnHeading"/>
                    <w:ind w:right="28"/>
                    <w:jc w:val="center"/>
                    <w:rPr>
                      <w:b/>
                    </w:rPr>
                  </w:pPr>
                  <w:r w:rsidRPr="00077FA0">
                    <w:rPr>
                      <w:b/>
                    </w:rPr>
                    <w:t>Dependent variable</w:t>
                  </w:r>
                  <w:r>
                    <w:rPr>
                      <w:b/>
                    </w:rPr>
                    <w:t>: occupational score</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(3)</w:t>
                  </w:r>
                </w:p>
              </w:tc>
              <w:tc>
                <w:tcPr>
                  <w:tcW w:w="666" w:type="pct"/>
                  <w:shd w:val="clear" w:color="auto" w:fill="auto"/>
                </w:tcPr>
                <w:p w:rsidR="00AE509D" w:rsidRDefault="00AE509D" w:rsidP="00AE509D">
                  <w:pPr>
                    <w:pStyle w:val="TableBodyText"/>
                  </w:pPr>
                  <w:r>
                    <w:t>(4)</w:t>
                  </w:r>
                </w:p>
              </w:tc>
              <w:tc>
                <w:tcPr>
                  <w:tcW w:w="668" w:type="pct"/>
                  <w:shd w:val="clear" w:color="auto" w:fill="auto"/>
                </w:tcPr>
                <w:p w:rsidR="00AE509D" w:rsidRDefault="00AE509D" w:rsidP="00AE509D">
                  <w:pPr>
                    <w:pStyle w:val="TableBodyText"/>
                  </w:pPr>
                  <w:r>
                    <w:t>(5)</w:t>
                  </w:r>
                </w:p>
              </w:tc>
            </w:tr>
            <w:tr w:rsidR="00AE509D" w:rsidTr="00AE509D">
              <w:tc>
                <w:tcPr>
                  <w:tcW w:w="3000" w:type="pct"/>
                  <w:shd w:val="clear" w:color="auto" w:fill="auto"/>
                </w:tcPr>
                <w:p w:rsidR="00AE509D" w:rsidRDefault="00AE509D" w:rsidP="00AE509D">
                  <w:pPr>
                    <w:pStyle w:val="TableBodyText"/>
                    <w:jc w:val="left"/>
                  </w:pPr>
                  <w:r>
                    <w:t>SA</w:t>
                  </w:r>
                </w:p>
              </w:tc>
              <w:tc>
                <w:tcPr>
                  <w:tcW w:w="666" w:type="pct"/>
                </w:tcPr>
                <w:p w:rsidR="00AE509D" w:rsidRDefault="007E2EA4" w:rsidP="00AE509D">
                  <w:pPr>
                    <w:pStyle w:val="TableBodyText"/>
                  </w:pPr>
                  <w:r>
                    <w:noBreakHyphen/>
                  </w:r>
                  <w:r w:rsidR="00AE509D">
                    <w:t>1.762</w:t>
                  </w:r>
                </w:p>
              </w:tc>
              <w:tc>
                <w:tcPr>
                  <w:tcW w:w="666" w:type="pct"/>
                  <w:shd w:val="clear" w:color="auto" w:fill="auto"/>
                </w:tcPr>
                <w:p w:rsidR="00AE509D" w:rsidRDefault="007E2EA4" w:rsidP="00AE509D">
                  <w:pPr>
                    <w:pStyle w:val="TableBodyText"/>
                  </w:pPr>
                  <w:r>
                    <w:noBreakHyphen/>
                  </w:r>
                  <w:r w:rsidR="00AE509D">
                    <w:t>1.748</w:t>
                  </w:r>
                </w:p>
              </w:tc>
              <w:tc>
                <w:tcPr>
                  <w:tcW w:w="668" w:type="pct"/>
                  <w:shd w:val="clear" w:color="auto" w:fill="auto"/>
                </w:tcPr>
                <w:p w:rsidR="00AE509D" w:rsidRDefault="007E2EA4" w:rsidP="00AE509D">
                  <w:pPr>
                    <w:pStyle w:val="TableBodyText"/>
                  </w:pPr>
                  <w:r>
                    <w:noBreakHyphen/>
                  </w:r>
                  <w:r w:rsidR="00AE509D">
                    <w:t>1.765</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(1.294)   </w:t>
                  </w:r>
                </w:p>
              </w:tc>
              <w:tc>
                <w:tcPr>
                  <w:tcW w:w="666" w:type="pct"/>
                  <w:shd w:val="clear" w:color="auto" w:fill="auto"/>
                </w:tcPr>
                <w:p w:rsidR="00AE509D" w:rsidRDefault="00AE509D" w:rsidP="00AE509D">
                  <w:pPr>
                    <w:pStyle w:val="TableBodyText"/>
                  </w:pPr>
                  <w:r>
                    <w:t xml:space="preserve">(1.293)   </w:t>
                  </w:r>
                </w:p>
              </w:tc>
              <w:tc>
                <w:tcPr>
                  <w:tcW w:w="668" w:type="pct"/>
                  <w:shd w:val="clear" w:color="auto" w:fill="auto"/>
                </w:tcPr>
                <w:p w:rsidR="00AE509D" w:rsidRDefault="00AE509D" w:rsidP="00AE509D">
                  <w:pPr>
                    <w:pStyle w:val="TableBodyText"/>
                  </w:pPr>
                  <w:r>
                    <w:t xml:space="preserve">(1.292)   </w:t>
                  </w:r>
                </w:p>
              </w:tc>
            </w:tr>
            <w:tr w:rsidR="00AE509D" w:rsidTr="00AE509D">
              <w:tc>
                <w:tcPr>
                  <w:tcW w:w="3000" w:type="pct"/>
                  <w:shd w:val="clear" w:color="auto" w:fill="auto"/>
                </w:tcPr>
                <w:p w:rsidR="00AE509D" w:rsidRDefault="00AE509D" w:rsidP="00AE509D">
                  <w:pPr>
                    <w:pStyle w:val="TableBodyText"/>
                    <w:jc w:val="left"/>
                  </w:pPr>
                  <w:r>
                    <w:t>Tas</w:t>
                  </w:r>
                </w:p>
              </w:tc>
              <w:tc>
                <w:tcPr>
                  <w:tcW w:w="666" w:type="pct"/>
                </w:tcPr>
                <w:p w:rsidR="00AE509D" w:rsidRDefault="00AE509D" w:rsidP="00AE509D">
                  <w:pPr>
                    <w:pStyle w:val="TableBodyText"/>
                  </w:pPr>
                  <w:r>
                    <w:t>2.455</w:t>
                  </w:r>
                </w:p>
              </w:tc>
              <w:tc>
                <w:tcPr>
                  <w:tcW w:w="666" w:type="pct"/>
                  <w:shd w:val="clear" w:color="auto" w:fill="auto"/>
                </w:tcPr>
                <w:p w:rsidR="00AE509D" w:rsidRDefault="00AE509D" w:rsidP="00AE509D">
                  <w:pPr>
                    <w:pStyle w:val="TableBodyText"/>
                  </w:pPr>
                  <w:r>
                    <w:t>2.420</w:t>
                  </w:r>
                </w:p>
              </w:tc>
              <w:tc>
                <w:tcPr>
                  <w:tcW w:w="668" w:type="pct"/>
                  <w:shd w:val="clear" w:color="auto" w:fill="auto"/>
                </w:tcPr>
                <w:p w:rsidR="00AE509D" w:rsidRDefault="00AE509D" w:rsidP="00AE509D">
                  <w:pPr>
                    <w:pStyle w:val="TableBodyText"/>
                  </w:pPr>
                  <w:r>
                    <w:t>2.372</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(1.699)   </w:t>
                  </w:r>
                </w:p>
              </w:tc>
              <w:tc>
                <w:tcPr>
                  <w:tcW w:w="666" w:type="pct"/>
                  <w:shd w:val="clear" w:color="auto" w:fill="auto"/>
                </w:tcPr>
                <w:p w:rsidR="00AE509D" w:rsidRDefault="00AE509D" w:rsidP="00AE509D">
                  <w:pPr>
                    <w:pStyle w:val="TableBodyText"/>
                  </w:pPr>
                  <w:r>
                    <w:t xml:space="preserve">(1.697)   </w:t>
                  </w:r>
                </w:p>
              </w:tc>
              <w:tc>
                <w:tcPr>
                  <w:tcW w:w="668" w:type="pct"/>
                  <w:shd w:val="clear" w:color="auto" w:fill="auto"/>
                </w:tcPr>
                <w:p w:rsidR="00AE509D" w:rsidRDefault="00AE509D" w:rsidP="00AE509D">
                  <w:pPr>
                    <w:pStyle w:val="TableBodyText"/>
                  </w:pPr>
                  <w:r>
                    <w:t xml:space="preserve">(1.696)   </w:t>
                  </w:r>
                </w:p>
              </w:tc>
            </w:tr>
            <w:tr w:rsidR="00AE509D" w:rsidTr="00AE509D">
              <w:tc>
                <w:tcPr>
                  <w:tcW w:w="3000" w:type="pct"/>
                  <w:shd w:val="clear" w:color="auto" w:fill="auto"/>
                </w:tcPr>
                <w:p w:rsidR="00AE509D" w:rsidRDefault="00AE509D" w:rsidP="00AE509D">
                  <w:pPr>
                    <w:pStyle w:val="TableBodyText"/>
                    <w:jc w:val="left"/>
                  </w:pPr>
                  <w:r>
                    <w:t>Vic</w:t>
                  </w:r>
                </w:p>
              </w:tc>
              <w:tc>
                <w:tcPr>
                  <w:tcW w:w="666" w:type="pct"/>
                </w:tcPr>
                <w:p w:rsidR="00AE509D" w:rsidRDefault="007E2EA4" w:rsidP="00AE509D">
                  <w:pPr>
                    <w:pStyle w:val="TableBodyText"/>
                  </w:pPr>
                  <w:r>
                    <w:noBreakHyphen/>
                  </w:r>
                  <w:r w:rsidR="00AE509D">
                    <w:t>3.247 ***</w:t>
                  </w:r>
                </w:p>
              </w:tc>
              <w:tc>
                <w:tcPr>
                  <w:tcW w:w="666" w:type="pct"/>
                  <w:shd w:val="clear" w:color="auto" w:fill="auto"/>
                </w:tcPr>
                <w:p w:rsidR="00AE509D" w:rsidRDefault="007E2EA4" w:rsidP="00AE509D">
                  <w:pPr>
                    <w:pStyle w:val="TableBodyText"/>
                  </w:pPr>
                  <w:r>
                    <w:noBreakHyphen/>
                  </w:r>
                  <w:r w:rsidR="00AE509D">
                    <w:t>3.295 ***</w:t>
                  </w:r>
                </w:p>
              </w:tc>
              <w:tc>
                <w:tcPr>
                  <w:tcW w:w="668" w:type="pct"/>
                  <w:shd w:val="clear" w:color="auto" w:fill="auto"/>
                </w:tcPr>
                <w:p w:rsidR="00AE509D" w:rsidRDefault="007E2EA4" w:rsidP="00AE509D">
                  <w:pPr>
                    <w:pStyle w:val="TableBodyText"/>
                  </w:pPr>
                  <w:r>
                    <w:noBreakHyphen/>
                  </w:r>
                  <w:r w:rsidR="00AE509D">
                    <w:t>3.321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(1.150)   </w:t>
                  </w:r>
                </w:p>
              </w:tc>
              <w:tc>
                <w:tcPr>
                  <w:tcW w:w="666" w:type="pct"/>
                  <w:shd w:val="clear" w:color="auto" w:fill="auto"/>
                </w:tcPr>
                <w:p w:rsidR="00AE509D" w:rsidRDefault="00AE509D" w:rsidP="00AE509D">
                  <w:pPr>
                    <w:pStyle w:val="TableBodyText"/>
                  </w:pPr>
                  <w:r>
                    <w:t xml:space="preserve">(1.150)   </w:t>
                  </w:r>
                </w:p>
              </w:tc>
              <w:tc>
                <w:tcPr>
                  <w:tcW w:w="668" w:type="pct"/>
                  <w:shd w:val="clear" w:color="auto" w:fill="auto"/>
                </w:tcPr>
                <w:p w:rsidR="00AE509D" w:rsidRDefault="00AE509D" w:rsidP="00AE509D">
                  <w:pPr>
                    <w:pStyle w:val="TableBodyText"/>
                  </w:pPr>
                  <w:r>
                    <w:t xml:space="preserve">(1.149)   </w:t>
                  </w:r>
                </w:p>
              </w:tc>
            </w:tr>
            <w:tr w:rsidR="00AE509D" w:rsidTr="00AE509D">
              <w:tc>
                <w:tcPr>
                  <w:tcW w:w="3000" w:type="pct"/>
                  <w:shd w:val="clear" w:color="auto" w:fill="auto"/>
                </w:tcPr>
                <w:p w:rsidR="00AE509D" w:rsidRDefault="00AE509D" w:rsidP="00AE509D">
                  <w:pPr>
                    <w:pStyle w:val="TableBodyText"/>
                    <w:jc w:val="left"/>
                  </w:pPr>
                  <w:r>
                    <w:t>WA</w:t>
                  </w:r>
                </w:p>
              </w:tc>
              <w:tc>
                <w:tcPr>
                  <w:tcW w:w="666" w:type="pct"/>
                </w:tcPr>
                <w:p w:rsidR="00AE509D" w:rsidRDefault="007E2EA4" w:rsidP="00AE509D">
                  <w:pPr>
                    <w:pStyle w:val="TableBodyText"/>
                  </w:pPr>
                  <w:r>
                    <w:noBreakHyphen/>
                  </w:r>
                  <w:r w:rsidR="00AE509D">
                    <w:t xml:space="preserve">2.803 ** </w:t>
                  </w:r>
                </w:p>
              </w:tc>
              <w:tc>
                <w:tcPr>
                  <w:tcW w:w="666" w:type="pct"/>
                  <w:shd w:val="clear" w:color="auto" w:fill="auto"/>
                </w:tcPr>
                <w:p w:rsidR="00AE509D" w:rsidRDefault="007E2EA4" w:rsidP="00AE509D">
                  <w:pPr>
                    <w:pStyle w:val="TableBodyText"/>
                  </w:pPr>
                  <w:r>
                    <w:noBreakHyphen/>
                  </w:r>
                  <w:r w:rsidR="00AE509D">
                    <w:t xml:space="preserve">2.850 ** </w:t>
                  </w:r>
                </w:p>
              </w:tc>
              <w:tc>
                <w:tcPr>
                  <w:tcW w:w="668" w:type="pct"/>
                  <w:shd w:val="clear" w:color="auto" w:fill="auto"/>
                </w:tcPr>
                <w:p w:rsidR="00AE509D" w:rsidRDefault="007E2EA4" w:rsidP="00AE509D">
                  <w:pPr>
                    <w:pStyle w:val="TableBodyText"/>
                  </w:pPr>
                  <w:r>
                    <w:noBreakHyphen/>
                  </w:r>
                  <w:r w:rsidR="00AE509D">
                    <w:t xml:space="preserve">2.871 **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(1.190)   </w:t>
                  </w:r>
                </w:p>
              </w:tc>
              <w:tc>
                <w:tcPr>
                  <w:tcW w:w="666" w:type="pct"/>
                  <w:shd w:val="clear" w:color="auto" w:fill="auto"/>
                </w:tcPr>
                <w:p w:rsidR="00AE509D" w:rsidRDefault="00AE509D" w:rsidP="00AE509D">
                  <w:pPr>
                    <w:pStyle w:val="TableBodyText"/>
                  </w:pPr>
                  <w:r>
                    <w:t xml:space="preserve">(1.189)   </w:t>
                  </w:r>
                </w:p>
              </w:tc>
              <w:tc>
                <w:tcPr>
                  <w:tcW w:w="668" w:type="pct"/>
                  <w:shd w:val="clear" w:color="auto" w:fill="auto"/>
                </w:tcPr>
                <w:p w:rsidR="00AE509D" w:rsidRDefault="00AE509D" w:rsidP="00AE509D">
                  <w:pPr>
                    <w:pStyle w:val="TableBodyText"/>
                  </w:pPr>
                  <w:r>
                    <w:t xml:space="preserve">(1.188)   </w:t>
                  </w:r>
                </w:p>
              </w:tc>
            </w:tr>
            <w:tr w:rsidR="00AE509D" w:rsidTr="00AE509D">
              <w:tc>
                <w:tcPr>
                  <w:tcW w:w="3000" w:type="pct"/>
                  <w:shd w:val="clear" w:color="auto" w:fill="auto"/>
                </w:tcPr>
                <w:p w:rsidR="00AE509D" w:rsidRDefault="00AE509D" w:rsidP="00AE509D">
                  <w:pPr>
                    <w:pStyle w:val="TableBodyText"/>
                    <w:jc w:val="left"/>
                  </w:pPr>
                  <w:r>
                    <w:t>Speaks English:</w:t>
                  </w:r>
                </w:p>
              </w:tc>
              <w:tc>
                <w:tcPr>
                  <w:tcW w:w="666" w:type="pct"/>
                </w:tcPr>
                <w:p w:rsidR="00AE509D" w:rsidRDefault="00AE509D" w:rsidP="00AE509D">
                  <w:pPr>
                    <w:pStyle w:val="TableBodyText"/>
                  </w:pPr>
                  <w:r>
                    <w:t>23.823 ***</w:t>
                  </w:r>
                </w:p>
              </w:tc>
              <w:tc>
                <w:tcPr>
                  <w:tcW w:w="666" w:type="pct"/>
                  <w:shd w:val="clear" w:color="auto" w:fill="auto"/>
                </w:tcPr>
                <w:p w:rsidR="00AE509D" w:rsidRDefault="00AE509D" w:rsidP="00AE509D">
                  <w:pPr>
                    <w:pStyle w:val="TableBodyText"/>
                  </w:pPr>
                  <w:r>
                    <w:t>24.223 ***</w:t>
                  </w:r>
                </w:p>
              </w:tc>
              <w:tc>
                <w:tcPr>
                  <w:tcW w:w="668" w:type="pct"/>
                  <w:shd w:val="clear" w:color="auto" w:fill="auto"/>
                </w:tcPr>
                <w:p w:rsidR="00AE509D" w:rsidRDefault="00AE509D" w:rsidP="00AE509D">
                  <w:pPr>
                    <w:pStyle w:val="TableBodyText"/>
                  </w:pPr>
                  <w:r>
                    <w:t>24.390 ***</w:t>
                  </w:r>
                </w:p>
              </w:tc>
            </w:tr>
            <w:tr w:rsidR="00AE509D" w:rsidTr="00AE509D">
              <w:tc>
                <w:tcPr>
                  <w:tcW w:w="3000" w:type="pct"/>
                  <w:shd w:val="clear" w:color="auto" w:fill="auto"/>
                </w:tcPr>
                <w:p w:rsidR="00AE509D" w:rsidRDefault="00AE509D" w:rsidP="00AE509D">
                  <w:pPr>
                    <w:pStyle w:val="TableBodyText"/>
                    <w:jc w:val="left"/>
                  </w:pPr>
                  <w:r>
                    <w:t xml:space="preserve">   Not well</w:t>
                  </w:r>
                </w:p>
              </w:tc>
              <w:tc>
                <w:tcPr>
                  <w:tcW w:w="666" w:type="pct"/>
                </w:tcPr>
                <w:p w:rsidR="00AE509D" w:rsidRDefault="00AE509D" w:rsidP="00AE509D">
                  <w:pPr>
                    <w:pStyle w:val="TableBodyText"/>
                  </w:pPr>
                  <w:r>
                    <w:t xml:space="preserve">(4.549)   </w:t>
                  </w:r>
                </w:p>
              </w:tc>
              <w:tc>
                <w:tcPr>
                  <w:tcW w:w="666" w:type="pct"/>
                  <w:shd w:val="clear" w:color="auto" w:fill="auto"/>
                </w:tcPr>
                <w:p w:rsidR="00AE509D" w:rsidRDefault="00AE509D" w:rsidP="00AE509D">
                  <w:pPr>
                    <w:pStyle w:val="TableBodyText"/>
                  </w:pPr>
                  <w:r>
                    <w:t xml:space="preserve">(4.546)   </w:t>
                  </w:r>
                </w:p>
              </w:tc>
              <w:tc>
                <w:tcPr>
                  <w:tcW w:w="668" w:type="pct"/>
                  <w:shd w:val="clear" w:color="auto" w:fill="auto"/>
                </w:tcPr>
                <w:p w:rsidR="00AE509D" w:rsidRDefault="00AE509D" w:rsidP="00AE509D">
                  <w:pPr>
                    <w:pStyle w:val="TableBodyText"/>
                  </w:pPr>
                  <w:r>
                    <w:t xml:space="preserve">(4.543)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14.079 ***</w:t>
                  </w:r>
                </w:p>
              </w:tc>
              <w:tc>
                <w:tcPr>
                  <w:tcW w:w="666" w:type="pct"/>
                  <w:shd w:val="clear" w:color="auto" w:fill="auto"/>
                </w:tcPr>
                <w:p w:rsidR="00AE509D" w:rsidRDefault="00AE509D" w:rsidP="00AE509D">
                  <w:pPr>
                    <w:pStyle w:val="TableBodyText"/>
                  </w:pPr>
                  <w:r>
                    <w:t>14.378 ***</w:t>
                  </w:r>
                </w:p>
              </w:tc>
              <w:tc>
                <w:tcPr>
                  <w:tcW w:w="668" w:type="pct"/>
                  <w:shd w:val="clear" w:color="auto" w:fill="auto"/>
                </w:tcPr>
                <w:p w:rsidR="00AE509D" w:rsidRDefault="00AE509D" w:rsidP="00AE509D">
                  <w:pPr>
                    <w:pStyle w:val="TableBodyText"/>
                  </w:pPr>
                  <w:r>
                    <w:t>14.512 ***</w:t>
                  </w:r>
                </w:p>
              </w:tc>
            </w:tr>
            <w:tr w:rsidR="00AE509D" w:rsidTr="00AE509D">
              <w:tc>
                <w:tcPr>
                  <w:tcW w:w="3000" w:type="pct"/>
                  <w:shd w:val="clear" w:color="auto" w:fill="auto"/>
                </w:tcPr>
                <w:p w:rsidR="00AE509D" w:rsidRDefault="00AE509D" w:rsidP="00AE509D">
                  <w:pPr>
                    <w:pStyle w:val="TableBodyText"/>
                    <w:jc w:val="left"/>
                  </w:pPr>
                  <w:r>
                    <w:t xml:space="preserve">   Very well</w:t>
                  </w:r>
                </w:p>
              </w:tc>
              <w:tc>
                <w:tcPr>
                  <w:tcW w:w="666" w:type="pct"/>
                </w:tcPr>
                <w:p w:rsidR="00AE509D" w:rsidRDefault="00AE509D" w:rsidP="00AE509D">
                  <w:pPr>
                    <w:pStyle w:val="TableBodyText"/>
                  </w:pPr>
                  <w:r>
                    <w:t xml:space="preserve">(4.741)   </w:t>
                  </w:r>
                </w:p>
              </w:tc>
              <w:tc>
                <w:tcPr>
                  <w:tcW w:w="666" w:type="pct"/>
                  <w:shd w:val="clear" w:color="auto" w:fill="auto"/>
                </w:tcPr>
                <w:p w:rsidR="00AE509D" w:rsidRDefault="00AE509D" w:rsidP="00AE509D">
                  <w:pPr>
                    <w:pStyle w:val="TableBodyText"/>
                  </w:pPr>
                  <w:r>
                    <w:t xml:space="preserve">(4.737)   </w:t>
                  </w:r>
                </w:p>
              </w:tc>
              <w:tc>
                <w:tcPr>
                  <w:tcW w:w="668" w:type="pct"/>
                  <w:shd w:val="clear" w:color="auto" w:fill="auto"/>
                </w:tcPr>
                <w:p w:rsidR="00AE509D" w:rsidRDefault="00AE509D" w:rsidP="00AE509D">
                  <w:pPr>
                    <w:pStyle w:val="TableBodyText"/>
                  </w:pPr>
                  <w:r>
                    <w:t xml:space="preserve">(4.735)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7E2EA4" w:rsidP="00AE509D">
                  <w:pPr>
                    <w:pStyle w:val="TableBodyText"/>
                  </w:pPr>
                  <w:r>
                    <w:noBreakHyphen/>
                  </w:r>
                  <w:r w:rsidR="00AE509D">
                    <w:t>1.762</w:t>
                  </w:r>
                </w:p>
              </w:tc>
              <w:tc>
                <w:tcPr>
                  <w:tcW w:w="666" w:type="pct"/>
                  <w:shd w:val="clear" w:color="auto" w:fill="auto"/>
                </w:tcPr>
                <w:p w:rsidR="00AE509D" w:rsidRDefault="007E2EA4" w:rsidP="00AE509D">
                  <w:pPr>
                    <w:pStyle w:val="TableBodyText"/>
                  </w:pPr>
                  <w:r>
                    <w:noBreakHyphen/>
                  </w:r>
                  <w:r w:rsidR="00AE509D">
                    <w:t>1.748</w:t>
                  </w:r>
                </w:p>
              </w:tc>
              <w:tc>
                <w:tcPr>
                  <w:tcW w:w="668" w:type="pct"/>
                  <w:shd w:val="clear" w:color="auto" w:fill="auto"/>
                </w:tcPr>
                <w:p w:rsidR="00AE509D" w:rsidRDefault="007E2EA4" w:rsidP="00AE509D">
                  <w:pPr>
                    <w:pStyle w:val="TableBodyText"/>
                  </w:pPr>
                  <w:r>
                    <w:noBreakHyphen/>
                  </w:r>
                  <w:r w:rsidR="00AE509D">
                    <w:t>1.765</w:t>
                  </w:r>
                </w:p>
              </w:tc>
            </w:tr>
            <w:tr w:rsidR="00AE509D" w:rsidTr="00AE509D">
              <w:tc>
                <w:tcPr>
                  <w:tcW w:w="3000" w:type="pct"/>
                  <w:shd w:val="clear" w:color="auto" w:fill="auto"/>
                </w:tcPr>
                <w:p w:rsidR="00AE509D" w:rsidRDefault="00AE509D" w:rsidP="00AE509D">
                  <w:pPr>
                    <w:pStyle w:val="TableBodyText"/>
                    <w:jc w:val="left"/>
                  </w:pPr>
                  <w:r>
                    <w:t xml:space="preserve">   Well</w:t>
                  </w:r>
                </w:p>
              </w:tc>
              <w:tc>
                <w:tcPr>
                  <w:tcW w:w="666" w:type="pct"/>
                </w:tcPr>
                <w:p w:rsidR="00AE509D" w:rsidRDefault="00AE509D" w:rsidP="00AE509D">
                  <w:pPr>
                    <w:pStyle w:val="TableBodyText"/>
                  </w:pPr>
                  <w:r>
                    <w:t xml:space="preserve">(1.294)   </w:t>
                  </w:r>
                </w:p>
              </w:tc>
              <w:tc>
                <w:tcPr>
                  <w:tcW w:w="666" w:type="pct"/>
                  <w:shd w:val="clear" w:color="auto" w:fill="auto"/>
                </w:tcPr>
                <w:p w:rsidR="00AE509D" w:rsidRDefault="00AE509D" w:rsidP="00AE509D">
                  <w:pPr>
                    <w:pStyle w:val="TableBodyText"/>
                  </w:pPr>
                  <w:r>
                    <w:t xml:space="preserve">(1.293)   </w:t>
                  </w:r>
                </w:p>
              </w:tc>
              <w:tc>
                <w:tcPr>
                  <w:tcW w:w="668" w:type="pct"/>
                  <w:shd w:val="clear" w:color="auto" w:fill="auto"/>
                </w:tcPr>
                <w:p w:rsidR="00AE509D" w:rsidRDefault="00AE509D" w:rsidP="00AE509D">
                  <w:pPr>
                    <w:pStyle w:val="TableBodyText"/>
                  </w:pPr>
                  <w:r>
                    <w:t xml:space="preserve">(1.292)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2.455</w:t>
                  </w:r>
                </w:p>
              </w:tc>
              <w:tc>
                <w:tcPr>
                  <w:tcW w:w="666" w:type="pct"/>
                  <w:shd w:val="clear" w:color="auto" w:fill="auto"/>
                </w:tcPr>
                <w:p w:rsidR="00AE509D" w:rsidRDefault="00AE509D" w:rsidP="00AE509D">
                  <w:pPr>
                    <w:pStyle w:val="TableBodyText"/>
                  </w:pPr>
                  <w:r>
                    <w:t>2.420</w:t>
                  </w:r>
                </w:p>
              </w:tc>
              <w:tc>
                <w:tcPr>
                  <w:tcW w:w="668" w:type="pct"/>
                  <w:shd w:val="clear" w:color="auto" w:fill="auto"/>
                </w:tcPr>
                <w:p w:rsidR="00AE509D" w:rsidRDefault="00AE509D" w:rsidP="00AE509D">
                  <w:pPr>
                    <w:pStyle w:val="TableBodyText"/>
                  </w:pPr>
                  <w:r>
                    <w:t>2.372</w:t>
                  </w:r>
                </w:p>
              </w:tc>
            </w:tr>
            <w:tr w:rsidR="00AE509D" w:rsidTr="00AE509D">
              <w:tc>
                <w:tcPr>
                  <w:tcW w:w="3000" w:type="pct"/>
                  <w:shd w:val="clear" w:color="auto" w:fill="auto"/>
                </w:tcPr>
                <w:p w:rsidR="00AE509D" w:rsidRDefault="00AE509D" w:rsidP="00AE509D">
                  <w:pPr>
                    <w:pStyle w:val="TableBodyText"/>
                    <w:jc w:val="left"/>
                  </w:pPr>
                  <w:r>
                    <w:t>Degree at graduation</w:t>
                  </w:r>
                </w:p>
              </w:tc>
              <w:tc>
                <w:tcPr>
                  <w:tcW w:w="666" w:type="pct"/>
                </w:tcPr>
                <w:p w:rsidR="00AE509D" w:rsidRDefault="00AE509D" w:rsidP="00AE509D">
                  <w:pPr>
                    <w:pStyle w:val="TableBodyText"/>
                  </w:pPr>
                </w:p>
              </w:tc>
              <w:tc>
                <w:tcPr>
                  <w:tcW w:w="666" w:type="pct"/>
                  <w:shd w:val="clear" w:color="auto" w:fill="auto"/>
                </w:tcPr>
                <w:p w:rsidR="00AE509D" w:rsidRDefault="00AE509D" w:rsidP="00AE509D">
                  <w:pPr>
                    <w:pStyle w:val="TableBodyText"/>
                  </w:pPr>
                </w:p>
              </w:tc>
              <w:tc>
                <w:tcPr>
                  <w:tcW w:w="668" w:type="pct"/>
                  <w:shd w:val="clear" w:color="auto" w:fill="auto"/>
                </w:tcPr>
                <w:p w:rsidR="00AE509D" w:rsidRDefault="00AE509D" w:rsidP="00AE509D">
                  <w:pPr>
                    <w:pStyle w:val="TableBodyText"/>
                  </w:pPr>
                </w:p>
              </w:tc>
            </w:tr>
            <w:tr w:rsidR="00AE509D" w:rsidTr="00AE509D">
              <w:tc>
                <w:tcPr>
                  <w:tcW w:w="3000" w:type="pct"/>
                  <w:shd w:val="clear" w:color="auto" w:fill="auto"/>
                </w:tcPr>
                <w:p w:rsidR="00AE509D" w:rsidRDefault="00AE509D" w:rsidP="00AE509D">
                  <w:pPr>
                    <w:pStyle w:val="TableBodyText"/>
                    <w:jc w:val="left"/>
                  </w:pPr>
                  <w:r>
                    <w:t xml:space="preserve">    University</w:t>
                  </w:r>
                </w:p>
              </w:tc>
              <w:tc>
                <w:tcPr>
                  <w:tcW w:w="666" w:type="pct"/>
                </w:tcPr>
                <w:p w:rsidR="00AE509D" w:rsidRDefault="00AE509D" w:rsidP="00AE509D">
                  <w:pPr>
                    <w:pStyle w:val="TableBodyText"/>
                  </w:pPr>
                  <w:r>
                    <w:t>20.559 ***</w:t>
                  </w:r>
                </w:p>
              </w:tc>
              <w:tc>
                <w:tcPr>
                  <w:tcW w:w="666" w:type="pct"/>
                  <w:shd w:val="clear" w:color="auto" w:fill="auto"/>
                </w:tcPr>
                <w:p w:rsidR="00AE509D" w:rsidRDefault="00AE509D" w:rsidP="00AE509D">
                  <w:pPr>
                    <w:pStyle w:val="TableBodyText"/>
                  </w:pPr>
                  <w:r>
                    <w:t>20.511 ***</w:t>
                  </w:r>
                </w:p>
              </w:tc>
              <w:tc>
                <w:tcPr>
                  <w:tcW w:w="668" w:type="pct"/>
                  <w:shd w:val="clear" w:color="auto" w:fill="auto"/>
                </w:tcPr>
                <w:p w:rsidR="00AE509D" w:rsidRDefault="00AE509D" w:rsidP="00AE509D">
                  <w:pPr>
                    <w:pStyle w:val="TableBodyText"/>
                  </w:pPr>
                  <w:r>
                    <w:t>20.498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(0.395)   </w:t>
                  </w:r>
                </w:p>
              </w:tc>
              <w:tc>
                <w:tcPr>
                  <w:tcW w:w="666" w:type="pct"/>
                  <w:shd w:val="clear" w:color="auto" w:fill="auto"/>
                </w:tcPr>
                <w:p w:rsidR="00AE509D" w:rsidRDefault="00AE509D" w:rsidP="00AE509D">
                  <w:pPr>
                    <w:pStyle w:val="TableBodyText"/>
                  </w:pPr>
                  <w:r>
                    <w:t xml:space="preserve">(0.395)   </w:t>
                  </w:r>
                </w:p>
              </w:tc>
              <w:tc>
                <w:tcPr>
                  <w:tcW w:w="668" w:type="pct"/>
                  <w:shd w:val="clear" w:color="auto" w:fill="auto"/>
                </w:tcPr>
                <w:p w:rsidR="00AE509D" w:rsidRDefault="00AE509D" w:rsidP="00AE509D">
                  <w:pPr>
                    <w:pStyle w:val="TableBodyText"/>
                  </w:pPr>
                  <w:r>
                    <w:t xml:space="preserve">(0.395)   </w:t>
                  </w:r>
                </w:p>
              </w:tc>
            </w:tr>
            <w:tr w:rsidR="00AE509D" w:rsidTr="00AE509D">
              <w:tc>
                <w:tcPr>
                  <w:tcW w:w="3000" w:type="pct"/>
                  <w:shd w:val="clear" w:color="auto" w:fill="auto"/>
                </w:tcPr>
                <w:p w:rsidR="00AE509D" w:rsidRDefault="00AE509D" w:rsidP="00AE509D">
                  <w:pPr>
                    <w:pStyle w:val="TableBodyText"/>
                    <w:jc w:val="left"/>
                  </w:pPr>
                  <w:r>
                    <w:t xml:space="preserve">    Other</w:t>
                  </w:r>
                </w:p>
              </w:tc>
              <w:tc>
                <w:tcPr>
                  <w:tcW w:w="666" w:type="pct"/>
                </w:tcPr>
                <w:p w:rsidR="00AE509D" w:rsidRDefault="00AE509D" w:rsidP="00AE509D">
                  <w:pPr>
                    <w:pStyle w:val="TableBodyText"/>
                  </w:pPr>
                  <w:r>
                    <w:t>0.456</w:t>
                  </w:r>
                </w:p>
              </w:tc>
              <w:tc>
                <w:tcPr>
                  <w:tcW w:w="666" w:type="pct"/>
                  <w:shd w:val="clear" w:color="auto" w:fill="auto"/>
                </w:tcPr>
                <w:p w:rsidR="00AE509D" w:rsidRDefault="00AE509D" w:rsidP="00AE509D">
                  <w:pPr>
                    <w:pStyle w:val="TableBodyText"/>
                  </w:pPr>
                  <w:r>
                    <w:t>0.518</w:t>
                  </w:r>
                </w:p>
              </w:tc>
              <w:tc>
                <w:tcPr>
                  <w:tcW w:w="668" w:type="pct"/>
                  <w:shd w:val="clear" w:color="auto" w:fill="auto"/>
                </w:tcPr>
                <w:p w:rsidR="00AE509D" w:rsidRDefault="00AE509D" w:rsidP="00AE509D">
                  <w:pPr>
                    <w:pStyle w:val="TableBodyText"/>
                  </w:pPr>
                  <w:r>
                    <w:t>0.549</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(0.475)   </w:t>
                  </w:r>
                </w:p>
              </w:tc>
              <w:tc>
                <w:tcPr>
                  <w:tcW w:w="666" w:type="pct"/>
                  <w:shd w:val="clear" w:color="auto" w:fill="auto"/>
                </w:tcPr>
                <w:p w:rsidR="00AE509D" w:rsidRDefault="00AE509D" w:rsidP="00AE509D">
                  <w:pPr>
                    <w:pStyle w:val="TableBodyText"/>
                  </w:pPr>
                  <w:r>
                    <w:t xml:space="preserve">(0.475)   </w:t>
                  </w:r>
                </w:p>
              </w:tc>
              <w:tc>
                <w:tcPr>
                  <w:tcW w:w="668" w:type="pct"/>
                  <w:shd w:val="clear" w:color="auto" w:fill="auto"/>
                </w:tcPr>
                <w:p w:rsidR="00AE509D" w:rsidRDefault="00AE509D" w:rsidP="00AE509D">
                  <w:pPr>
                    <w:pStyle w:val="TableBodyText"/>
                  </w:pPr>
                  <w:r>
                    <w:t xml:space="preserve">(0.474)   </w:t>
                  </w:r>
                </w:p>
              </w:tc>
            </w:tr>
            <w:tr w:rsidR="00AE509D" w:rsidTr="00AE509D">
              <w:tc>
                <w:tcPr>
                  <w:tcW w:w="3000" w:type="pct"/>
                  <w:shd w:val="clear" w:color="auto" w:fill="auto"/>
                </w:tcPr>
                <w:p w:rsidR="00AE509D" w:rsidRDefault="00AE509D" w:rsidP="00AE509D">
                  <w:pPr>
                    <w:pStyle w:val="TableBodyText"/>
                    <w:jc w:val="left"/>
                  </w:pPr>
                  <w:r>
                    <w:t>Unemployment in statistical region</w:t>
                  </w:r>
                </w:p>
              </w:tc>
              <w:tc>
                <w:tcPr>
                  <w:tcW w:w="666" w:type="pct"/>
                </w:tcPr>
                <w:p w:rsidR="00AE509D" w:rsidRDefault="007E2EA4" w:rsidP="00AE509D">
                  <w:pPr>
                    <w:pStyle w:val="TableBodyText"/>
                  </w:pPr>
                  <w:r>
                    <w:noBreakHyphen/>
                  </w:r>
                  <w:r w:rsidR="00AE509D">
                    <w:t>0.934 ***</w:t>
                  </w:r>
                </w:p>
              </w:tc>
              <w:tc>
                <w:tcPr>
                  <w:tcW w:w="666" w:type="pct"/>
                  <w:shd w:val="clear" w:color="auto" w:fill="auto"/>
                </w:tcPr>
                <w:p w:rsidR="00AE509D" w:rsidRDefault="007E2EA4" w:rsidP="00AE509D">
                  <w:pPr>
                    <w:pStyle w:val="TableBodyText"/>
                  </w:pPr>
                  <w:r>
                    <w:noBreakHyphen/>
                  </w:r>
                  <w:r w:rsidR="00AE509D">
                    <w:t>0.953 ***</w:t>
                  </w:r>
                </w:p>
              </w:tc>
              <w:tc>
                <w:tcPr>
                  <w:tcW w:w="668" w:type="pct"/>
                  <w:shd w:val="clear" w:color="auto" w:fill="auto"/>
                </w:tcPr>
                <w:p w:rsidR="00AE509D" w:rsidRDefault="007E2EA4" w:rsidP="00AE509D">
                  <w:pPr>
                    <w:pStyle w:val="TableBodyText"/>
                  </w:pPr>
                  <w:r>
                    <w:noBreakHyphen/>
                  </w:r>
                  <w:r w:rsidR="00AE509D">
                    <w:t>0.949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(0.275)   </w:t>
                  </w:r>
                </w:p>
              </w:tc>
              <w:tc>
                <w:tcPr>
                  <w:tcW w:w="666" w:type="pct"/>
                  <w:shd w:val="clear" w:color="auto" w:fill="auto"/>
                </w:tcPr>
                <w:p w:rsidR="00AE509D" w:rsidRDefault="00AE509D" w:rsidP="00AE509D">
                  <w:pPr>
                    <w:pStyle w:val="TableBodyText"/>
                  </w:pPr>
                  <w:r>
                    <w:t xml:space="preserve">(0.275)   </w:t>
                  </w:r>
                </w:p>
              </w:tc>
              <w:tc>
                <w:tcPr>
                  <w:tcW w:w="668" w:type="pct"/>
                  <w:shd w:val="clear" w:color="auto" w:fill="auto"/>
                </w:tcPr>
                <w:p w:rsidR="00AE509D" w:rsidRDefault="00AE509D" w:rsidP="00AE509D">
                  <w:pPr>
                    <w:pStyle w:val="TableBodyText"/>
                  </w:pPr>
                  <w:r>
                    <w:t xml:space="preserve">(0.274)   </w:t>
                  </w:r>
                </w:p>
              </w:tc>
            </w:tr>
            <w:tr w:rsidR="00AE509D" w:rsidTr="00AE509D">
              <w:tc>
                <w:tcPr>
                  <w:tcW w:w="3000" w:type="pct"/>
                  <w:shd w:val="clear" w:color="auto" w:fill="auto"/>
                </w:tcPr>
                <w:p w:rsidR="00AE509D" w:rsidRDefault="00AE509D" w:rsidP="00AE509D">
                  <w:pPr>
                    <w:pStyle w:val="TableBodyText"/>
                    <w:jc w:val="left"/>
                  </w:pPr>
                  <w:r>
                    <w:t>Proportion of life spent unemployed</w:t>
                  </w:r>
                </w:p>
              </w:tc>
              <w:tc>
                <w:tcPr>
                  <w:tcW w:w="666" w:type="pct"/>
                </w:tcPr>
                <w:p w:rsidR="00AE509D" w:rsidRDefault="007E2EA4" w:rsidP="00AE509D">
                  <w:pPr>
                    <w:pStyle w:val="TableBodyText"/>
                  </w:pPr>
                  <w:r>
                    <w:noBreakHyphen/>
                  </w:r>
                  <w:r w:rsidR="00AE509D">
                    <w:t>26.895 ***</w:t>
                  </w:r>
                </w:p>
              </w:tc>
              <w:tc>
                <w:tcPr>
                  <w:tcW w:w="666" w:type="pct"/>
                  <w:shd w:val="clear" w:color="auto" w:fill="auto"/>
                </w:tcPr>
                <w:p w:rsidR="00AE509D" w:rsidRDefault="007E2EA4" w:rsidP="00AE509D">
                  <w:pPr>
                    <w:pStyle w:val="TableBodyText"/>
                  </w:pPr>
                  <w:r>
                    <w:noBreakHyphen/>
                  </w:r>
                  <w:r w:rsidR="00AE509D">
                    <w:t>27.009 ***</w:t>
                  </w:r>
                </w:p>
              </w:tc>
              <w:tc>
                <w:tcPr>
                  <w:tcW w:w="668" w:type="pct"/>
                  <w:shd w:val="clear" w:color="auto" w:fill="auto"/>
                </w:tcPr>
                <w:p w:rsidR="00AE509D" w:rsidRDefault="007E2EA4" w:rsidP="00AE509D">
                  <w:pPr>
                    <w:pStyle w:val="TableBodyText"/>
                  </w:pPr>
                  <w:r>
                    <w:noBreakHyphen/>
                  </w:r>
                  <w:r w:rsidR="00AE509D">
                    <w:t>27.100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(1.713)   </w:t>
                  </w:r>
                </w:p>
              </w:tc>
              <w:tc>
                <w:tcPr>
                  <w:tcW w:w="666" w:type="pct"/>
                  <w:shd w:val="clear" w:color="auto" w:fill="auto"/>
                </w:tcPr>
                <w:p w:rsidR="00AE509D" w:rsidRDefault="00AE509D" w:rsidP="00AE509D">
                  <w:pPr>
                    <w:pStyle w:val="TableBodyText"/>
                  </w:pPr>
                  <w:r>
                    <w:t xml:space="preserve">(1.711)   </w:t>
                  </w:r>
                </w:p>
              </w:tc>
              <w:tc>
                <w:tcPr>
                  <w:tcW w:w="668" w:type="pct"/>
                  <w:shd w:val="clear" w:color="auto" w:fill="auto"/>
                </w:tcPr>
                <w:p w:rsidR="00AE509D" w:rsidRDefault="00AE509D" w:rsidP="00AE509D">
                  <w:pPr>
                    <w:pStyle w:val="TableBodyText"/>
                  </w:pPr>
                  <w:r>
                    <w:t xml:space="preserve">(1.711)   </w:t>
                  </w:r>
                </w:p>
              </w:tc>
            </w:tr>
            <w:tr w:rsidR="00AE509D" w:rsidTr="00AE509D">
              <w:tc>
                <w:tcPr>
                  <w:tcW w:w="3000" w:type="pct"/>
                  <w:shd w:val="clear" w:color="auto" w:fill="auto"/>
                </w:tcPr>
                <w:p w:rsidR="00AE509D" w:rsidRDefault="00AE509D" w:rsidP="00AE509D">
                  <w:pPr>
                    <w:pStyle w:val="TableBodyText"/>
                    <w:jc w:val="left"/>
                  </w:pPr>
                  <w:r>
                    <w:t>Number of kids aged 0</w:t>
                  </w:r>
                  <w:r w:rsidR="007E2EA4">
                    <w:noBreakHyphen/>
                  </w:r>
                  <w:r>
                    <w:t>4</w:t>
                  </w:r>
                </w:p>
              </w:tc>
              <w:tc>
                <w:tcPr>
                  <w:tcW w:w="666" w:type="pct"/>
                </w:tcPr>
                <w:p w:rsidR="00AE509D" w:rsidRDefault="007E2EA4" w:rsidP="00AE509D">
                  <w:pPr>
                    <w:pStyle w:val="TableBodyText"/>
                  </w:pPr>
                  <w:r>
                    <w:noBreakHyphen/>
                  </w:r>
                  <w:r w:rsidR="00AE509D">
                    <w:t>0.093</w:t>
                  </w:r>
                </w:p>
              </w:tc>
              <w:tc>
                <w:tcPr>
                  <w:tcW w:w="666" w:type="pct"/>
                  <w:shd w:val="clear" w:color="auto" w:fill="auto"/>
                </w:tcPr>
                <w:p w:rsidR="00AE509D" w:rsidRDefault="007E2EA4" w:rsidP="00AE509D">
                  <w:pPr>
                    <w:pStyle w:val="TableBodyText"/>
                  </w:pPr>
                  <w:r>
                    <w:noBreakHyphen/>
                  </w:r>
                  <w:r w:rsidR="00AE509D">
                    <w:t>0.036</w:t>
                  </w:r>
                </w:p>
              </w:tc>
              <w:tc>
                <w:tcPr>
                  <w:tcW w:w="668" w:type="pct"/>
                  <w:shd w:val="clear" w:color="auto" w:fill="auto"/>
                </w:tcPr>
                <w:p w:rsidR="00AE509D" w:rsidRDefault="007E2EA4" w:rsidP="00AE509D">
                  <w:pPr>
                    <w:pStyle w:val="TableBodyText"/>
                  </w:pPr>
                  <w:r>
                    <w:noBreakHyphen/>
                  </w:r>
                  <w:r w:rsidR="00AE509D">
                    <w:t>0.035</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Default="00AE509D" w:rsidP="00AE509D">
                  <w:pPr>
                    <w:pStyle w:val="TableBodyText"/>
                  </w:pPr>
                  <w:r>
                    <w:t xml:space="preserve">(0.355)   </w:t>
                  </w:r>
                </w:p>
              </w:tc>
              <w:tc>
                <w:tcPr>
                  <w:tcW w:w="666" w:type="pct"/>
                  <w:shd w:val="clear" w:color="auto" w:fill="auto"/>
                </w:tcPr>
                <w:p w:rsidR="00AE509D" w:rsidRDefault="00AE509D" w:rsidP="00AE509D">
                  <w:pPr>
                    <w:pStyle w:val="TableBodyText"/>
                  </w:pPr>
                  <w:r>
                    <w:t xml:space="preserve">(0.355)   </w:t>
                  </w:r>
                </w:p>
              </w:tc>
              <w:tc>
                <w:tcPr>
                  <w:tcW w:w="668" w:type="pct"/>
                  <w:shd w:val="clear" w:color="auto" w:fill="auto"/>
                </w:tcPr>
                <w:p w:rsidR="00AE509D" w:rsidRDefault="00AE509D" w:rsidP="00AE509D">
                  <w:pPr>
                    <w:pStyle w:val="TableBodyText"/>
                  </w:pPr>
                  <w:r>
                    <w:t xml:space="preserve">(0.355)   </w:t>
                  </w:r>
                </w:p>
              </w:tc>
            </w:tr>
            <w:tr w:rsidR="00AE509D" w:rsidTr="00AE509D">
              <w:tc>
                <w:tcPr>
                  <w:tcW w:w="3000" w:type="pct"/>
                  <w:shd w:val="clear" w:color="auto" w:fill="auto"/>
                </w:tcPr>
                <w:p w:rsidR="00AE509D" w:rsidRDefault="00AE509D" w:rsidP="00AE509D">
                  <w:pPr>
                    <w:pStyle w:val="TableBodyText"/>
                    <w:jc w:val="left"/>
                  </w:pPr>
                  <w:r>
                    <w:t>Number of kids aged 5</w:t>
                  </w:r>
                  <w:r w:rsidR="007E2EA4">
                    <w:noBreakHyphen/>
                  </w:r>
                  <w:r>
                    <w:t>14</w:t>
                  </w:r>
                </w:p>
              </w:tc>
              <w:tc>
                <w:tcPr>
                  <w:tcW w:w="666" w:type="pct"/>
                </w:tcPr>
                <w:p w:rsidR="00AE509D" w:rsidRDefault="007E2EA4" w:rsidP="00AE509D">
                  <w:pPr>
                    <w:pStyle w:val="TableBodyText"/>
                  </w:pPr>
                  <w:r>
                    <w:noBreakHyphen/>
                  </w:r>
                  <w:r w:rsidR="00AE509D">
                    <w:t>2.406 ***</w:t>
                  </w:r>
                </w:p>
              </w:tc>
              <w:tc>
                <w:tcPr>
                  <w:tcW w:w="666" w:type="pct"/>
                  <w:shd w:val="clear" w:color="auto" w:fill="auto"/>
                </w:tcPr>
                <w:p w:rsidR="00AE509D" w:rsidRDefault="007E2EA4" w:rsidP="00AE509D">
                  <w:pPr>
                    <w:pStyle w:val="TableBodyText"/>
                  </w:pPr>
                  <w:r>
                    <w:noBreakHyphen/>
                  </w:r>
                  <w:r w:rsidR="00AE509D">
                    <w:t>2.437 ***</w:t>
                  </w:r>
                </w:p>
              </w:tc>
              <w:tc>
                <w:tcPr>
                  <w:tcW w:w="668" w:type="pct"/>
                  <w:shd w:val="clear" w:color="auto" w:fill="auto"/>
                </w:tcPr>
                <w:p w:rsidR="00AE509D" w:rsidRDefault="007E2EA4" w:rsidP="00AE509D">
                  <w:pPr>
                    <w:pStyle w:val="TableBodyText"/>
                  </w:pPr>
                  <w:r>
                    <w:noBreakHyphen/>
                  </w:r>
                  <w:r w:rsidR="00AE509D">
                    <w:t>2.460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t xml:space="preserve">(0.399)   </w:t>
                  </w:r>
                </w:p>
              </w:tc>
              <w:tc>
                <w:tcPr>
                  <w:tcW w:w="666" w:type="pct"/>
                  <w:shd w:val="clear" w:color="auto" w:fill="auto"/>
                </w:tcPr>
                <w:p w:rsidR="00AE509D" w:rsidRPr="00FC370D" w:rsidRDefault="00AE509D" w:rsidP="00AE509D">
                  <w:pPr>
                    <w:pStyle w:val="TableBodyText"/>
                  </w:pPr>
                  <w:r>
                    <w:t xml:space="preserve">(0.399)   </w:t>
                  </w:r>
                </w:p>
              </w:tc>
              <w:tc>
                <w:tcPr>
                  <w:tcW w:w="668" w:type="pct"/>
                  <w:shd w:val="clear" w:color="auto" w:fill="auto"/>
                </w:tcPr>
                <w:p w:rsidR="00AE509D" w:rsidRPr="00FC370D" w:rsidRDefault="00AE509D" w:rsidP="00AE509D">
                  <w:pPr>
                    <w:pStyle w:val="TableBodyText"/>
                  </w:pPr>
                  <w:r>
                    <w:t xml:space="preserve">(0.399)   </w:t>
                  </w:r>
                </w:p>
              </w:tc>
            </w:tr>
            <w:tr w:rsidR="00AE509D" w:rsidTr="00AE509D">
              <w:tc>
                <w:tcPr>
                  <w:tcW w:w="3000" w:type="pct"/>
                  <w:shd w:val="clear" w:color="auto" w:fill="auto"/>
                </w:tcPr>
                <w:p w:rsidR="00AE509D" w:rsidRDefault="00AE509D" w:rsidP="00AE509D">
                  <w:pPr>
                    <w:pStyle w:val="TableBodyText"/>
                    <w:jc w:val="left"/>
                  </w:pPr>
                  <w:r>
                    <w:t>Number of kids aged 15</w:t>
                  </w:r>
                  <w:r w:rsidR="007E2EA4">
                    <w:noBreakHyphen/>
                  </w:r>
                  <w:r>
                    <w:t>24</w:t>
                  </w:r>
                </w:p>
              </w:tc>
              <w:tc>
                <w:tcPr>
                  <w:tcW w:w="666" w:type="pct"/>
                </w:tcPr>
                <w:p w:rsidR="00AE509D" w:rsidRPr="00FC370D" w:rsidRDefault="007E2EA4" w:rsidP="00AE509D">
                  <w:pPr>
                    <w:pStyle w:val="TableBodyText"/>
                  </w:pPr>
                  <w:r>
                    <w:noBreakHyphen/>
                  </w:r>
                  <w:r w:rsidR="00AE509D">
                    <w:t>2.809</w:t>
                  </w:r>
                </w:p>
              </w:tc>
              <w:tc>
                <w:tcPr>
                  <w:tcW w:w="666" w:type="pct"/>
                  <w:shd w:val="clear" w:color="auto" w:fill="auto"/>
                </w:tcPr>
                <w:p w:rsidR="00AE509D" w:rsidRPr="00FC370D" w:rsidRDefault="007E2EA4" w:rsidP="00AE509D">
                  <w:pPr>
                    <w:pStyle w:val="TableBodyText"/>
                  </w:pPr>
                  <w:r>
                    <w:noBreakHyphen/>
                  </w:r>
                  <w:r w:rsidR="00AE509D">
                    <w:t>2.945</w:t>
                  </w:r>
                </w:p>
              </w:tc>
              <w:tc>
                <w:tcPr>
                  <w:tcW w:w="668" w:type="pct"/>
                  <w:shd w:val="clear" w:color="auto" w:fill="auto"/>
                </w:tcPr>
                <w:p w:rsidR="00AE509D" w:rsidRPr="00FC370D" w:rsidRDefault="007E2EA4" w:rsidP="00AE509D">
                  <w:pPr>
                    <w:pStyle w:val="TableBodyText"/>
                  </w:pPr>
                  <w:r>
                    <w:noBreakHyphen/>
                  </w:r>
                  <w:r w:rsidR="00AE509D">
                    <w:t>2.943</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t xml:space="preserve">(2.702)   </w:t>
                  </w:r>
                </w:p>
              </w:tc>
              <w:tc>
                <w:tcPr>
                  <w:tcW w:w="666" w:type="pct"/>
                  <w:shd w:val="clear" w:color="auto" w:fill="auto"/>
                </w:tcPr>
                <w:p w:rsidR="00AE509D" w:rsidRPr="00FC370D" w:rsidRDefault="00AE509D" w:rsidP="00AE509D">
                  <w:pPr>
                    <w:pStyle w:val="TableBodyText"/>
                  </w:pPr>
                  <w:r>
                    <w:t xml:space="preserve">(2.700)   </w:t>
                  </w:r>
                </w:p>
              </w:tc>
              <w:tc>
                <w:tcPr>
                  <w:tcW w:w="668" w:type="pct"/>
                  <w:shd w:val="clear" w:color="auto" w:fill="auto"/>
                </w:tcPr>
                <w:p w:rsidR="00AE509D" w:rsidRPr="00FC370D" w:rsidRDefault="00AE509D" w:rsidP="00AE509D">
                  <w:pPr>
                    <w:pStyle w:val="TableBodyText"/>
                  </w:pPr>
                  <w:r>
                    <w:t xml:space="preserve">(2.698)   </w:t>
                  </w:r>
                </w:p>
              </w:tc>
            </w:tr>
            <w:tr w:rsidR="00AE509D" w:rsidTr="00AE509D">
              <w:tc>
                <w:tcPr>
                  <w:tcW w:w="3000" w:type="pct"/>
                  <w:shd w:val="clear" w:color="auto" w:fill="auto"/>
                </w:tcPr>
                <w:p w:rsidR="00AE509D" w:rsidRDefault="00AE509D" w:rsidP="00AE509D">
                  <w:pPr>
                    <w:pStyle w:val="TableBodyText"/>
                    <w:jc w:val="left"/>
                  </w:pPr>
                  <w:r>
                    <w:t>Married</w:t>
                  </w:r>
                </w:p>
              </w:tc>
              <w:tc>
                <w:tcPr>
                  <w:tcW w:w="666" w:type="pct"/>
                </w:tcPr>
                <w:p w:rsidR="00AE509D" w:rsidRPr="00FC370D" w:rsidRDefault="00AE509D" w:rsidP="00AE509D">
                  <w:pPr>
                    <w:pStyle w:val="TableBodyText"/>
                  </w:pPr>
                  <w:r>
                    <w:t>3.729 ***</w:t>
                  </w:r>
                </w:p>
              </w:tc>
              <w:tc>
                <w:tcPr>
                  <w:tcW w:w="666" w:type="pct"/>
                  <w:shd w:val="clear" w:color="auto" w:fill="auto"/>
                </w:tcPr>
                <w:p w:rsidR="00AE509D" w:rsidRPr="00FC370D" w:rsidRDefault="00AE509D" w:rsidP="00AE509D">
                  <w:pPr>
                    <w:pStyle w:val="TableBodyText"/>
                  </w:pPr>
                  <w:r>
                    <w:t>3.680 ***</w:t>
                  </w:r>
                </w:p>
              </w:tc>
              <w:tc>
                <w:tcPr>
                  <w:tcW w:w="668" w:type="pct"/>
                  <w:shd w:val="clear" w:color="auto" w:fill="auto"/>
                </w:tcPr>
                <w:p w:rsidR="00AE509D" w:rsidRPr="00FC370D" w:rsidRDefault="00AE509D" w:rsidP="00AE509D">
                  <w:pPr>
                    <w:pStyle w:val="TableBodyText"/>
                  </w:pPr>
                  <w:r>
                    <w:t>3.687 ***</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t xml:space="preserve">(0.388)   </w:t>
                  </w:r>
                </w:p>
              </w:tc>
              <w:tc>
                <w:tcPr>
                  <w:tcW w:w="666" w:type="pct"/>
                  <w:shd w:val="clear" w:color="auto" w:fill="auto"/>
                </w:tcPr>
                <w:p w:rsidR="00AE509D" w:rsidRPr="00FC370D" w:rsidRDefault="00AE509D" w:rsidP="00AE509D">
                  <w:pPr>
                    <w:pStyle w:val="TableBodyText"/>
                  </w:pPr>
                  <w:r>
                    <w:t xml:space="preserve">(0.388)   </w:t>
                  </w:r>
                </w:p>
              </w:tc>
              <w:tc>
                <w:tcPr>
                  <w:tcW w:w="668" w:type="pct"/>
                  <w:shd w:val="clear" w:color="auto" w:fill="auto"/>
                </w:tcPr>
                <w:p w:rsidR="00AE509D" w:rsidRPr="00FC370D" w:rsidRDefault="00AE509D" w:rsidP="00AE509D">
                  <w:pPr>
                    <w:pStyle w:val="TableBodyText"/>
                  </w:pPr>
                  <w:r>
                    <w:t xml:space="preserve">(0.388)   </w:t>
                  </w:r>
                </w:p>
              </w:tc>
            </w:tr>
            <w:tr w:rsidR="00AE509D" w:rsidTr="00AE509D">
              <w:tc>
                <w:tcPr>
                  <w:tcW w:w="3000" w:type="pct"/>
                  <w:shd w:val="clear" w:color="auto" w:fill="auto"/>
                </w:tcPr>
                <w:p w:rsidR="00AE509D" w:rsidRDefault="00AE509D" w:rsidP="00AE509D">
                  <w:pPr>
                    <w:pStyle w:val="TableBodyText"/>
                    <w:jc w:val="left"/>
                  </w:pPr>
                  <w:r>
                    <w:t>Indigenous</w:t>
                  </w:r>
                </w:p>
              </w:tc>
              <w:tc>
                <w:tcPr>
                  <w:tcW w:w="666" w:type="pct"/>
                </w:tcPr>
                <w:p w:rsidR="00AE509D" w:rsidRPr="00FC370D" w:rsidRDefault="007E2EA4" w:rsidP="00AE509D">
                  <w:pPr>
                    <w:pStyle w:val="TableBodyText"/>
                  </w:pPr>
                  <w:r>
                    <w:noBreakHyphen/>
                  </w:r>
                  <w:r w:rsidR="00AE509D">
                    <w:t>1.667</w:t>
                  </w:r>
                </w:p>
              </w:tc>
              <w:tc>
                <w:tcPr>
                  <w:tcW w:w="666" w:type="pct"/>
                  <w:shd w:val="clear" w:color="auto" w:fill="auto"/>
                </w:tcPr>
                <w:p w:rsidR="00AE509D" w:rsidRPr="00FC370D" w:rsidRDefault="007E2EA4" w:rsidP="00AE509D">
                  <w:pPr>
                    <w:pStyle w:val="TableBodyText"/>
                  </w:pPr>
                  <w:r>
                    <w:noBreakHyphen/>
                  </w:r>
                  <w:r w:rsidR="00AE509D">
                    <w:t>1.599</w:t>
                  </w:r>
                </w:p>
              </w:tc>
              <w:tc>
                <w:tcPr>
                  <w:tcW w:w="668" w:type="pct"/>
                  <w:shd w:val="clear" w:color="auto" w:fill="auto"/>
                </w:tcPr>
                <w:p w:rsidR="00AE509D" w:rsidRPr="00FC370D" w:rsidRDefault="007E2EA4" w:rsidP="00AE509D">
                  <w:pPr>
                    <w:pStyle w:val="TableBodyText"/>
                  </w:pPr>
                  <w:r>
                    <w:noBreakHyphen/>
                  </w:r>
                  <w:r w:rsidR="00AE509D">
                    <w:t>1.567</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t xml:space="preserve">(1.151)   </w:t>
                  </w:r>
                </w:p>
              </w:tc>
              <w:tc>
                <w:tcPr>
                  <w:tcW w:w="666" w:type="pct"/>
                  <w:shd w:val="clear" w:color="auto" w:fill="auto"/>
                </w:tcPr>
                <w:p w:rsidR="00AE509D" w:rsidRPr="00FC370D" w:rsidRDefault="00AE509D" w:rsidP="00AE509D">
                  <w:pPr>
                    <w:pStyle w:val="TableBodyText"/>
                  </w:pPr>
                  <w:r>
                    <w:t xml:space="preserve">(1.150)   </w:t>
                  </w:r>
                </w:p>
              </w:tc>
              <w:tc>
                <w:tcPr>
                  <w:tcW w:w="668" w:type="pct"/>
                  <w:shd w:val="clear" w:color="auto" w:fill="auto"/>
                </w:tcPr>
                <w:p w:rsidR="00AE509D" w:rsidRPr="00FC370D" w:rsidRDefault="00AE509D" w:rsidP="00AE509D">
                  <w:pPr>
                    <w:pStyle w:val="TableBodyText"/>
                  </w:pPr>
                  <w:r>
                    <w:t xml:space="preserve">(1.150)   </w:t>
                  </w:r>
                </w:p>
              </w:tc>
            </w:tr>
            <w:tr w:rsidR="00AE509D" w:rsidTr="00AE509D">
              <w:tc>
                <w:tcPr>
                  <w:tcW w:w="3000" w:type="pct"/>
                  <w:shd w:val="clear" w:color="auto" w:fill="auto"/>
                </w:tcPr>
                <w:p w:rsidR="00AE509D" w:rsidRDefault="00AE509D" w:rsidP="00AE509D">
                  <w:pPr>
                    <w:pStyle w:val="TableBodyText"/>
                    <w:jc w:val="left"/>
                  </w:pPr>
                  <w:r>
                    <w:t>Born in an English speaking country</w:t>
                  </w:r>
                </w:p>
              </w:tc>
              <w:tc>
                <w:tcPr>
                  <w:tcW w:w="666" w:type="pct"/>
                </w:tcPr>
                <w:p w:rsidR="00AE509D" w:rsidRPr="00FC370D" w:rsidRDefault="007E2EA4" w:rsidP="00AE509D">
                  <w:pPr>
                    <w:pStyle w:val="TableBodyText"/>
                  </w:pPr>
                  <w:r>
                    <w:noBreakHyphen/>
                  </w:r>
                  <w:r w:rsidR="00AE509D">
                    <w:t>0.616</w:t>
                  </w:r>
                </w:p>
              </w:tc>
              <w:tc>
                <w:tcPr>
                  <w:tcW w:w="666" w:type="pct"/>
                  <w:shd w:val="clear" w:color="auto" w:fill="auto"/>
                </w:tcPr>
                <w:p w:rsidR="00AE509D" w:rsidRPr="00FC370D" w:rsidRDefault="007E2EA4" w:rsidP="00AE509D">
                  <w:pPr>
                    <w:pStyle w:val="TableBodyText"/>
                  </w:pPr>
                  <w:r>
                    <w:noBreakHyphen/>
                  </w:r>
                  <w:r w:rsidR="00AE509D">
                    <w:t>0.637</w:t>
                  </w:r>
                </w:p>
              </w:tc>
              <w:tc>
                <w:tcPr>
                  <w:tcW w:w="668" w:type="pct"/>
                  <w:shd w:val="clear" w:color="auto" w:fill="auto"/>
                </w:tcPr>
                <w:p w:rsidR="00AE509D" w:rsidRPr="00FC370D" w:rsidRDefault="007E2EA4" w:rsidP="00AE509D">
                  <w:pPr>
                    <w:pStyle w:val="TableBodyText"/>
                  </w:pPr>
                  <w:r>
                    <w:noBreakHyphen/>
                  </w:r>
                  <w:r w:rsidR="00AE509D">
                    <w:t>0.651</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FC370D" w:rsidRDefault="00AE509D" w:rsidP="00AE509D">
                  <w:pPr>
                    <w:pStyle w:val="TableBodyText"/>
                  </w:pPr>
                  <w:r>
                    <w:t xml:space="preserve">(0.678)   </w:t>
                  </w:r>
                </w:p>
              </w:tc>
              <w:tc>
                <w:tcPr>
                  <w:tcW w:w="666" w:type="pct"/>
                  <w:shd w:val="clear" w:color="auto" w:fill="auto"/>
                </w:tcPr>
                <w:p w:rsidR="00AE509D" w:rsidRPr="00FC370D" w:rsidRDefault="00AE509D" w:rsidP="00AE509D">
                  <w:pPr>
                    <w:pStyle w:val="TableBodyText"/>
                  </w:pPr>
                  <w:r>
                    <w:t xml:space="preserve">(0.678)   </w:t>
                  </w:r>
                </w:p>
              </w:tc>
              <w:tc>
                <w:tcPr>
                  <w:tcW w:w="668" w:type="pct"/>
                  <w:shd w:val="clear" w:color="auto" w:fill="auto"/>
                </w:tcPr>
                <w:p w:rsidR="00AE509D" w:rsidRPr="00FC370D" w:rsidRDefault="00AE509D" w:rsidP="00AE509D">
                  <w:pPr>
                    <w:pStyle w:val="TableBodyText"/>
                  </w:pPr>
                  <w:r>
                    <w:t xml:space="preserve">(0.677)   </w:t>
                  </w:r>
                </w:p>
              </w:tc>
            </w:tr>
            <w:tr w:rsidR="00AE509D" w:rsidTr="00AE509D">
              <w:tc>
                <w:tcPr>
                  <w:tcW w:w="3000" w:type="pct"/>
                  <w:shd w:val="clear" w:color="auto" w:fill="auto"/>
                </w:tcPr>
                <w:p w:rsidR="00AE509D" w:rsidRDefault="00AE509D" w:rsidP="00AE509D">
                  <w:pPr>
                    <w:pStyle w:val="TableBodyText"/>
                    <w:jc w:val="left"/>
                  </w:pPr>
                  <w:r>
                    <w:t>female</w:t>
                  </w:r>
                </w:p>
              </w:tc>
              <w:tc>
                <w:tcPr>
                  <w:tcW w:w="666" w:type="pct"/>
                </w:tcPr>
                <w:p w:rsidR="00AE509D" w:rsidRPr="00FC370D" w:rsidRDefault="00AE509D" w:rsidP="00AE509D">
                  <w:pPr>
                    <w:pStyle w:val="TableBodyText"/>
                  </w:pPr>
                  <w:r>
                    <w:t>3.485 ***</w:t>
                  </w:r>
                </w:p>
              </w:tc>
              <w:tc>
                <w:tcPr>
                  <w:tcW w:w="666" w:type="pct"/>
                  <w:shd w:val="clear" w:color="auto" w:fill="auto"/>
                </w:tcPr>
                <w:p w:rsidR="00AE509D" w:rsidRPr="00FC370D" w:rsidRDefault="00AE509D" w:rsidP="00AE509D">
                  <w:pPr>
                    <w:pStyle w:val="TableBodyText"/>
                  </w:pPr>
                  <w:r>
                    <w:t>3.474 ***</w:t>
                  </w:r>
                </w:p>
              </w:tc>
              <w:tc>
                <w:tcPr>
                  <w:tcW w:w="668" w:type="pct"/>
                  <w:shd w:val="clear" w:color="auto" w:fill="auto"/>
                </w:tcPr>
                <w:p w:rsidR="00AE509D" w:rsidRPr="00FC370D" w:rsidRDefault="00AE509D" w:rsidP="00AE509D">
                  <w:pPr>
                    <w:pStyle w:val="TableBodyText"/>
                  </w:pPr>
                  <w:r>
                    <w:t>3.476 ***</w:t>
                  </w:r>
                </w:p>
              </w:tc>
            </w:tr>
            <w:tr w:rsidR="00AE509D" w:rsidTr="00AE509D">
              <w:tc>
                <w:tcPr>
                  <w:tcW w:w="3000" w:type="pct"/>
                  <w:shd w:val="clear" w:color="auto" w:fill="auto"/>
                </w:tcPr>
                <w:p w:rsidR="00AE509D" w:rsidRDefault="00AE509D" w:rsidP="00AE509D">
                  <w:pPr>
                    <w:pStyle w:val="TableBodyText"/>
                  </w:pPr>
                </w:p>
              </w:tc>
              <w:tc>
                <w:tcPr>
                  <w:tcW w:w="666" w:type="pct"/>
                </w:tcPr>
                <w:p w:rsidR="00AE509D" w:rsidRPr="00FC370D" w:rsidRDefault="00AE509D" w:rsidP="00AE509D">
                  <w:pPr>
                    <w:pStyle w:val="TableBodyText"/>
                  </w:pPr>
                  <w:r w:rsidRPr="001A4C9E">
                    <w:t xml:space="preserve">(0.347)   </w:t>
                  </w:r>
                </w:p>
              </w:tc>
              <w:tc>
                <w:tcPr>
                  <w:tcW w:w="666" w:type="pct"/>
                  <w:shd w:val="clear" w:color="auto" w:fill="auto"/>
                </w:tcPr>
                <w:p w:rsidR="00AE509D" w:rsidRPr="00FC370D" w:rsidRDefault="00AE509D" w:rsidP="00AE509D">
                  <w:pPr>
                    <w:pStyle w:val="TableBodyText"/>
                  </w:pPr>
                  <w:r w:rsidRPr="001A4C9E">
                    <w:t xml:space="preserve">(0.347)   </w:t>
                  </w:r>
                </w:p>
              </w:tc>
              <w:tc>
                <w:tcPr>
                  <w:tcW w:w="668" w:type="pct"/>
                  <w:shd w:val="clear" w:color="auto" w:fill="auto"/>
                </w:tcPr>
                <w:p w:rsidR="00AE509D" w:rsidRPr="00FC370D" w:rsidRDefault="00AE509D" w:rsidP="00AE509D">
                  <w:pPr>
                    <w:pStyle w:val="TableBodyText"/>
                  </w:pPr>
                  <w:r w:rsidRPr="001A4C9E">
                    <w:t xml:space="preserve">(0.347)   </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Continued"/>
            </w:pPr>
            <w:r w:rsidRPr="00A707F6">
              <w:rPr>
                <w:iCs/>
              </w:rPr>
              <w:t>(continued next page)</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B.2</w:t>
            </w:r>
            <w:r>
              <w:tab/>
            </w:r>
            <w:r w:rsidRPr="00115C78">
              <w:rPr>
                <w:rStyle w:val="Continuedintitle"/>
              </w:rPr>
              <w:t>(continued)</w:t>
            </w:r>
          </w:p>
        </w:tc>
      </w:tr>
      <w:tr w:rsidR="00AE509D" w:rsidTr="00AE509D">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5101"/>
              <w:gridCol w:w="1133"/>
              <w:gridCol w:w="1133"/>
              <w:gridCol w:w="1136"/>
            </w:tblGrid>
            <w:tr w:rsidR="00AE509D" w:rsidTr="00AE509D">
              <w:trPr>
                <w:tblHeader/>
              </w:trPr>
              <w:tc>
                <w:tcPr>
                  <w:tcW w:w="3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p>
              </w:tc>
              <w:tc>
                <w:tcPr>
                  <w:tcW w:w="2000" w:type="pct"/>
                  <w:gridSpan w:val="3"/>
                  <w:tcBorders>
                    <w:top w:val="single" w:sz="6" w:space="0" w:color="BFBFBF"/>
                    <w:bottom w:val="single" w:sz="6" w:space="0" w:color="BFBFBF"/>
                  </w:tcBorders>
                  <w:vAlign w:val="center"/>
                </w:tcPr>
                <w:p w:rsidR="00AE509D" w:rsidRPr="00077FA0" w:rsidRDefault="00AE509D" w:rsidP="00AE509D">
                  <w:pPr>
                    <w:pStyle w:val="TableColumnHeading"/>
                    <w:ind w:right="28"/>
                    <w:jc w:val="center"/>
                    <w:rPr>
                      <w:b/>
                    </w:rPr>
                  </w:pPr>
                  <w:r w:rsidRPr="00077FA0">
                    <w:rPr>
                      <w:b/>
                    </w:rPr>
                    <w:t>Dependent variable</w:t>
                  </w:r>
                  <w:r>
                    <w:rPr>
                      <w:b/>
                    </w:rPr>
                    <w:t>: occupational score</w:t>
                  </w:r>
                </w:p>
              </w:tc>
            </w:tr>
            <w:tr w:rsidR="00AE509D" w:rsidTr="00AE509D">
              <w:tc>
                <w:tcPr>
                  <w:tcW w:w="3000" w:type="pct"/>
                  <w:shd w:val="clear" w:color="auto" w:fill="auto"/>
                </w:tcPr>
                <w:p w:rsidR="00AE509D" w:rsidRDefault="00AE509D" w:rsidP="00AE509D">
                  <w:pPr>
                    <w:pStyle w:val="TableBodyText"/>
                    <w:jc w:val="left"/>
                  </w:pPr>
                </w:p>
              </w:tc>
              <w:tc>
                <w:tcPr>
                  <w:tcW w:w="666" w:type="pct"/>
                </w:tcPr>
                <w:p w:rsidR="00AE509D" w:rsidRPr="00046ECA" w:rsidRDefault="00AE509D" w:rsidP="00AE509D">
                  <w:pPr>
                    <w:pStyle w:val="TableBodyText"/>
                  </w:pPr>
                  <w:r>
                    <w:t>(3)</w:t>
                  </w:r>
                </w:p>
              </w:tc>
              <w:tc>
                <w:tcPr>
                  <w:tcW w:w="666" w:type="pct"/>
                  <w:shd w:val="clear" w:color="auto" w:fill="auto"/>
                </w:tcPr>
                <w:p w:rsidR="00AE509D" w:rsidRPr="00046ECA" w:rsidRDefault="00AE509D" w:rsidP="00AE509D">
                  <w:pPr>
                    <w:pStyle w:val="TableBodyText"/>
                  </w:pPr>
                  <w:r>
                    <w:t>(4)</w:t>
                  </w:r>
                </w:p>
              </w:tc>
              <w:tc>
                <w:tcPr>
                  <w:tcW w:w="668" w:type="pct"/>
                  <w:shd w:val="clear" w:color="auto" w:fill="auto"/>
                </w:tcPr>
                <w:p w:rsidR="00AE509D" w:rsidRPr="00046ECA" w:rsidRDefault="00AE509D" w:rsidP="00AE509D">
                  <w:pPr>
                    <w:pStyle w:val="TableBodyText"/>
                  </w:pPr>
                  <w:r>
                    <w:t>(5)</w:t>
                  </w:r>
                </w:p>
              </w:tc>
            </w:tr>
            <w:tr w:rsidR="00AE509D" w:rsidTr="00AE509D">
              <w:tc>
                <w:tcPr>
                  <w:tcW w:w="3000" w:type="pct"/>
                  <w:shd w:val="clear" w:color="auto" w:fill="auto"/>
                </w:tcPr>
                <w:p w:rsidR="00AE509D" w:rsidRDefault="00AE509D" w:rsidP="00AE509D">
                  <w:pPr>
                    <w:pStyle w:val="TableBodyText"/>
                    <w:jc w:val="left"/>
                  </w:pPr>
                  <w:r>
                    <w:t>Intercept</w:t>
                  </w:r>
                </w:p>
              </w:tc>
              <w:tc>
                <w:tcPr>
                  <w:tcW w:w="666" w:type="pct"/>
                </w:tcPr>
                <w:p w:rsidR="00AE509D" w:rsidRPr="00046ECA" w:rsidRDefault="00AE509D" w:rsidP="00AE509D">
                  <w:pPr>
                    <w:pStyle w:val="TableBodyText"/>
                  </w:pPr>
                  <w:r w:rsidRPr="00046ECA">
                    <w:t>20.460 ***</w:t>
                  </w:r>
                </w:p>
              </w:tc>
              <w:tc>
                <w:tcPr>
                  <w:tcW w:w="666" w:type="pct"/>
                  <w:shd w:val="clear" w:color="auto" w:fill="auto"/>
                </w:tcPr>
                <w:p w:rsidR="00AE509D" w:rsidRPr="00046ECA" w:rsidRDefault="00AE509D" w:rsidP="00AE509D">
                  <w:pPr>
                    <w:pStyle w:val="TableBodyText"/>
                  </w:pPr>
                  <w:r w:rsidRPr="00046ECA">
                    <w:t>19.541 ***</w:t>
                  </w:r>
                </w:p>
              </w:tc>
              <w:tc>
                <w:tcPr>
                  <w:tcW w:w="668" w:type="pct"/>
                  <w:shd w:val="clear" w:color="auto" w:fill="auto"/>
                </w:tcPr>
                <w:p w:rsidR="00AE509D" w:rsidRPr="00046ECA" w:rsidRDefault="00AE509D" w:rsidP="00AE509D">
                  <w:pPr>
                    <w:pStyle w:val="TableBodyText"/>
                  </w:pPr>
                  <w:r w:rsidRPr="00046ECA">
                    <w:t>19.164 ***</w:t>
                  </w:r>
                </w:p>
              </w:tc>
            </w:tr>
            <w:tr w:rsidR="00AE509D" w:rsidTr="00AE509D">
              <w:tc>
                <w:tcPr>
                  <w:tcW w:w="3000" w:type="pct"/>
                  <w:tcBorders>
                    <w:bottom w:val="single" w:sz="4" w:space="0" w:color="auto"/>
                  </w:tcBorders>
                  <w:shd w:val="clear" w:color="auto" w:fill="auto"/>
                </w:tcPr>
                <w:p w:rsidR="00AE509D" w:rsidRDefault="00AE509D" w:rsidP="00AE509D">
                  <w:pPr>
                    <w:pStyle w:val="TableBodyText"/>
                    <w:jc w:val="left"/>
                  </w:pPr>
                </w:p>
              </w:tc>
              <w:tc>
                <w:tcPr>
                  <w:tcW w:w="666" w:type="pct"/>
                  <w:tcBorders>
                    <w:bottom w:val="single" w:sz="4" w:space="0" w:color="auto"/>
                  </w:tcBorders>
                </w:tcPr>
                <w:p w:rsidR="00AE509D" w:rsidRPr="00046ECA" w:rsidRDefault="00AE509D" w:rsidP="00AE509D">
                  <w:pPr>
                    <w:pStyle w:val="TableBodyText"/>
                  </w:pPr>
                  <w:r w:rsidRPr="00046ECA">
                    <w:t xml:space="preserve">(4.884)   </w:t>
                  </w:r>
                </w:p>
              </w:tc>
              <w:tc>
                <w:tcPr>
                  <w:tcW w:w="666" w:type="pct"/>
                  <w:tcBorders>
                    <w:bottom w:val="single" w:sz="4" w:space="0" w:color="auto"/>
                  </w:tcBorders>
                  <w:shd w:val="clear" w:color="auto" w:fill="auto"/>
                </w:tcPr>
                <w:p w:rsidR="00AE509D" w:rsidRPr="00046ECA" w:rsidRDefault="00AE509D" w:rsidP="00AE509D">
                  <w:pPr>
                    <w:pStyle w:val="TableBodyText"/>
                  </w:pPr>
                  <w:r w:rsidRPr="00046ECA">
                    <w:t xml:space="preserve">(4.889)   </w:t>
                  </w:r>
                </w:p>
              </w:tc>
              <w:tc>
                <w:tcPr>
                  <w:tcW w:w="668" w:type="pct"/>
                  <w:tcBorders>
                    <w:bottom w:val="single" w:sz="4" w:space="0" w:color="auto"/>
                  </w:tcBorders>
                  <w:shd w:val="clear" w:color="auto" w:fill="auto"/>
                </w:tcPr>
                <w:p w:rsidR="00AE509D" w:rsidRPr="00046ECA" w:rsidRDefault="00AE509D" w:rsidP="00AE509D">
                  <w:pPr>
                    <w:pStyle w:val="TableBodyText"/>
                  </w:pPr>
                  <w:r w:rsidRPr="00046ECA">
                    <w:t xml:space="preserve">(4.896)   </w:t>
                  </w:r>
                </w:p>
              </w:tc>
            </w:tr>
            <w:tr w:rsidR="00AE509D" w:rsidTr="00AE509D">
              <w:tc>
                <w:tcPr>
                  <w:tcW w:w="3000" w:type="pct"/>
                  <w:tcBorders>
                    <w:top w:val="single" w:sz="4" w:space="0" w:color="auto"/>
                  </w:tcBorders>
                  <w:shd w:val="clear" w:color="auto" w:fill="auto"/>
                </w:tcPr>
                <w:p w:rsidR="00AE509D" w:rsidRDefault="00AE509D" w:rsidP="00AE509D">
                  <w:pPr>
                    <w:pStyle w:val="TableBodyText"/>
                    <w:jc w:val="left"/>
                  </w:pPr>
                  <w:r>
                    <w:t>N</w:t>
                  </w:r>
                </w:p>
              </w:tc>
              <w:tc>
                <w:tcPr>
                  <w:tcW w:w="666" w:type="pct"/>
                  <w:tcBorders>
                    <w:top w:val="single" w:sz="4" w:space="0" w:color="auto"/>
                  </w:tcBorders>
                </w:tcPr>
                <w:p w:rsidR="00AE509D" w:rsidRPr="00046ECA" w:rsidRDefault="00AE509D" w:rsidP="00AE509D">
                  <w:pPr>
                    <w:pStyle w:val="TableBodyText"/>
                  </w:pPr>
                  <w:r w:rsidRPr="00046ECA">
                    <w:t>12</w:t>
                  </w:r>
                  <w:r w:rsidR="00495787">
                    <w:t> </w:t>
                  </w:r>
                  <w:r w:rsidRPr="00046ECA">
                    <w:t>567</w:t>
                  </w:r>
                </w:p>
              </w:tc>
              <w:tc>
                <w:tcPr>
                  <w:tcW w:w="666" w:type="pct"/>
                  <w:tcBorders>
                    <w:top w:val="single" w:sz="4" w:space="0" w:color="auto"/>
                  </w:tcBorders>
                  <w:shd w:val="clear" w:color="auto" w:fill="auto"/>
                </w:tcPr>
                <w:p w:rsidR="00AE509D" w:rsidRPr="00046ECA" w:rsidRDefault="00AE509D" w:rsidP="00AE509D">
                  <w:pPr>
                    <w:pStyle w:val="TableBodyText"/>
                  </w:pPr>
                  <w:r w:rsidRPr="00046ECA">
                    <w:t>12</w:t>
                  </w:r>
                  <w:r w:rsidR="00495787">
                    <w:t> </w:t>
                  </w:r>
                  <w:r w:rsidRPr="00046ECA">
                    <w:t>567</w:t>
                  </w:r>
                </w:p>
              </w:tc>
              <w:tc>
                <w:tcPr>
                  <w:tcW w:w="668" w:type="pct"/>
                  <w:tcBorders>
                    <w:top w:val="single" w:sz="4" w:space="0" w:color="auto"/>
                  </w:tcBorders>
                  <w:shd w:val="clear" w:color="auto" w:fill="auto"/>
                </w:tcPr>
                <w:p w:rsidR="00AE509D" w:rsidRPr="00046ECA" w:rsidRDefault="00AE509D" w:rsidP="00AE509D">
                  <w:pPr>
                    <w:pStyle w:val="TableBodyText"/>
                  </w:pPr>
                  <w:r w:rsidRPr="00046ECA">
                    <w:t>12</w:t>
                  </w:r>
                  <w:r w:rsidR="00495787">
                    <w:t> </w:t>
                  </w:r>
                  <w:r w:rsidRPr="00046ECA">
                    <w:t>567</w:t>
                  </w:r>
                </w:p>
              </w:tc>
            </w:tr>
            <w:tr w:rsidR="00AE509D" w:rsidTr="00AE509D">
              <w:tc>
                <w:tcPr>
                  <w:tcW w:w="3000" w:type="pct"/>
                  <w:shd w:val="clear" w:color="auto" w:fill="auto"/>
                </w:tcPr>
                <w:p w:rsidR="00AE509D" w:rsidRDefault="00AE509D" w:rsidP="00AE509D">
                  <w:pPr>
                    <w:pStyle w:val="TableBodyText"/>
                    <w:jc w:val="left"/>
                  </w:pPr>
                  <w:r>
                    <w:t>R squared</w:t>
                  </w:r>
                </w:p>
              </w:tc>
              <w:tc>
                <w:tcPr>
                  <w:tcW w:w="666" w:type="pct"/>
                </w:tcPr>
                <w:p w:rsidR="00AE509D" w:rsidRPr="00046ECA" w:rsidRDefault="00AE509D" w:rsidP="00AE509D">
                  <w:pPr>
                    <w:pStyle w:val="TableBodyText"/>
                  </w:pPr>
                  <w:r w:rsidRPr="00046ECA">
                    <w:t>0.346</w:t>
                  </w:r>
                </w:p>
              </w:tc>
              <w:tc>
                <w:tcPr>
                  <w:tcW w:w="666" w:type="pct"/>
                  <w:shd w:val="clear" w:color="auto" w:fill="auto"/>
                </w:tcPr>
                <w:p w:rsidR="00AE509D" w:rsidRPr="00046ECA" w:rsidRDefault="00AE509D" w:rsidP="00AE509D">
                  <w:pPr>
                    <w:pStyle w:val="TableBodyText"/>
                  </w:pPr>
                  <w:r w:rsidRPr="00046ECA">
                    <w:t>0.347</w:t>
                  </w:r>
                </w:p>
              </w:tc>
              <w:tc>
                <w:tcPr>
                  <w:tcW w:w="668" w:type="pct"/>
                  <w:shd w:val="clear" w:color="auto" w:fill="auto"/>
                </w:tcPr>
                <w:p w:rsidR="00AE509D" w:rsidRPr="00046ECA" w:rsidRDefault="00AE509D" w:rsidP="00AE509D">
                  <w:pPr>
                    <w:pStyle w:val="TableBodyText"/>
                  </w:pPr>
                  <w:r w:rsidRPr="00046ECA">
                    <w:t>0.348</w:t>
                  </w:r>
                </w:p>
              </w:tc>
            </w:tr>
            <w:tr w:rsidR="00AE509D" w:rsidTr="00AE509D">
              <w:tc>
                <w:tcPr>
                  <w:tcW w:w="3000" w:type="pct"/>
                  <w:tcBorders>
                    <w:bottom w:val="single" w:sz="4" w:space="0" w:color="auto"/>
                  </w:tcBorders>
                  <w:shd w:val="clear" w:color="auto" w:fill="auto"/>
                </w:tcPr>
                <w:p w:rsidR="00AE509D" w:rsidRDefault="00AE509D" w:rsidP="00AE509D">
                  <w:pPr>
                    <w:pStyle w:val="TableBodyText"/>
                    <w:jc w:val="left"/>
                  </w:pPr>
                  <w:r>
                    <w:t>F statistic</w:t>
                  </w:r>
                </w:p>
              </w:tc>
              <w:tc>
                <w:tcPr>
                  <w:tcW w:w="666" w:type="pct"/>
                  <w:tcBorders>
                    <w:bottom w:val="single" w:sz="4" w:space="0" w:color="auto"/>
                  </w:tcBorders>
                </w:tcPr>
                <w:p w:rsidR="00AE509D" w:rsidRPr="00046ECA" w:rsidRDefault="00AE509D" w:rsidP="00AE509D">
                  <w:pPr>
                    <w:pStyle w:val="TableBodyText"/>
                  </w:pPr>
                  <w:r w:rsidRPr="00046ECA">
                    <w:t>143.781</w:t>
                  </w:r>
                </w:p>
              </w:tc>
              <w:tc>
                <w:tcPr>
                  <w:tcW w:w="666" w:type="pct"/>
                  <w:tcBorders>
                    <w:bottom w:val="single" w:sz="4" w:space="0" w:color="auto"/>
                  </w:tcBorders>
                  <w:shd w:val="clear" w:color="auto" w:fill="auto"/>
                </w:tcPr>
                <w:p w:rsidR="00AE509D" w:rsidRPr="00046ECA" w:rsidRDefault="00AE509D" w:rsidP="00AE509D">
                  <w:pPr>
                    <w:pStyle w:val="TableBodyText"/>
                  </w:pPr>
                  <w:r w:rsidRPr="00046ECA">
                    <w:t>133.105</w:t>
                  </w:r>
                </w:p>
              </w:tc>
              <w:tc>
                <w:tcPr>
                  <w:tcW w:w="668" w:type="pct"/>
                  <w:tcBorders>
                    <w:bottom w:val="single" w:sz="4" w:space="0" w:color="auto"/>
                  </w:tcBorders>
                  <w:shd w:val="clear" w:color="auto" w:fill="auto"/>
                </w:tcPr>
                <w:p w:rsidR="00AE509D" w:rsidRPr="00046ECA" w:rsidRDefault="00AE509D" w:rsidP="00AE509D">
                  <w:pPr>
                    <w:pStyle w:val="TableBodyText"/>
                  </w:pPr>
                  <w:r w:rsidRPr="00046ECA">
                    <w:t>123.742</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Pr="00A707F6" w:rsidRDefault="00AE509D" w:rsidP="00AE509D">
            <w:pPr>
              <w:pStyle w:val="Note"/>
              <w:rPr>
                <w:iCs/>
              </w:rPr>
            </w:pPr>
            <w:r w:rsidRPr="00EF34C3">
              <w:rPr>
                <w:b/>
              </w:rPr>
              <w:t>a</w:t>
            </w:r>
            <w:r>
              <w:t>.</w:t>
            </w:r>
            <w:r w:rsidRPr="00EF34C3">
              <w:t xml:space="preserve"> *** p &lt; 0.01;  ** p &lt; 0.05;  * p &lt; 0.1.</w:t>
            </w: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rPr>
                <w:i/>
              </w:rPr>
              <w:t>Source</w:t>
            </w:r>
            <w:r w:rsidRPr="00167F06">
              <w:t xml:space="preserve">: </w:t>
            </w:r>
            <w:r>
              <w:t>Commission estimates based on HILDA survey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Pr="00B7727C" w:rsidRDefault="00AE509D" w:rsidP="00AE509D">
      <w:pPr>
        <w:pStyle w:val="Heading3"/>
      </w:pPr>
      <w:r>
        <w:t>Matching analysis</w:t>
      </w:r>
    </w:p>
    <w:p w:rsidR="00AE509D" w:rsidRPr="00F355CE" w:rsidRDefault="00AE509D" w:rsidP="00AE509D">
      <w:pPr>
        <w:pStyle w:val="Heading4"/>
      </w:pPr>
      <w:r>
        <w:t>Matching variables</w:t>
      </w:r>
    </w:p>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B.3</w:t>
            </w:r>
            <w:r>
              <w:tab/>
              <w:t>Variables used in matching procedure</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AE509D" w:rsidTr="00AE509D">
              <w:trPr>
                <w:tblHeader/>
              </w:trPr>
              <w:tc>
                <w:tcPr>
                  <w:tcW w:w="1251"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r>
                    <w:t>Demographics</w:t>
                  </w:r>
                </w:p>
              </w:tc>
              <w:tc>
                <w:tcPr>
                  <w:tcW w:w="1250" w:type="pct"/>
                  <w:tcBorders>
                    <w:top w:val="single" w:sz="6" w:space="0" w:color="BFBFBF"/>
                    <w:bottom w:val="single" w:sz="6" w:space="0" w:color="BFBFBF"/>
                  </w:tcBorders>
                </w:tcPr>
                <w:p w:rsidR="00AE509D" w:rsidRDefault="00AE509D" w:rsidP="00AE509D">
                  <w:pPr>
                    <w:pStyle w:val="TableColumnHeading"/>
                    <w:jc w:val="left"/>
                  </w:pPr>
                  <w:r>
                    <w:t>Labour market</w:t>
                  </w:r>
                </w:p>
              </w:tc>
              <w:tc>
                <w:tcPr>
                  <w:tcW w:w="125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r>
                    <w:t>Education</w:t>
                  </w:r>
                </w:p>
              </w:tc>
              <w:tc>
                <w:tcPr>
                  <w:tcW w:w="124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jc w:val="left"/>
                  </w:pPr>
                  <w:r>
                    <w:t>Family life</w:t>
                  </w:r>
                </w:p>
              </w:tc>
            </w:tr>
            <w:tr w:rsidR="00AE509D" w:rsidTr="00AE509D">
              <w:tc>
                <w:tcPr>
                  <w:tcW w:w="1251" w:type="pct"/>
                </w:tcPr>
                <w:p w:rsidR="00AE509D" w:rsidRDefault="00AE509D" w:rsidP="00AE509D">
                  <w:pPr>
                    <w:pStyle w:val="TableBodyText"/>
                    <w:jc w:val="left"/>
                  </w:pPr>
                  <w:r>
                    <w:t>Age and Age squared</w:t>
                  </w:r>
                </w:p>
              </w:tc>
              <w:tc>
                <w:tcPr>
                  <w:tcW w:w="1250" w:type="pct"/>
                </w:tcPr>
                <w:p w:rsidR="00AE509D" w:rsidRDefault="00AE509D" w:rsidP="00AE509D">
                  <w:pPr>
                    <w:pStyle w:val="TableBodyText"/>
                    <w:jc w:val="left"/>
                  </w:pPr>
                  <w:r>
                    <w:t>Experience and experience squared</w:t>
                  </w:r>
                </w:p>
              </w:tc>
              <w:tc>
                <w:tcPr>
                  <w:tcW w:w="1250" w:type="pct"/>
                </w:tcPr>
                <w:p w:rsidR="00AE509D" w:rsidRDefault="00AE509D" w:rsidP="00AE509D">
                  <w:pPr>
                    <w:pStyle w:val="TableBodyText"/>
                    <w:jc w:val="left"/>
                  </w:pPr>
                  <w:r>
                    <w:t>Education decile of household (as continuous variable)</w:t>
                  </w:r>
                </w:p>
              </w:tc>
              <w:tc>
                <w:tcPr>
                  <w:tcW w:w="1249" w:type="pct"/>
                </w:tcPr>
                <w:p w:rsidR="00AE509D" w:rsidRDefault="00AE509D" w:rsidP="00AE509D">
                  <w:pPr>
                    <w:pStyle w:val="TableBodyText"/>
                    <w:ind w:right="28"/>
                    <w:jc w:val="left"/>
                  </w:pPr>
                  <w:r>
                    <w:t>Number of kids aged 0</w:t>
                  </w:r>
                  <w:r w:rsidR="007E2EA4">
                    <w:noBreakHyphen/>
                  </w:r>
                  <w:r>
                    <w:t>4</w:t>
                  </w:r>
                </w:p>
              </w:tc>
            </w:tr>
            <w:tr w:rsidR="00AE509D" w:rsidTr="00AE509D">
              <w:tc>
                <w:tcPr>
                  <w:tcW w:w="1251" w:type="pct"/>
                  <w:shd w:val="clear" w:color="auto" w:fill="auto"/>
                </w:tcPr>
                <w:p w:rsidR="00AE509D" w:rsidRDefault="00AE509D" w:rsidP="00AE509D">
                  <w:pPr>
                    <w:pStyle w:val="TableBodyText"/>
                    <w:jc w:val="left"/>
                  </w:pPr>
                  <w:r>
                    <w:t>Indigenous or Torres Strait Islander status</w:t>
                  </w:r>
                </w:p>
              </w:tc>
              <w:tc>
                <w:tcPr>
                  <w:tcW w:w="1250" w:type="pct"/>
                </w:tcPr>
                <w:p w:rsidR="00AE509D" w:rsidRDefault="00AE509D" w:rsidP="00AE509D">
                  <w:pPr>
                    <w:pStyle w:val="TableBodyText"/>
                    <w:jc w:val="left"/>
                  </w:pPr>
                  <w:r>
                    <w:t>Unemployment in statistical region (household level)</w:t>
                  </w:r>
                </w:p>
              </w:tc>
              <w:tc>
                <w:tcPr>
                  <w:tcW w:w="1250" w:type="pct"/>
                  <w:shd w:val="clear" w:color="auto" w:fill="auto"/>
                </w:tcPr>
                <w:p w:rsidR="00AE509D" w:rsidRDefault="00AE509D" w:rsidP="00AE509D">
                  <w:pPr>
                    <w:pStyle w:val="TableBodyText"/>
                    <w:jc w:val="left"/>
                  </w:pPr>
                  <w:r>
                    <w:t>Degree type at graduation (university, VET III and IV, VET I and II, other)</w:t>
                  </w:r>
                </w:p>
              </w:tc>
              <w:tc>
                <w:tcPr>
                  <w:tcW w:w="1249" w:type="pct"/>
                  <w:shd w:val="clear" w:color="auto" w:fill="auto"/>
                </w:tcPr>
                <w:p w:rsidR="00AE509D" w:rsidRDefault="00AE509D" w:rsidP="00AE509D">
                  <w:pPr>
                    <w:pStyle w:val="TableBodyText"/>
                    <w:ind w:right="28"/>
                    <w:jc w:val="left"/>
                  </w:pPr>
                  <w:r>
                    <w:t>Number of kids aged 5</w:t>
                  </w:r>
                  <w:r w:rsidR="007E2EA4">
                    <w:noBreakHyphen/>
                  </w:r>
                  <w:r>
                    <w:t>14</w:t>
                  </w:r>
                </w:p>
              </w:tc>
            </w:tr>
            <w:tr w:rsidR="00AE509D" w:rsidTr="00AE509D">
              <w:tc>
                <w:tcPr>
                  <w:tcW w:w="1251" w:type="pct"/>
                  <w:shd w:val="clear" w:color="auto" w:fill="auto"/>
                </w:tcPr>
                <w:p w:rsidR="00AE509D" w:rsidRDefault="00AE509D" w:rsidP="00AE509D">
                  <w:pPr>
                    <w:pStyle w:val="TableBodyText"/>
                    <w:jc w:val="left"/>
                  </w:pPr>
                  <w:r>
                    <w:t>Gender</w:t>
                  </w:r>
                </w:p>
              </w:tc>
              <w:tc>
                <w:tcPr>
                  <w:tcW w:w="1250" w:type="pct"/>
                </w:tcPr>
                <w:p w:rsidR="00AE509D" w:rsidRDefault="00AE509D" w:rsidP="00AE509D">
                  <w:pPr>
                    <w:pStyle w:val="TableBodyText"/>
                    <w:jc w:val="left"/>
                  </w:pPr>
                  <w:r>
                    <w:t>Proportion of life spent unemployed</w:t>
                  </w:r>
                </w:p>
              </w:tc>
              <w:tc>
                <w:tcPr>
                  <w:tcW w:w="1250" w:type="pct"/>
                  <w:shd w:val="clear" w:color="auto" w:fill="auto"/>
                </w:tcPr>
                <w:p w:rsidR="00AE509D" w:rsidRDefault="00AE509D" w:rsidP="00AE509D">
                  <w:pPr>
                    <w:pStyle w:val="TableBodyText"/>
                    <w:jc w:val="left"/>
                  </w:pPr>
                  <w:r>
                    <w:t>Went to a top 10 university (Times 2020 rankings)</w:t>
                  </w:r>
                </w:p>
              </w:tc>
              <w:tc>
                <w:tcPr>
                  <w:tcW w:w="1249" w:type="pct"/>
                  <w:shd w:val="clear" w:color="auto" w:fill="auto"/>
                </w:tcPr>
                <w:p w:rsidR="00AE509D" w:rsidRDefault="00AE509D" w:rsidP="00AE509D">
                  <w:pPr>
                    <w:pStyle w:val="TableBodyText"/>
                    <w:ind w:right="28"/>
                    <w:jc w:val="left"/>
                  </w:pPr>
                  <w:r>
                    <w:t>Number of kids aged 15</w:t>
                  </w:r>
                  <w:r w:rsidR="007E2EA4">
                    <w:noBreakHyphen/>
                  </w:r>
                  <w:r>
                    <w:t>24</w:t>
                  </w:r>
                </w:p>
              </w:tc>
            </w:tr>
            <w:tr w:rsidR="00AE509D" w:rsidTr="00AE509D">
              <w:tc>
                <w:tcPr>
                  <w:tcW w:w="1251" w:type="pct"/>
                  <w:shd w:val="clear" w:color="auto" w:fill="auto"/>
                </w:tcPr>
                <w:p w:rsidR="00AE509D" w:rsidRDefault="00AE509D" w:rsidP="00AE509D">
                  <w:pPr>
                    <w:pStyle w:val="TableBodyText"/>
                    <w:jc w:val="left"/>
                  </w:pPr>
                  <w:r>
                    <w:t>From an English speaking country</w:t>
                  </w:r>
                </w:p>
              </w:tc>
              <w:tc>
                <w:tcPr>
                  <w:tcW w:w="1250" w:type="pct"/>
                </w:tcPr>
                <w:p w:rsidR="00AE509D" w:rsidRDefault="00AE509D" w:rsidP="00AE509D">
                  <w:pPr>
                    <w:pStyle w:val="TableBodyText"/>
                    <w:jc w:val="left"/>
                  </w:pPr>
                  <w:r>
                    <w:t>Work multiple jobs</w:t>
                  </w:r>
                </w:p>
              </w:tc>
              <w:tc>
                <w:tcPr>
                  <w:tcW w:w="1250" w:type="pct"/>
                  <w:shd w:val="clear" w:color="auto" w:fill="auto"/>
                </w:tcPr>
                <w:p w:rsidR="00AE509D" w:rsidRDefault="00AE509D" w:rsidP="00AE509D">
                  <w:pPr>
                    <w:pStyle w:val="TableBodyText"/>
                    <w:jc w:val="left"/>
                  </w:pPr>
                </w:p>
              </w:tc>
              <w:tc>
                <w:tcPr>
                  <w:tcW w:w="1249" w:type="pct"/>
                  <w:shd w:val="clear" w:color="auto" w:fill="auto"/>
                </w:tcPr>
                <w:p w:rsidR="00AE509D" w:rsidRDefault="00AE509D" w:rsidP="00AE509D">
                  <w:pPr>
                    <w:pStyle w:val="TableBodyText"/>
                    <w:ind w:right="28"/>
                    <w:jc w:val="left"/>
                  </w:pPr>
                  <w:r>
                    <w:t>Married</w:t>
                  </w:r>
                </w:p>
              </w:tc>
            </w:tr>
            <w:tr w:rsidR="00AE509D" w:rsidTr="00AE509D">
              <w:tc>
                <w:tcPr>
                  <w:tcW w:w="1251" w:type="pct"/>
                  <w:shd w:val="clear" w:color="auto" w:fill="auto"/>
                </w:tcPr>
                <w:p w:rsidR="00AE509D" w:rsidRDefault="00AE509D" w:rsidP="00AE509D">
                  <w:pPr>
                    <w:pStyle w:val="TableBodyText"/>
                    <w:jc w:val="left"/>
                  </w:pPr>
                  <w:r>
                    <w:t>Lives in major city, regional area or remote area</w:t>
                  </w:r>
                </w:p>
              </w:tc>
              <w:tc>
                <w:tcPr>
                  <w:tcW w:w="1250" w:type="pct"/>
                </w:tcPr>
                <w:p w:rsidR="00AE509D" w:rsidRDefault="00AE509D" w:rsidP="00AE509D">
                  <w:pPr>
                    <w:pStyle w:val="TableBodyText"/>
                    <w:jc w:val="left"/>
                  </w:pPr>
                  <w:r>
                    <w:t>Employment type (full</w:t>
                  </w:r>
                  <w:r w:rsidR="007E2EA4">
                    <w:noBreakHyphen/>
                  </w:r>
                  <w:r>
                    <w:t>time, part</w:t>
                  </w:r>
                  <w:r w:rsidR="007E2EA4">
                    <w:noBreakHyphen/>
                  </w:r>
                  <w:r>
                    <w:t>time, not in labour force, unemployed, employed but usual hours unknown)</w:t>
                  </w:r>
                </w:p>
              </w:tc>
              <w:tc>
                <w:tcPr>
                  <w:tcW w:w="1250" w:type="pct"/>
                  <w:shd w:val="clear" w:color="auto" w:fill="auto"/>
                </w:tcPr>
                <w:p w:rsidR="00AE509D" w:rsidRDefault="00AE509D" w:rsidP="00AE509D">
                  <w:pPr>
                    <w:pStyle w:val="TableBodyText"/>
                    <w:jc w:val="left"/>
                  </w:pPr>
                </w:p>
              </w:tc>
              <w:tc>
                <w:tcPr>
                  <w:tcW w:w="1249" w:type="pct"/>
                  <w:shd w:val="clear" w:color="auto" w:fill="auto"/>
                </w:tcPr>
                <w:p w:rsidR="00AE509D" w:rsidRDefault="00AE509D" w:rsidP="00AE509D">
                  <w:pPr>
                    <w:pStyle w:val="TableBodyText"/>
                    <w:ind w:right="28"/>
                    <w:jc w:val="left"/>
                  </w:pPr>
                </w:p>
              </w:tc>
            </w:tr>
            <w:tr w:rsidR="00AE509D" w:rsidTr="00AE509D">
              <w:tc>
                <w:tcPr>
                  <w:tcW w:w="1251" w:type="pct"/>
                  <w:shd w:val="clear" w:color="auto" w:fill="auto"/>
                </w:tcPr>
                <w:p w:rsidR="00AE509D" w:rsidRDefault="00AE509D" w:rsidP="00AE509D">
                  <w:pPr>
                    <w:pStyle w:val="TableBodyText"/>
                    <w:jc w:val="left"/>
                  </w:pPr>
                  <w:r>
                    <w:t>State of residence</w:t>
                  </w:r>
                </w:p>
              </w:tc>
              <w:tc>
                <w:tcPr>
                  <w:tcW w:w="1250" w:type="pct"/>
                </w:tcPr>
                <w:p w:rsidR="00AE509D" w:rsidRDefault="00AE509D" w:rsidP="00AE509D">
                  <w:pPr>
                    <w:pStyle w:val="TableBodyText"/>
                    <w:jc w:val="left"/>
                  </w:pPr>
                  <w:r>
                    <w:t>Industry (as continuous variable)</w:t>
                  </w:r>
                </w:p>
              </w:tc>
              <w:tc>
                <w:tcPr>
                  <w:tcW w:w="1250" w:type="pct"/>
                  <w:shd w:val="clear" w:color="auto" w:fill="auto"/>
                </w:tcPr>
                <w:p w:rsidR="00AE509D" w:rsidRDefault="00AE509D" w:rsidP="00AE509D">
                  <w:pPr>
                    <w:pStyle w:val="TableBodyText"/>
                    <w:jc w:val="left"/>
                  </w:pPr>
                </w:p>
              </w:tc>
              <w:tc>
                <w:tcPr>
                  <w:tcW w:w="1249" w:type="pct"/>
                  <w:shd w:val="clear" w:color="auto" w:fill="auto"/>
                </w:tcPr>
                <w:p w:rsidR="00AE509D" w:rsidRDefault="00AE509D" w:rsidP="00AE509D">
                  <w:pPr>
                    <w:pStyle w:val="TableBodyText"/>
                    <w:ind w:right="28"/>
                    <w:jc w:val="left"/>
                  </w:pPr>
                </w:p>
              </w:tc>
            </w:tr>
            <w:tr w:rsidR="00AE509D" w:rsidTr="00AE509D">
              <w:tc>
                <w:tcPr>
                  <w:tcW w:w="1251" w:type="pct"/>
                  <w:shd w:val="clear" w:color="auto" w:fill="auto"/>
                </w:tcPr>
                <w:p w:rsidR="00AE509D" w:rsidRDefault="00AE509D" w:rsidP="00AE509D">
                  <w:pPr>
                    <w:pStyle w:val="TableBodyText"/>
                    <w:jc w:val="left"/>
                  </w:pPr>
                  <w:r>
                    <w:t>Socioeconomic decile of statistical region (household level) (as continuous variable)</w:t>
                  </w:r>
                </w:p>
              </w:tc>
              <w:tc>
                <w:tcPr>
                  <w:tcW w:w="1250" w:type="pct"/>
                </w:tcPr>
                <w:p w:rsidR="00AE509D" w:rsidRDefault="00AE509D" w:rsidP="00AE509D">
                  <w:pPr>
                    <w:pStyle w:val="TableBodyText"/>
                    <w:jc w:val="left"/>
                  </w:pPr>
                </w:p>
              </w:tc>
              <w:tc>
                <w:tcPr>
                  <w:tcW w:w="1250" w:type="pct"/>
                  <w:shd w:val="clear" w:color="auto" w:fill="auto"/>
                </w:tcPr>
                <w:p w:rsidR="00AE509D" w:rsidRDefault="00AE509D" w:rsidP="00AE509D">
                  <w:pPr>
                    <w:pStyle w:val="TableBodyText"/>
                    <w:jc w:val="left"/>
                  </w:pPr>
                </w:p>
              </w:tc>
              <w:tc>
                <w:tcPr>
                  <w:tcW w:w="1249" w:type="pct"/>
                  <w:shd w:val="clear" w:color="auto" w:fill="auto"/>
                </w:tcPr>
                <w:p w:rsidR="00AE509D" w:rsidRDefault="00AE509D" w:rsidP="00AE509D">
                  <w:pPr>
                    <w:pStyle w:val="TableBodyText"/>
                    <w:ind w:right="28"/>
                    <w:jc w:val="left"/>
                  </w:pPr>
                </w:p>
              </w:tc>
            </w:tr>
            <w:tr w:rsidR="00AE509D" w:rsidTr="00AE509D">
              <w:tc>
                <w:tcPr>
                  <w:tcW w:w="1251" w:type="pct"/>
                  <w:shd w:val="clear" w:color="auto" w:fill="auto"/>
                </w:tcPr>
                <w:p w:rsidR="00AE509D" w:rsidRDefault="00AE509D" w:rsidP="00AE509D">
                  <w:pPr>
                    <w:pStyle w:val="TableBodyText"/>
                    <w:jc w:val="left"/>
                  </w:pPr>
                  <w:r>
                    <w:t>English proficiency (Very well, well, not well)</w:t>
                  </w:r>
                </w:p>
              </w:tc>
              <w:tc>
                <w:tcPr>
                  <w:tcW w:w="1250" w:type="pct"/>
                </w:tcPr>
                <w:p w:rsidR="00AE509D" w:rsidRDefault="00AE509D" w:rsidP="00AE509D">
                  <w:pPr>
                    <w:pStyle w:val="TableBodyText"/>
                    <w:jc w:val="left"/>
                  </w:pPr>
                </w:p>
              </w:tc>
              <w:tc>
                <w:tcPr>
                  <w:tcW w:w="1250" w:type="pct"/>
                  <w:shd w:val="clear" w:color="auto" w:fill="auto"/>
                </w:tcPr>
                <w:p w:rsidR="00AE509D" w:rsidRDefault="00AE509D" w:rsidP="00AE509D">
                  <w:pPr>
                    <w:pStyle w:val="TableBodyText"/>
                    <w:jc w:val="left"/>
                  </w:pPr>
                </w:p>
              </w:tc>
              <w:tc>
                <w:tcPr>
                  <w:tcW w:w="1249" w:type="pct"/>
                  <w:shd w:val="clear" w:color="auto" w:fill="auto"/>
                </w:tcPr>
                <w:p w:rsidR="00AE509D" w:rsidRDefault="00AE509D" w:rsidP="00AE509D">
                  <w:pPr>
                    <w:pStyle w:val="TableBodyText"/>
                    <w:ind w:right="28"/>
                    <w:jc w:val="left"/>
                  </w:pPr>
                </w:p>
              </w:tc>
            </w:tr>
          </w:tbl>
          <w:p w:rsidR="00AE509D" w:rsidRDefault="00AE509D" w:rsidP="00AE509D">
            <w:pPr>
              <w:pStyle w:val="Box"/>
            </w:pP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Pr="005718F4" w:rsidRDefault="00AE509D" w:rsidP="00675C90">
      <w:pPr>
        <w:pStyle w:val="Heading2NotTOC"/>
      </w:pPr>
      <w:r>
        <w:t>Balance tests</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B.1</w:t>
            </w:r>
            <w:r>
              <w:tab/>
              <w:t>2004</w:t>
            </w:r>
            <w:r w:rsidR="00AD55F3">
              <w:t>–</w:t>
            </w:r>
            <w:r>
              <w:t>2006 graduates</w:t>
            </w:r>
          </w:p>
          <w:p w:rsidR="00AE509D" w:rsidRPr="00176D3F" w:rsidRDefault="00AE509D" w:rsidP="00AE509D">
            <w:pPr>
              <w:pStyle w:val="Subtitle"/>
            </w:pPr>
            <w:r>
              <w:t>Love plots of absolute standardised mean differences before and after genetic matching procedure.</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55BC7359" wp14:editId="54B9A989">
                        <wp:extent cx="5433695" cy="6241774"/>
                        <wp:effectExtent l="0" t="0" r="0" b="0"/>
                        <wp:docPr id="4" name="Picture 4" descr="Figure B.1. This figure is a scatter plot that plots the absolute standardised mean differences for the matched and unmatched sample. There is a reference line at 0.1. More of the matched sample points are beneath the cutoff line. The matched points also tend to be closer to 0 than their unmatched count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ceTest2004Means.emf"/>
                                <pic:cNvPicPr/>
                              </pic:nvPicPr>
                              <pic:blipFill rotWithShape="1">
                                <a:blip r:embed="rId44" cstate="print">
                                  <a:extLst>
                                    <a:ext uri="{28A0092B-C50C-407E-A947-70E740481C1C}">
                                      <a14:useLocalDpi xmlns:a14="http://schemas.microsoft.com/office/drawing/2010/main" val="0"/>
                                    </a:ext>
                                  </a:extLst>
                                </a:blip>
                                <a:srcRect t="3296" b="861"/>
                                <a:stretch/>
                              </pic:blipFill>
                              <pic:spPr bwMode="auto">
                                <a:xfrm>
                                  <a:off x="0" y="0"/>
                                  <a:ext cx="5434584" cy="6242795"/>
                                </a:xfrm>
                                <a:prstGeom prst="rect">
                                  <a:avLst/>
                                </a:prstGeom>
                                <a:ln>
                                  <a:noFill/>
                                </a:ln>
                                <a:extLst>
                                  <a:ext uri="{53640926-AAD7-44D8-BBD7-CCE9431645EC}">
                                    <a14:shadowObscured xmlns:a14="http://schemas.microsoft.com/office/drawing/2010/main"/>
                                  </a:ext>
                                </a:extLst>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Cut</w:t>
            </w:r>
            <w:r w:rsidR="007E2EA4">
              <w:noBreakHyphen/>
            </w:r>
            <w:r>
              <w:t>off value = 0.1 (dotted line). The closer to zero, the better the balance of the sample is on these observables. Distance measures the overall balance of the sample.</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B.2</w:t>
            </w:r>
            <w:r>
              <w:tab/>
              <w:t>2007</w:t>
            </w:r>
            <w:r w:rsidR="00AD55F3">
              <w:t>–</w:t>
            </w:r>
            <w:r>
              <w:t>2009 graduates</w:t>
            </w:r>
          </w:p>
          <w:p w:rsidR="00AE509D" w:rsidRPr="00176D3F" w:rsidRDefault="00AE509D" w:rsidP="00AE509D">
            <w:pPr>
              <w:pStyle w:val="Subtitle"/>
            </w:pPr>
            <w:r>
              <w:t>Love plots of Absolute standardised means before and after genetic matching procedure.</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17600FF8" wp14:editId="71D0CFC4">
                        <wp:extent cx="5434584" cy="6513576"/>
                        <wp:effectExtent l="0" t="0" r="0" b="0"/>
                        <wp:docPr id="7" name="Picture 7" descr="Figure B.2. This figure is a scatter plot that plots the absolute standardised mean differences for the matched and unmatched sample. There is a reference line at 0.1. More of the matched sample points are beneath the cutoff line. The matched points also tend to be closer to 0 than their unmatched count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nceTest2007Means.e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434584" cy="6513576"/>
                                </a:xfrm>
                                <a:prstGeom prst="rect">
                                  <a:avLst/>
                                </a:prstGeom>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Cut</w:t>
            </w:r>
            <w:r w:rsidR="007E2EA4">
              <w:noBreakHyphen/>
            </w:r>
            <w:r>
              <w:t>off value = 0.1 (dotted line). The closer to zero, the better the balance of the sample is on these observables. Distance measures the overall balance of the sample.</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B.3</w:t>
            </w:r>
            <w:r>
              <w:tab/>
              <w:t>2010</w:t>
            </w:r>
            <w:r w:rsidR="00AD55F3">
              <w:t>–</w:t>
            </w:r>
            <w:r>
              <w:t>2012 graduates</w:t>
            </w:r>
          </w:p>
          <w:p w:rsidR="00AE509D" w:rsidRPr="00176D3F" w:rsidRDefault="00AE509D" w:rsidP="00AE509D">
            <w:pPr>
              <w:pStyle w:val="Subtitle"/>
            </w:pPr>
            <w:r>
              <w:t>Love plots of Absolute standardised means before and after genetic matching procedure.</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58678FE7" wp14:editId="74AE6CE4">
                        <wp:extent cx="5434584" cy="6513576"/>
                        <wp:effectExtent l="0" t="0" r="0" b="0"/>
                        <wp:docPr id="16" name="Picture 16" descr="Figure B.3. This figure is a scatter plot that plots the absolute standardised mean differences for the matched and unmatched sample. There is a reference line at 0.1. More of the matched sample points are beneath the cutoff line. The matched points also tend to be closer to 0 than their unmatched count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nceTest2010Means.em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434584" cy="6513576"/>
                                </a:xfrm>
                                <a:prstGeom prst="rect">
                                  <a:avLst/>
                                </a:prstGeom>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Cut</w:t>
            </w:r>
            <w:r w:rsidR="007E2EA4">
              <w:noBreakHyphen/>
            </w:r>
            <w:r>
              <w:t>off value = 0.1 (dotted line). The closer to zero, the better the balance of the sample is on these observables. Distance measures the overall balance of the sample.</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w:t>
            </w:r>
            <w:r>
              <w:t xml:space="preserve"> Commission estimates based on HILDA data</w:t>
            </w:r>
            <w:r w:rsidRPr="00176D3F">
              <w:t xml:space="preserve"> </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B.4</w:t>
            </w:r>
            <w:r>
              <w:tab/>
              <w:t>2013</w:t>
            </w:r>
            <w:r w:rsidR="00AD55F3">
              <w:t>–</w:t>
            </w:r>
            <w:r>
              <w:t>2015 graduates</w:t>
            </w:r>
          </w:p>
          <w:p w:rsidR="00AE509D" w:rsidRPr="00176D3F" w:rsidRDefault="00AE509D" w:rsidP="00AE509D">
            <w:pPr>
              <w:pStyle w:val="Subtitle"/>
            </w:pPr>
            <w:r>
              <w:t>Love plots of Absolute standardised means before and after genetic matching procedure.</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Pr>
                      <w:rFonts w:ascii="Arial" w:hAnsi="Arial" w:cs="Arial"/>
                      <w:noProof/>
                      <w:sz w:val="18"/>
                      <w:szCs w:val="18"/>
                    </w:rPr>
                    <w:drawing>
                      <wp:inline distT="0" distB="0" distL="0" distR="0" wp14:anchorId="15A3E9C6" wp14:editId="20EFFD57">
                        <wp:extent cx="5434584" cy="6513576"/>
                        <wp:effectExtent l="0" t="0" r="0" b="0"/>
                        <wp:docPr id="19" name="Picture 19" descr="Figure B.4. This figure is a scatter plot that plots the absolute standardised mean differences for the matched and unmatched sample. There is a reference line at 0.1. More of the matched sample points are beneath the cutoff line. The matched points also tend to be closer to 0 than their unmatched count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lanceTest2013Means.em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34584" cy="6513576"/>
                                </a:xfrm>
                                <a:prstGeom prst="rect">
                                  <a:avLst/>
                                </a:prstGeom>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Note"/>
            </w:pPr>
            <w:r>
              <w:rPr>
                <w:rStyle w:val="NoteLabel"/>
              </w:rPr>
              <w:t>a</w:t>
            </w:r>
            <w:r>
              <w:t xml:space="preserve"> Cut</w:t>
            </w:r>
            <w:r w:rsidR="007E2EA4">
              <w:noBreakHyphen/>
            </w:r>
            <w:r>
              <w:t>off value = 0.1 (dotted line). The closer to zero, the better the balance of the sample is on these observables. Distance measures the overall balance of the sample.</w:t>
            </w: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w:t>
            </w:r>
            <w:r>
              <w:t xml:space="preserve"> Commission estimates based on HILDA data</w:t>
            </w:r>
            <w:r w:rsidRPr="00176D3F">
              <w:t xml:space="preserve"> </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Pr="00C659A2" w:rsidRDefault="00AE509D" w:rsidP="00566CA7">
      <w:pPr>
        <w:pStyle w:val="Heading2NotTOC"/>
      </w:pPr>
      <w:r>
        <w:t>Sensitivity analysis: Rosenbaum bounds</w:t>
      </w:r>
    </w:p>
    <w:p w:rsidR="00AE509D" w:rsidRDefault="00AE509D" w:rsidP="00AE509D">
      <w:pPr>
        <w:pStyle w:val="BodyText"/>
      </w:pPr>
      <w:r>
        <w:t>The following table represents sensitivity tests that test how sensitive significant results are to unobserved heterogeneity. To get these values, the following procedure is followed:</w:t>
      </w:r>
    </w:p>
    <w:p w:rsidR="00AE509D" w:rsidRDefault="00AE509D" w:rsidP="00AE509D">
      <w:pPr>
        <w:pStyle w:val="BodyText"/>
        <w:numPr>
          <w:ilvl w:val="0"/>
          <w:numId w:val="32"/>
        </w:numPr>
      </w:pPr>
      <w:r>
        <w:t>Each graduate cohort is matched to the 2001</w:t>
      </w:r>
      <w:r w:rsidR="00AD55F3">
        <w:t>–</w:t>
      </w:r>
      <w:r>
        <w:t>2003 cohort using genetic matching</w:t>
      </w:r>
    </w:p>
    <w:p w:rsidR="00AE509D" w:rsidRDefault="00AE509D" w:rsidP="00AE509D">
      <w:pPr>
        <w:pStyle w:val="BodyText"/>
        <w:numPr>
          <w:ilvl w:val="0"/>
          <w:numId w:val="32"/>
        </w:numPr>
      </w:pPr>
      <w:r>
        <w:t>The occupational score one and then four years after graduation is estimated via regression</w:t>
      </w:r>
    </w:p>
    <w:p w:rsidR="00AE509D" w:rsidRDefault="00AE509D" w:rsidP="00AE509D">
      <w:pPr>
        <w:pStyle w:val="BodyText"/>
        <w:ind w:left="775"/>
      </w:pPr>
      <w:r>
        <w:t xml:space="preserve"> </w:t>
      </w:r>
      <w:r>
        <w:tab/>
      </w:r>
      <w:r>
        <w:tab/>
      </w:r>
      <w:r>
        <w:tab/>
      </w:r>
      <m:oMath>
        <m:sSub>
          <m:sSubPr>
            <m:ctrlPr>
              <w:rPr>
                <w:rFonts w:ascii="Cambria Math" w:hAnsi="Cambria Math"/>
                <w:i/>
              </w:rPr>
            </m:ctrlPr>
          </m:sSubPr>
          <m:e>
            <m:r>
              <w:rPr>
                <w:rFonts w:ascii="Cambria Math" w:hAnsi="Cambria Math"/>
              </w:rPr>
              <m:t>y</m:t>
            </m:r>
          </m:e>
          <m:sub>
            <m:r>
              <w:rPr>
                <w:rFonts w:ascii="Cambria Math" w:hAnsi="Cambria Math"/>
              </w:rPr>
              <m:t>i,g,t</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w:rPr>
            <w:rFonts w:ascii="Cambria Math" w:hAnsi="Cambria Math"/>
          </w:rPr>
          <m:t>α</m:t>
        </m:r>
        <m:r>
          <m:rPr>
            <m:sty m:val="bi"/>
          </m:rP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 t</m:t>
            </m:r>
          </m:sub>
        </m:sSub>
      </m:oMath>
    </w:p>
    <w:p w:rsidR="00AE509D" w:rsidRDefault="00AE509D" w:rsidP="00AE509D">
      <w:pPr>
        <w:pStyle w:val="BodyText"/>
        <w:ind w:left="775"/>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i,g,t</m:t>
            </m:r>
          </m:sub>
        </m:sSub>
      </m:oMath>
      <w:r>
        <w:t xml:space="preserve"> is the occupational score either 1 or 4 years after graduation, </w:t>
      </w:r>
      <m:oMath>
        <m:sSub>
          <m:sSubPr>
            <m:ctrlPr>
              <w:rPr>
                <w:rFonts w:ascii="Cambria Math" w:hAnsi="Cambria Math"/>
                <w:i/>
              </w:rPr>
            </m:ctrlPr>
          </m:sSubPr>
          <m:e>
            <m:r>
              <w:rPr>
                <w:rFonts w:ascii="Cambria Math" w:hAnsi="Cambria Math"/>
              </w:rPr>
              <m:t>T</m:t>
            </m:r>
          </m:e>
          <m:sub>
            <m:r>
              <w:rPr>
                <w:rFonts w:ascii="Cambria Math" w:hAnsi="Cambria Math"/>
              </w:rPr>
              <m:t>g</m:t>
            </m:r>
          </m:sub>
        </m:sSub>
      </m:oMath>
      <w:r>
        <w:t xml:space="preserve"> is an indicator for treatment group and </w:t>
      </w:r>
      <m:oMath>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i,  t</m:t>
            </m:r>
          </m:sub>
        </m:sSub>
        <m:r>
          <m:rPr>
            <m:sty m:val="bi"/>
          </m:rPr>
          <w:rPr>
            <w:rFonts w:ascii="Cambria Math" w:hAnsi="Cambria Math"/>
          </w:rPr>
          <m:t xml:space="preserve"> </m:t>
        </m:r>
      </m:oMath>
      <w:r>
        <w:t>are the control variables used to match.</w:t>
      </w:r>
    </w:p>
    <w:p w:rsidR="00AE509D" w:rsidRDefault="00AE509D" w:rsidP="00AE509D">
      <w:pPr>
        <w:pStyle w:val="BodyText"/>
        <w:numPr>
          <w:ilvl w:val="0"/>
          <w:numId w:val="32"/>
        </w:numPr>
      </w:pPr>
      <w:r>
        <w:t xml:space="preserve">The Rosenbaum  bounds are calculated for each regression in (2) </w:t>
      </w:r>
      <w:r w:rsidRPr="00EB5996">
        <w:rPr>
          <w:szCs w:val="24"/>
        </w:rPr>
        <w:t>(Keele 2014; Rosenbaum 1987, 2002)</w:t>
      </w:r>
      <w:r>
        <w:t>.</w:t>
      </w:r>
    </w:p>
    <w:p w:rsidR="00AE509D" w:rsidRPr="00E61907" w:rsidRDefault="00AE509D" w:rsidP="00AE509D">
      <w:pPr>
        <w:pStyle w:val="BodyText"/>
        <w:ind w:left="55"/>
      </w:pPr>
      <w:r>
        <w:t>The value of gamma in the Rosenbaum tests is interpreted as the tipping point beyond which we cannot be reject that the results are driven by unobserved heterogeneity. For instance, if gamma is 1.1 then to attribute a higher occupational score to an unobserved covariate rather than to the treatment, that unobserved covariate would need to increase the odds ratio of treatment by a factor of 1.1. It tests how sensitive a test that rejects the null is to unobserved heterogeneity. The results that are statistically significant or close to statistically significant have gamma values between 1.2 and 1.5, which means the odds ratio would need to be increased by 20</w:t>
      </w:r>
      <w:r w:rsidR="007E2EA4">
        <w:noBreakHyphen/>
      </w:r>
      <w:r>
        <w:t>50 per cent before the null cannot be rejected.</w:t>
      </w:r>
    </w:p>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TableTitle"/>
            </w:pPr>
            <w:r>
              <w:rPr>
                <w:b w:val="0"/>
              </w:rPr>
              <w:t>Table B.4</w:t>
            </w:r>
            <w:r>
              <w:tab/>
              <w:t>Sensitivity analysis of matching results</w:t>
            </w:r>
          </w:p>
          <w:p w:rsidR="00AE509D" w:rsidRPr="00784A05" w:rsidRDefault="00AE509D" w:rsidP="00AE509D">
            <w:pPr>
              <w:pStyle w:val="Subtitle"/>
            </w:pPr>
            <w:r>
              <w:t>Average treatment effect on the treated and Rosenbaum bounds for the matched sample of each graduate cohort.</w:t>
            </w:r>
          </w:p>
        </w:tc>
      </w:tr>
      <w:tr w:rsidR="00AE509D" w:rsidTr="00AE509D">
        <w:tc>
          <w:tcPr>
            <w:tcW w:w="5000" w:type="pct"/>
            <w:tcBorders>
              <w:top w:val="nil"/>
              <w:left w:val="nil"/>
              <w:bottom w:val="nil"/>
              <w:right w:val="nil"/>
            </w:tcBorders>
            <w:shd w:val="clear" w:color="auto" w:fill="auto"/>
          </w:tcPr>
          <w:tbl>
            <w:tblPr>
              <w:tblW w:w="8619" w:type="dxa"/>
              <w:tblCellMar>
                <w:top w:w="28" w:type="dxa"/>
                <w:left w:w="0" w:type="dxa"/>
                <w:right w:w="0" w:type="dxa"/>
              </w:tblCellMar>
              <w:tblLook w:val="0000" w:firstRow="0" w:lastRow="0" w:firstColumn="0" w:lastColumn="0" w:noHBand="0" w:noVBand="0"/>
            </w:tblPr>
            <w:tblGrid>
              <w:gridCol w:w="1470"/>
              <w:gridCol w:w="790"/>
              <w:gridCol w:w="850"/>
              <w:gridCol w:w="791"/>
              <w:gridCol w:w="790"/>
              <w:gridCol w:w="790"/>
              <w:gridCol w:w="791"/>
              <w:gridCol w:w="791"/>
              <w:gridCol w:w="791"/>
              <w:gridCol w:w="765"/>
            </w:tblGrid>
            <w:tr w:rsidR="00AE509D" w:rsidTr="00AE509D">
              <w:trPr>
                <w:tblHeader/>
              </w:trPr>
              <w:tc>
                <w:tcPr>
                  <w:tcW w:w="853"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jc w:val="left"/>
                  </w:pPr>
                  <w:r>
                    <w:t>Cohort and years after graduation</w:t>
                  </w:r>
                </w:p>
              </w:tc>
              <w:tc>
                <w:tcPr>
                  <w:tcW w:w="1410" w:type="pct"/>
                  <w:gridSpan w:val="3"/>
                  <w:tcBorders>
                    <w:top w:val="single" w:sz="6" w:space="0" w:color="BFBFBF"/>
                    <w:bottom w:val="single" w:sz="6" w:space="0" w:color="BFBFBF"/>
                  </w:tcBorders>
                </w:tcPr>
                <w:p w:rsidR="00AE509D" w:rsidRDefault="00AE509D" w:rsidP="00AE509D">
                  <w:pPr>
                    <w:pStyle w:val="TableColumnHeading"/>
                  </w:pPr>
                  <w:r>
                    <w:t>Regression results</w:t>
                  </w:r>
                </w:p>
              </w:tc>
              <w:tc>
                <w:tcPr>
                  <w:tcW w:w="1375" w:type="pct"/>
                  <w:gridSpan w:val="3"/>
                  <w:tcBorders>
                    <w:top w:val="single" w:sz="6" w:space="0" w:color="BFBFBF"/>
                    <w:bottom w:val="single" w:sz="6" w:space="0" w:color="BFBFBF"/>
                  </w:tcBorders>
                </w:tcPr>
                <w:p w:rsidR="00AE509D" w:rsidRDefault="00AE509D" w:rsidP="00AE509D">
                  <w:pPr>
                    <w:pStyle w:val="TableColumnHeading"/>
                  </w:pPr>
                  <w:r w:rsidRPr="00DA2290">
                    <w:t>Rosenbaum Sensitivity Test for Wilcoxon Signed Rank P</w:t>
                  </w:r>
                  <w:r w:rsidR="007E2EA4">
                    <w:noBreakHyphen/>
                  </w:r>
                  <w:r w:rsidRPr="00DA2290">
                    <w:t>Value</w:t>
                  </w:r>
                </w:p>
              </w:tc>
              <w:tc>
                <w:tcPr>
                  <w:tcW w:w="1362" w:type="pct"/>
                  <w:gridSpan w:val="3"/>
                  <w:tcBorders>
                    <w:top w:val="single" w:sz="6" w:space="0" w:color="BFBFBF"/>
                    <w:bottom w:val="single" w:sz="6" w:space="0" w:color="BFBFBF"/>
                  </w:tcBorders>
                </w:tcPr>
                <w:p w:rsidR="00AE509D" w:rsidRDefault="00AE509D" w:rsidP="00AE509D">
                  <w:pPr>
                    <w:pStyle w:val="TableColumnHeading"/>
                    <w:ind w:right="28"/>
                  </w:pPr>
                  <w:r w:rsidRPr="00F36089">
                    <w:t>Rosenbaum Sensitivity Test for Hodges</w:t>
                  </w:r>
                  <w:r w:rsidR="007E2EA4">
                    <w:noBreakHyphen/>
                  </w:r>
                  <w:r w:rsidRPr="00F36089">
                    <w:t>Lehmann Point Estimate</w:t>
                  </w:r>
                </w:p>
              </w:tc>
            </w:tr>
            <w:tr w:rsidR="00AE509D" w:rsidTr="00AE509D">
              <w:tc>
                <w:tcPr>
                  <w:tcW w:w="853" w:type="pct"/>
                  <w:tcBorders>
                    <w:top w:val="single" w:sz="6" w:space="0" w:color="BFBFBF"/>
                  </w:tcBorders>
                </w:tcPr>
                <w:p w:rsidR="00AE509D" w:rsidRDefault="00AE509D" w:rsidP="00AE509D">
                  <w:pPr>
                    <w:pStyle w:val="TableUnitsRow"/>
                    <w:jc w:val="left"/>
                  </w:pPr>
                </w:p>
              </w:tc>
              <w:tc>
                <w:tcPr>
                  <w:tcW w:w="458" w:type="pct"/>
                  <w:tcBorders>
                    <w:top w:val="single" w:sz="6" w:space="0" w:color="BFBFBF"/>
                  </w:tcBorders>
                </w:tcPr>
                <w:p w:rsidR="00AE509D" w:rsidRDefault="00AE509D" w:rsidP="00AE509D">
                  <w:pPr>
                    <w:pStyle w:val="TableUnitsRow"/>
                  </w:pPr>
                  <w:r>
                    <w:t>ATT</w:t>
                  </w:r>
                </w:p>
              </w:tc>
              <w:tc>
                <w:tcPr>
                  <w:tcW w:w="493" w:type="pct"/>
                  <w:tcBorders>
                    <w:top w:val="single" w:sz="6" w:space="0" w:color="BFBFBF"/>
                  </w:tcBorders>
                </w:tcPr>
                <w:p w:rsidR="00AE509D" w:rsidRDefault="00AE509D" w:rsidP="00AE509D">
                  <w:pPr>
                    <w:pStyle w:val="TableUnitsRow"/>
                  </w:pPr>
                  <w:r>
                    <w:t>Standard error</w:t>
                  </w:r>
                </w:p>
              </w:tc>
              <w:tc>
                <w:tcPr>
                  <w:tcW w:w="459" w:type="pct"/>
                  <w:tcBorders>
                    <w:top w:val="single" w:sz="6" w:space="0" w:color="BFBFBF"/>
                  </w:tcBorders>
                </w:tcPr>
                <w:p w:rsidR="00AE509D" w:rsidRDefault="00AE509D" w:rsidP="00AE509D">
                  <w:pPr>
                    <w:pStyle w:val="TableUnitsRow"/>
                  </w:pPr>
                  <w:r>
                    <w:t>P</w:t>
                  </w:r>
                  <w:r w:rsidR="007E2EA4">
                    <w:noBreakHyphen/>
                  </w:r>
                  <w:r>
                    <w:t>value</w:t>
                  </w:r>
                </w:p>
              </w:tc>
              <w:tc>
                <w:tcPr>
                  <w:tcW w:w="458" w:type="pct"/>
                  <w:tcBorders>
                    <w:top w:val="single" w:sz="6" w:space="0" w:color="BFBFBF"/>
                  </w:tcBorders>
                </w:tcPr>
                <w:p w:rsidR="00AE509D" w:rsidRDefault="00AE509D" w:rsidP="00AE509D">
                  <w:pPr>
                    <w:pStyle w:val="TableUnitsRow"/>
                  </w:pPr>
                  <w:r>
                    <w:t>Gamma</w:t>
                  </w:r>
                </w:p>
              </w:tc>
              <w:tc>
                <w:tcPr>
                  <w:tcW w:w="458" w:type="pct"/>
                  <w:tcBorders>
                    <w:top w:val="single" w:sz="6" w:space="0" w:color="BFBFBF"/>
                  </w:tcBorders>
                </w:tcPr>
                <w:p w:rsidR="00AE509D" w:rsidRDefault="00AE509D" w:rsidP="00AE509D">
                  <w:pPr>
                    <w:pStyle w:val="TableUnitsRow"/>
                  </w:pPr>
                  <w:r>
                    <w:t>Lower</w:t>
                  </w:r>
                </w:p>
              </w:tc>
              <w:tc>
                <w:tcPr>
                  <w:tcW w:w="459" w:type="pct"/>
                  <w:tcBorders>
                    <w:top w:val="single" w:sz="6" w:space="0" w:color="BFBFBF"/>
                  </w:tcBorders>
                </w:tcPr>
                <w:p w:rsidR="00AE509D" w:rsidRDefault="00AE509D" w:rsidP="00AE509D">
                  <w:pPr>
                    <w:pStyle w:val="TableUnitsRow"/>
                  </w:pPr>
                  <w:r>
                    <w:t>Upper</w:t>
                  </w:r>
                </w:p>
              </w:tc>
              <w:tc>
                <w:tcPr>
                  <w:tcW w:w="459" w:type="pct"/>
                  <w:tcBorders>
                    <w:top w:val="single" w:sz="6" w:space="0" w:color="BFBFBF"/>
                  </w:tcBorders>
                </w:tcPr>
                <w:p w:rsidR="00AE509D" w:rsidRDefault="00AE509D" w:rsidP="00AE509D">
                  <w:pPr>
                    <w:pStyle w:val="TableUnitsRow"/>
                  </w:pPr>
                  <w:r>
                    <w:t>Gamma</w:t>
                  </w:r>
                </w:p>
              </w:tc>
              <w:tc>
                <w:tcPr>
                  <w:tcW w:w="459" w:type="pct"/>
                  <w:tcBorders>
                    <w:top w:val="single" w:sz="6" w:space="0" w:color="BFBFBF"/>
                  </w:tcBorders>
                </w:tcPr>
                <w:p w:rsidR="00AE509D" w:rsidRDefault="00AE509D" w:rsidP="00AE509D">
                  <w:pPr>
                    <w:pStyle w:val="TableUnitsRow"/>
                  </w:pPr>
                  <w:r>
                    <w:t>Lower</w:t>
                  </w:r>
                </w:p>
              </w:tc>
              <w:tc>
                <w:tcPr>
                  <w:tcW w:w="444" w:type="pct"/>
                  <w:tcBorders>
                    <w:top w:val="single" w:sz="6" w:space="0" w:color="BFBFBF"/>
                  </w:tcBorders>
                </w:tcPr>
                <w:p w:rsidR="00AE509D" w:rsidRDefault="00AE509D" w:rsidP="00AE509D">
                  <w:pPr>
                    <w:pStyle w:val="TableUnitsRow"/>
                    <w:ind w:right="28"/>
                  </w:pPr>
                  <w:r>
                    <w:t>Upper</w:t>
                  </w:r>
                </w:p>
              </w:tc>
            </w:tr>
            <w:tr w:rsidR="00AE509D" w:rsidTr="00AE509D">
              <w:tc>
                <w:tcPr>
                  <w:tcW w:w="853" w:type="pct"/>
                </w:tcPr>
                <w:p w:rsidR="00AE509D" w:rsidRPr="00C46520" w:rsidRDefault="00AE509D" w:rsidP="00AE509D">
                  <w:pPr>
                    <w:pStyle w:val="TableBodyText"/>
                    <w:jc w:val="left"/>
                  </w:pPr>
                  <w:r w:rsidRPr="00C46520">
                    <w:t>2004</w:t>
                  </w:r>
                  <w:r w:rsidR="00AD55F3">
                    <w:t>–</w:t>
                  </w:r>
                  <w:r w:rsidRPr="00C46520">
                    <w:t>2006, 1yr</w:t>
                  </w:r>
                </w:p>
              </w:tc>
              <w:tc>
                <w:tcPr>
                  <w:tcW w:w="458" w:type="pct"/>
                  <w:vAlign w:val="bottom"/>
                </w:tcPr>
                <w:p w:rsidR="00AE509D" w:rsidRPr="00C46520" w:rsidRDefault="007E2EA4" w:rsidP="00AE509D">
                  <w:pPr>
                    <w:pStyle w:val="TableBodyText"/>
                  </w:pPr>
                  <w:r>
                    <w:noBreakHyphen/>
                  </w:r>
                  <w:r w:rsidR="00AE509D" w:rsidRPr="00C46520">
                    <w:t>2.97</w:t>
                  </w:r>
                </w:p>
              </w:tc>
              <w:tc>
                <w:tcPr>
                  <w:tcW w:w="493" w:type="pct"/>
                  <w:vAlign w:val="bottom"/>
                </w:tcPr>
                <w:p w:rsidR="00AE509D" w:rsidRPr="00C46520" w:rsidRDefault="00AE509D" w:rsidP="00AE509D">
                  <w:pPr>
                    <w:pStyle w:val="TableBodyText"/>
                  </w:pPr>
                  <w:r w:rsidRPr="00C46520">
                    <w:t>2.35</w:t>
                  </w:r>
                </w:p>
              </w:tc>
              <w:tc>
                <w:tcPr>
                  <w:tcW w:w="459" w:type="pct"/>
                  <w:vAlign w:val="bottom"/>
                </w:tcPr>
                <w:p w:rsidR="00AE509D" w:rsidRPr="00C46520" w:rsidRDefault="00AE509D" w:rsidP="00AE509D">
                  <w:pPr>
                    <w:pStyle w:val="TableBodyText"/>
                  </w:pPr>
                  <w:r w:rsidRPr="00C46520">
                    <w:t>0.21</w:t>
                  </w:r>
                </w:p>
              </w:tc>
              <w:tc>
                <w:tcPr>
                  <w:tcW w:w="458" w:type="pct"/>
                </w:tcPr>
                <w:p w:rsidR="00AE509D" w:rsidRPr="00C46520" w:rsidRDefault="00AE509D" w:rsidP="00AE509D">
                  <w:pPr>
                    <w:pStyle w:val="TableBodyText"/>
                  </w:pPr>
                  <w:r w:rsidRPr="00C46520">
                    <w:t>1.0</w:t>
                  </w:r>
                </w:p>
              </w:tc>
              <w:tc>
                <w:tcPr>
                  <w:tcW w:w="458" w:type="pct"/>
                  <w:vAlign w:val="bottom"/>
                </w:tcPr>
                <w:p w:rsidR="00AE509D" w:rsidRPr="00C46520" w:rsidRDefault="00AE509D" w:rsidP="00AE509D">
                  <w:pPr>
                    <w:pStyle w:val="TableBodyText"/>
                  </w:pPr>
                  <w:r w:rsidRPr="00C46520">
                    <w:t>0.17</w:t>
                  </w:r>
                </w:p>
              </w:tc>
              <w:tc>
                <w:tcPr>
                  <w:tcW w:w="459" w:type="pct"/>
                  <w:vAlign w:val="bottom"/>
                </w:tcPr>
                <w:p w:rsidR="00AE509D" w:rsidRPr="00C46520" w:rsidRDefault="00AE509D" w:rsidP="00AE509D">
                  <w:pPr>
                    <w:pStyle w:val="TableBodyText"/>
                  </w:pPr>
                  <w:r w:rsidRPr="00C46520">
                    <w:t>0.17</w:t>
                  </w:r>
                </w:p>
              </w:tc>
              <w:tc>
                <w:tcPr>
                  <w:tcW w:w="459" w:type="pct"/>
                </w:tcPr>
                <w:p w:rsidR="00AE509D" w:rsidRPr="00C46520" w:rsidRDefault="00AE509D" w:rsidP="00AE509D">
                  <w:pPr>
                    <w:pStyle w:val="TableBodyText"/>
                  </w:pPr>
                  <w:r w:rsidRPr="00C46520">
                    <w:t>1.1</w:t>
                  </w:r>
                </w:p>
              </w:tc>
              <w:tc>
                <w:tcPr>
                  <w:tcW w:w="459" w:type="pct"/>
                  <w:vAlign w:val="bottom"/>
                </w:tcPr>
                <w:p w:rsidR="00AE509D" w:rsidRPr="00C46520" w:rsidRDefault="007E2EA4" w:rsidP="00AE509D">
                  <w:pPr>
                    <w:pStyle w:val="TableBodyText"/>
                  </w:pPr>
                  <w:r>
                    <w:noBreakHyphen/>
                  </w:r>
                  <w:r w:rsidR="00AE509D" w:rsidRPr="00C46520">
                    <w:t>2.25</w:t>
                  </w:r>
                </w:p>
              </w:tc>
              <w:tc>
                <w:tcPr>
                  <w:tcW w:w="444" w:type="pct"/>
                  <w:vAlign w:val="bottom"/>
                </w:tcPr>
                <w:p w:rsidR="00AE509D" w:rsidRPr="00C46520" w:rsidRDefault="00AE509D" w:rsidP="00AE509D">
                  <w:pPr>
                    <w:pStyle w:val="TableBodyText"/>
                  </w:pPr>
                  <w:r w:rsidRPr="00C46520">
                    <w:t>0.05</w:t>
                  </w:r>
                </w:p>
              </w:tc>
            </w:tr>
            <w:tr w:rsidR="00AE509D" w:rsidTr="00AE509D">
              <w:tc>
                <w:tcPr>
                  <w:tcW w:w="853" w:type="pct"/>
                  <w:shd w:val="clear" w:color="auto" w:fill="auto"/>
                </w:tcPr>
                <w:p w:rsidR="00AE509D" w:rsidRPr="00C46520" w:rsidRDefault="00AE509D" w:rsidP="00AE509D">
                  <w:pPr>
                    <w:pStyle w:val="TableBodyText"/>
                    <w:jc w:val="left"/>
                  </w:pPr>
                  <w:r w:rsidRPr="00C46520">
                    <w:t>2004</w:t>
                  </w:r>
                  <w:r w:rsidR="00AD55F3">
                    <w:t>–</w:t>
                  </w:r>
                  <w:r w:rsidRPr="00C46520">
                    <w:t>2006, 4yr</w:t>
                  </w:r>
                </w:p>
              </w:tc>
              <w:tc>
                <w:tcPr>
                  <w:tcW w:w="458" w:type="pct"/>
                  <w:vAlign w:val="bottom"/>
                </w:tcPr>
                <w:p w:rsidR="00AE509D" w:rsidRPr="00C46520" w:rsidRDefault="007E2EA4" w:rsidP="00AE509D">
                  <w:pPr>
                    <w:pStyle w:val="TableBodyText"/>
                  </w:pPr>
                  <w:r>
                    <w:noBreakHyphen/>
                  </w:r>
                  <w:r w:rsidR="00AE509D" w:rsidRPr="00C46520">
                    <w:t>2.01</w:t>
                  </w:r>
                </w:p>
              </w:tc>
              <w:tc>
                <w:tcPr>
                  <w:tcW w:w="493" w:type="pct"/>
                  <w:vAlign w:val="bottom"/>
                </w:tcPr>
                <w:p w:rsidR="00AE509D" w:rsidRPr="00C46520" w:rsidRDefault="00AE509D" w:rsidP="00AE509D">
                  <w:pPr>
                    <w:pStyle w:val="TableBodyText"/>
                  </w:pPr>
                  <w:r w:rsidRPr="00C46520">
                    <w:t>2.56</w:t>
                  </w:r>
                </w:p>
              </w:tc>
              <w:tc>
                <w:tcPr>
                  <w:tcW w:w="459" w:type="pct"/>
                  <w:vAlign w:val="bottom"/>
                </w:tcPr>
                <w:p w:rsidR="00AE509D" w:rsidRPr="00C46520" w:rsidRDefault="00AE509D" w:rsidP="00AE509D">
                  <w:pPr>
                    <w:pStyle w:val="TableBodyText"/>
                  </w:pPr>
                  <w:r w:rsidRPr="00C46520">
                    <w:t>0.43</w:t>
                  </w:r>
                </w:p>
              </w:tc>
              <w:tc>
                <w:tcPr>
                  <w:tcW w:w="458" w:type="pct"/>
                </w:tcPr>
                <w:p w:rsidR="00AE509D" w:rsidRPr="00C46520" w:rsidRDefault="00AE509D" w:rsidP="00AE509D">
                  <w:pPr>
                    <w:pStyle w:val="TableBodyText"/>
                  </w:pPr>
                  <w:r w:rsidRPr="00C46520">
                    <w:t>1.0</w:t>
                  </w:r>
                </w:p>
              </w:tc>
              <w:tc>
                <w:tcPr>
                  <w:tcW w:w="458" w:type="pct"/>
                  <w:vAlign w:val="bottom"/>
                </w:tcPr>
                <w:p w:rsidR="00AE509D" w:rsidRPr="00C46520" w:rsidRDefault="00AE509D" w:rsidP="00AE509D">
                  <w:pPr>
                    <w:pStyle w:val="TableBodyText"/>
                  </w:pPr>
                  <w:r w:rsidRPr="00C46520">
                    <w:t>0.16</w:t>
                  </w:r>
                </w:p>
              </w:tc>
              <w:tc>
                <w:tcPr>
                  <w:tcW w:w="459" w:type="pct"/>
                  <w:vAlign w:val="bottom"/>
                </w:tcPr>
                <w:p w:rsidR="00AE509D" w:rsidRPr="00C46520" w:rsidRDefault="00AE509D" w:rsidP="00AE509D">
                  <w:pPr>
                    <w:pStyle w:val="TableBodyText"/>
                  </w:pPr>
                  <w:r w:rsidRPr="00C46520">
                    <w:t>0.16</w:t>
                  </w:r>
                </w:p>
              </w:tc>
              <w:tc>
                <w:tcPr>
                  <w:tcW w:w="459" w:type="pct"/>
                </w:tcPr>
                <w:p w:rsidR="00AE509D" w:rsidRPr="00C46520" w:rsidRDefault="00AE509D" w:rsidP="00AE509D">
                  <w:pPr>
                    <w:pStyle w:val="TableBodyText"/>
                  </w:pPr>
                  <w:r w:rsidRPr="00C46520">
                    <w:t>1.1</w:t>
                  </w:r>
                </w:p>
              </w:tc>
              <w:tc>
                <w:tcPr>
                  <w:tcW w:w="459" w:type="pct"/>
                  <w:vAlign w:val="bottom"/>
                </w:tcPr>
                <w:p w:rsidR="00AE509D" w:rsidRPr="00C46520" w:rsidRDefault="007E2EA4" w:rsidP="00AE509D">
                  <w:pPr>
                    <w:pStyle w:val="TableBodyText"/>
                  </w:pPr>
                  <w:r>
                    <w:noBreakHyphen/>
                  </w:r>
                  <w:r w:rsidR="00AE509D" w:rsidRPr="00C46520">
                    <w:t>2.25</w:t>
                  </w:r>
                </w:p>
              </w:tc>
              <w:tc>
                <w:tcPr>
                  <w:tcW w:w="444" w:type="pct"/>
                  <w:shd w:val="clear" w:color="auto" w:fill="auto"/>
                  <w:vAlign w:val="bottom"/>
                </w:tcPr>
                <w:p w:rsidR="00AE509D" w:rsidRPr="00C46520" w:rsidRDefault="00AE509D" w:rsidP="00AE509D">
                  <w:pPr>
                    <w:pStyle w:val="TableBodyText"/>
                  </w:pPr>
                  <w:r w:rsidRPr="00C46520">
                    <w:t>0.05</w:t>
                  </w:r>
                </w:p>
              </w:tc>
            </w:tr>
            <w:tr w:rsidR="00AE509D" w:rsidTr="00AE509D">
              <w:tc>
                <w:tcPr>
                  <w:tcW w:w="853" w:type="pct"/>
                  <w:shd w:val="clear" w:color="auto" w:fill="auto"/>
                </w:tcPr>
                <w:p w:rsidR="00AE509D" w:rsidRPr="00C46520" w:rsidRDefault="00AE509D" w:rsidP="00AE509D">
                  <w:pPr>
                    <w:pStyle w:val="TableBodyText"/>
                    <w:jc w:val="left"/>
                  </w:pPr>
                  <w:r w:rsidRPr="00C46520">
                    <w:t>2007</w:t>
                  </w:r>
                  <w:r w:rsidR="00AD55F3">
                    <w:t>–</w:t>
                  </w:r>
                  <w:r w:rsidRPr="00C46520">
                    <w:t>2009, 1yr</w:t>
                  </w:r>
                </w:p>
              </w:tc>
              <w:tc>
                <w:tcPr>
                  <w:tcW w:w="458" w:type="pct"/>
                  <w:vAlign w:val="bottom"/>
                </w:tcPr>
                <w:p w:rsidR="00AE509D" w:rsidRPr="00C46520" w:rsidRDefault="00AE509D" w:rsidP="00AE509D">
                  <w:pPr>
                    <w:pStyle w:val="TableBodyText"/>
                  </w:pPr>
                  <w:r w:rsidRPr="00C46520">
                    <w:t>3.94</w:t>
                  </w:r>
                </w:p>
              </w:tc>
              <w:tc>
                <w:tcPr>
                  <w:tcW w:w="493" w:type="pct"/>
                  <w:vAlign w:val="bottom"/>
                </w:tcPr>
                <w:p w:rsidR="00AE509D" w:rsidRPr="00C46520" w:rsidRDefault="00AE509D" w:rsidP="00AE509D">
                  <w:pPr>
                    <w:pStyle w:val="TableBodyText"/>
                  </w:pPr>
                  <w:r w:rsidRPr="00C46520">
                    <w:t>2.50</w:t>
                  </w:r>
                </w:p>
              </w:tc>
              <w:tc>
                <w:tcPr>
                  <w:tcW w:w="459" w:type="pct"/>
                  <w:vAlign w:val="bottom"/>
                </w:tcPr>
                <w:p w:rsidR="00AE509D" w:rsidRPr="00C46520" w:rsidRDefault="00AE509D" w:rsidP="00AE509D">
                  <w:pPr>
                    <w:pStyle w:val="TableBodyText"/>
                  </w:pPr>
                  <w:r w:rsidRPr="00C46520">
                    <w:t>0.11</w:t>
                  </w:r>
                </w:p>
              </w:tc>
              <w:tc>
                <w:tcPr>
                  <w:tcW w:w="458" w:type="pct"/>
                </w:tcPr>
                <w:p w:rsidR="00AE509D" w:rsidRPr="00C46520" w:rsidRDefault="00AE509D" w:rsidP="00AE509D">
                  <w:pPr>
                    <w:pStyle w:val="TableBodyText"/>
                  </w:pPr>
                  <w:r w:rsidRPr="00C46520">
                    <w:t>1.3</w:t>
                  </w:r>
                </w:p>
              </w:tc>
              <w:tc>
                <w:tcPr>
                  <w:tcW w:w="458" w:type="pct"/>
                  <w:vAlign w:val="bottom"/>
                </w:tcPr>
                <w:p w:rsidR="00AE509D" w:rsidRPr="00C46520" w:rsidRDefault="00AE509D" w:rsidP="00AE509D">
                  <w:pPr>
                    <w:pStyle w:val="TableBodyText"/>
                  </w:pPr>
                  <w:r w:rsidRPr="00C46520">
                    <w:t>0.00</w:t>
                  </w:r>
                </w:p>
              </w:tc>
              <w:tc>
                <w:tcPr>
                  <w:tcW w:w="459" w:type="pct"/>
                  <w:vAlign w:val="bottom"/>
                </w:tcPr>
                <w:p w:rsidR="00AE509D" w:rsidRPr="00C46520" w:rsidRDefault="00AE509D" w:rsidP="00AE509D">
                  <w:pPr>
                    <w:pStyle w:val="TableBodyText"/>
                  </w:pPr>
                  <w:r w:rsidRPr="00C46520">
                    <w:t>0.17</w:t>
                  </w:r>
                </w:p>
              </w:tc>
              <w:tc>
                <w:tcPr>
                  <w:tcW w:w="459" w:type="pct"/>
                </w:tcPr>
                <w:p w:rsidR="00AE509D" w:rsidRPr="00C46520" w:rsidRDefault="00AE509D" w:rsidP="00AE509D">
                  <w:pPr>
                    <w:pStyle w:val="TableBodyText"/>
                  </w:pPr>
                  <w:r w:rsidRPr="00C46520">
                    <w:t>1.5</w:t>
                  </w:r>
                </w:p>
              </w:tc>
              <w:tc>
                <w:tcPr>
                  <w:tcW w:w="459" w:type="pct"/>
                  <w:vAlign w:val="bottom"/>
                </w:tcPr>
                <w:p w:rsidR="00AE509D" w:rsidRPr="00C46520" w:rsidRDefault="007E2EA4" w:rsidP="00AE509D">
                  <w:pPr>
                    <w:pStyle w:val="TableBodyText"/>
                  </w:pPr>
                  <w:r>
                    <w:noBreakHyphen/>
                  </w:r>
                  <w:r w:rsidR="00AE509D" w:rsidRPr="00C46520">
                    <w:t>0.55</w:t>
                  </w:r>
                </w:p>
              </w:tc>
              <w:tc>
                <w:tcPr>
                  <w:tcW w:w="444" w:type="pct"/>
                  <w:shd w:val="clear" w:color="auto" w:fill="auto"/>
                  <w:vAlign w:val="bottom"/>
                </w:tcPr>
                <w:p w:rsidR="00AE509D" w:rsidRPr="00C46520" w:rsidRDefault="00AE509D" w:rsidP="00AE509D">
                  <w:pPr>
                    <w:pStyle w:val="TableBodyText"/>
                  </w:pPr>
                  <w:r w:rsidRPr="00C46520">
                    <w:t>10.05</w:t>
                  </w:r>
                </w:p>
              </w:tc>
            </w:tr>
            <w:tr w:rsidR="00AE509D" w:rsidTr="00AE509D">
              <w:tc>
                <w:tcPr>
                  <w:tcW w:w="853" w:type="pct"/>
                  <w:shd w:val="clear" w:color="auto" w:fill="auto"/>
                </w:tcPr>
                <w:p w:rsidR="00AE509D" w:rsidRPr="00C46520" w:rsidRDefault="00AE509D" w:rsidP="00AE509D">
                  <w:pPr>
                    <w:pStyle w:val="TableBodyText"/>
                    <w:jc w:val="left"/>
                  </w:pPr>
                  <w:r w:rsidRPr="00C46520">
                    <w:t>2007</w:t>
                  </w:r>
                  <w:r w:rsidR="00AD55F3">
                    <w:t>–</w:t>
                  </w:r>
                  <w:r w:rsidRPr="00C46520">
                    <w:t>2009, 4yr</w:t>
                  </w:r>
                </w:p>
              </w:tc>
              <w:tc>
                <w:tcPr>
                  <w:tcW w:w="458" w:type="pct"/>
                  <w:vAlign w:val="bottom"/>
                </w:tcPr>
                <w:p w:rsidR="00AE509D" w:rsidRPr="00C46520" w:rsidRDefault="00AE509D" w:rsidP="00AE509D">
                  <w:pPr>
                    <w:pStyle w:val="TableBodyText"/>
                  </w:pPr>
                  <w:r w:rsidRPr="00C46520">
                    <w:t>2.19</w:t>
                  </w:r>
                </w:p>
              </w:tc>
              <w:tc>
                <w:tcPr>
                  <w:tcW w:w="493" w:type="pct"/>
                  <w:vAlign w:val="bottom"/>
                </w:tcPr>
                <w:p w:rsidR="00AE509D" w:rsidRPr="00C46520" w:rsidRDefault="00AE509D" w:rsidP="00AE509D">
                  <w:pPr>
                    <w:pStyle w:val="TableBodyText"/>
                  </w:pPr>
                  <w:r w:rsidRPr="00C46520">
                    <w:t>2.63</w:t>
                  </w:r>
                </w:p>
              </w:tc>
              <w:tc>
                <w:tcPr>
                  <w:tcW w:w="459" w:type="pct"/>
                  <w:vAlign w:val="bottom"/>
                </w:tcPr>
                <w:p w:rsidR="00AE509D" w:rsidRPr="00C46520" w:rsidRDefault="00AE509D" w:rsidP="00AE509D">
                  <w:pPr>
                    <w:pStyle w:val="TableBodyText"/>
                  </w:pPr>
                  <w:r w:rsidRPr="00C46520">
                    <w:t>0.40</w:t>
                  </w:r>
                </w:p>
              </w:tc>
              <w:tc>
                <w:tcPr>
                  <w:tcW w:w="458" w:type="pct"/>
                </w:tcPr>
                <w:p w:rsidR="00AE509D" w:rsidRPr="00C46520" w:rsidRDefault="00AE509D" w:rsidP="00AE509D">
                  <w:pPr>
                    <w:pStyle w:val="TableBodyText"/>
                  </w:pPr>
                  <w:r w:rsidRPr="00C46520">
                    <w:t>1.3</w:t>
                  </w:r>
                </w:p>
              </w:tc>
              <w:tc>
                <w:tcPr>
                  <w:tcW w:w="458" w:type="pct"/>
                  <w:vAlign w:val="bottom"/>
                </w:tcPr>
                <w:p w:rsidR="00AE509D" w:rsidRPr="00C46520" w:rsidRDefault="00AE509D" w:rsidP="00AE509D">
                  <w:pPr>
                    <w:pStyle w:val="TableBodyText"/>
                  </w:pPr>
                  <w:r w:rsidRPr="00C46520">
                    <w:t>0.00</w:t>
                  </w:r>
                </w:p>
              </w:tc>
              <w:tc>
                <w:tcPr>
                  <w:tcW w:w="459" w:type="pct"/>
                  <w:vAlign w:val="bottom"/>
                </w:tcPr>
                <w:p w:rsidR="00AE509D" w:rsidRPr="00C46520" w:rsidRDefault="00AE509D" w:rsidP="00AE509D">
                  <w:pPr>
                    <w:pStyle w:val="TableBodyText"/>
                  </w:pPr>
                  <w:r w:rsidRPr="00C46520">
                    <w:t>0.1735</w:t>
                  </w:r>
                </w:p>
              </w:tc>
              <w:tc>
                <w:tcPr>
                  <w:tcW w:w="459" w:type="pct"/>
                </w:tcPr>
                <w:p w:rsidR="00AE509D" w:rsidRPr="00C46520" w:rsidRDefault="00AE509D" w:rsidP="00AE509D">
                  <w:pPr>
                    <w:pStyle w:val="TableBodyText"/>
                  </w:pPr>
                  <w:r w:rsidRPr="00C46520">
                    <w:t>1.5</w:t>
                  </w:r>
                </w:p>
              </w:tc>
              <w:tc>
                <w:tcPr>
                  <w:tcW w:w="459" w:type="pct"/>
                  <w:vAlign w:val="bottom"/>
                </w:tcPr>
                <w:p w:rsidR="00AE509D" w:rsidRPr="00C46520" w:rsidRDefault="007E2EA4" w:rsidP="00AE509D">
                  <w:pPr>
                    <w:pStyle w:val="TableBodyText"/>
                  </w:pPr>
                  <w:r>
                    <w:noBreakHyphen/>
                  </w:r>
                  <w:r w:rsidR="00AE509D" w:rsidRPr="00C46520">
                    <w:t>0.55</w:t>
                  </w:r>
                </w:p>
              </w:tc>
              <w:tc>
                <w:tcPr>
                  <w:tcW w:w="444" w:type="pct"/>
                  <w:shd w:val="clear" w:color="auto" w:fill="auto"/>
                  <w:vAlign w:val="bottom"/>
                </w:tcPr>
                <w:p w:rsidR="00AE509D" w:rsidRPr="00C46520" w:rsidRDefault="00AE509D" w:rsidP="00AE509D">
                  <w:pPr>
                    <w:pStyle w:val="TableBodyText"/>
                  </w:pPr>
                  <w:r w:rsidRPr="00C46520">
                    <w:t>10.05</w:t>
                  </w:r>
                </w:p>
              </w:tc>
            </w:tr>
            <w:tr w:rsidR="00AE509D" w:rsidTr="00AE509D">
              <w:tc>
                <w:tcPr>
                  <w:tcW w:w="853" w:type="pct"/>
                  <w:shd w:val="clear" w:color="auto" w:fill="auto"/>
                </w:tcPr>
                <w:p w:rsidR="00AE509D" w:rsidRPr="00C46520" w:rsidRDefault="00AE509D" w:rsidP="00AE509D">
                  <w:pPr>
                    <w:pStyle w:val="TableBodyText"/>
                    <w:jc w:val="left"/>
                  </w:pPr>
                  <w:r w:rsidRPr="00C46520">
                    <w:t>2010</w:t>
                  </w:r>
                  <w:r w:rsidR="00AD55F3">
                    <w:t>–</w:t>
                  </w:r>
                  <w:r w:rsidRPr="00C46520">
                    <w:t>2012, 1yr</w:t>
                  </w:r>
                </w:p>
              </w:tc>
              <w:tc>
                <w:tcPr>
                  <w:tcW w:w="458" w:type="pct"/>
                  <w:vAlign w:val="bottom"/>
                </w:tcPr>
                <w:p w:rsidR="00AE509D" w:rsidRPr="00C46520" w:rsidRDefault="007E2EA4" w:rsidP="00AE509D">
                  <w:pPr>
                    <w:pStyle w:val="TableBodyText"/>
                  </w:pPr>
                  <w:r>
                    <w:noBreakHyphen/>
                  </w:r>
                  <w:r w:rsidR="00AE509D" w:rsidRPr="00C46520">
                    <w:t>1.28</w:t>
                  </w:r>
                </w:p>
              </w:tc>
              <w:tc>
                <w:tcPr>
                  <w:tcW w:w="493" w:type="pct"/>
                  <w:vAlign w:val="bottom"/>
                </w:tcPr>
                <w:p w:rsidR="00AE509D" w:rsidRPr="00C46520" w:rsidRDefault="00AE509D" w:rsidP="00AE509D">
                  <w:pPr>
                    <w:pStyle w:val="TableBodyText"/>
                  </w:pPr>
                  <w:r w:rsidRPr="00C46520">
                    <w:t>2.14</w:t>
                  </w:r>
                </w:p>
              </w:tc>
              <w:tc>
                <w:tcPr>
                  <w:tcW w:w="459" w:type="pct"/>
                  <w:vAlign w:val="bottom"/>
                </w:tcPr>
                <w:p w:rsidR="00AE509D" w:rsidRPr="00C46520" w:rsidRDefault="00AE509D" w:rsidP="00AE509D">
                  <w:pPr>
                    <w:pStyle w:val="TableBodyText"/>
                  </w:pPr>
                  <w:r w:rsidRPr="00C46520">
                    <w:t>0.55</w:t>
                  </w:r>
                </w:p>
              </w:tc>
              <w:tc>
                <w:tcPr>
                  <w:tcW w:w="458" w:type="pct"/>
                </w:tcPr>
                <w:p w:rsidR="00AE509D" w:rsidRPr="00C46520" w:rsidRDefault="00AE509D" w:rsidP="00AE509D">
                  <w:pPr>
                    <w:pStyle w:val="TableBodyText"/>
                  </w:pPr>
                  <w:r w:rsidRPr="00C46520">
                    <w:t>1.0</w:t>
                  </w:r>
                </w:p>
              </w:tc>
              <w:tc>
                <w:tcPr>
                  <w:tcW w:w="458" w:type="pct"/>
                  <w:vAlign w:val="bottom"/>
                </w:tcPr>
                <w:p w:rsidR="00AE509D" w:rsidRPr="00C46520" w:rsidRDefault="00AE509D" w:rsidP="00AE509D">
                  <w:pPr>
                    <w:pStyle w:val="TableBodyText"/>
                  </w:pPr>
                  <w:r w:rsidRPr="00C46520">
                    <w:t>0.18</w:t>
                  </w:r>
                </w:p>
              </w:tc>
              <w:tc>
                <w:tcPr>
                  <w:tcW w:w="459" w:type="pct"/>
                  <w:vAlign w:val="bottom"/>
                </w:tcPr>
                <w:p w:rsidR="00AE509D" w:rsidRPr="00C46520" w:rsidRDefault="00AE509D" w:rsidP="00AE509D">
                  <w:pPr>
                    <w:pStyle w:val="TableBodyText"/>
                  </w:pPr>
                  <w:r w:rsidRPr="00C46520">
                    <w:t>0.18</w:t>
                  </w:r>
                </w:p>
              </w:tc>
              <w:tc>
                <w:tcPr>
                  <w:tcW w:w="459" w:type="pct"/>
                </w:tcPr>
                <w:p w:rsidR="00AE509D" w:rsidRPr="00C46520" w:rsidRDefault="00AE509D" w:rsidP="00AE509D">
                  <w:pPr>
                    <w:pStyle w:val="TableBodyText"/>
                  </w:pPr>
                  <w:r w:rsidRPr="00C46520">
                    <w:t>1.1</w:t>
                  </w:r>
                </w:p>
              </w:tc>
              <w:tc>
                <w:tcPr>
                  <w:tcW w:w="459" w:type="pct"/>
                  <w:vAlign w:val="bottom"/>
                </w:tcPr>
                <w:p w:rsidR="00AE509D" w:rsidRPr="00C46520" w:rsidRDefault="007E2EA4" w:rsidP="00AE509D">
                  <w:pPr>
                    <w:pStyle w:val="TableBodyText"/>
                  </w:pPr>
                  <w:r>
                    <w:noBreakHyphen/>
                  </w:r>
                  <w:r w:rsidR="00AE509D" w:rsidRPr="00C46520">
                    <w:t>2.05</w:t>
                  </w:r>
                </w:p>
              </w:tc>
              <w:tc>
                <w:tcPr>
                  <w:tcW w:w="444" w:type="pct"/>
                  <w:shd w:val="clear" w:color="auto" w:fill="auto"/>
                  <w:vAlign w:val="bottom"/>
                </w:tcPr>
                <w:p w:rsidR="00AE509D" w:rsidRPr="00C46520" w:rsidRDefault="00AE509D" w:rsidP="00AE509D">
                  <w:pPr>
                    <w:pStyle w:val="TableBodyText"/>
                  </w:pPr>
                  <w:r w:rsidRPr="00C46520">
                    <w:t>0.15</w:t>
                  </w:r>
                </w:p>
              </w:tc>
            </w:tr>
            <w:tr w:rsidR="00AE509D" w:rsidTr="00AE509D">
              <w:tc>
                <w:tcPr>
                  <w:tcW w:w="853" w:type="pct"/>
                  <w:shd w:val="clear" w:color="auto" w:fill="auto"/>
                </w:tcPr>
                <w:p w:rsidR="00AE509D" w:rsidRPr="00C46520" w:rsidRDefault="00AE509D" w:rsidP="00AE509D">
                  <w:pPr>
                    <w:pStyle w:val="TableBodyText"/>
                    <w:jc w:val="left"/>
                  </w:pPr>
                  <w:r w:rsidRPr="00C46520">
                    <w:t>2010</w:t>
                  </w:r>
                  <w:r w:rsidR="00AD55F3">
                    <w:t>–</w:t>
                  </w:r>
                  <w:r w:rsidRPr="00C46520">
                    <w:t>2012, 4yr</w:t>
                  </w:r>
                </w:p>
              </w:tc>
              <w:tc>
                <w:tcPr>
                  <w:tcW w:w="458" w:type="pct"/>
                  <w:vAlign w:val="bottom"/>
                </w:tcPr>
                <w:p w:rsidR="00AE509D" w:rsidRPr="00C46520" w:rsidRDefault="007E2EA4" w:rsidP="00AE509D">
                  <w:pPr>
                    <w:pStyle w:val="TableBodyText"/>
                  </w:pPr>
                  <w:r>
                    <w:noBreakHyphen/>
                  </w:r>
                  <w:r w:rsidR="00AE509D" w:rsidRPr="00C46520">
                    <w:t>1.74</w:t>
                  </w:r>
                </w:p>
              </w:tc>
              <w:tc>
                <w:tcPr>
                  <w:tcW w:w="493" w:type="pct"/>
                  <w:vAlign w:val="bottom"/>
                </w:tcPr>
                <w:p w:rsidR="00AE509D" w:rsidRPr="00C46520" w:rsidRDefault="00AE509D" w:rsidP="00AE509D">
                  <w:pPr>
                    <w:pStyle w:val="TableBodyText"/>
                  </w:pPr>
                  <w:r w:rsidRPr="00C46520">
                    <w:t>2.41</w:t>
                  </w:r>
                </w:p>
              </w:tc>
              <w:tc>
                <w:tcPr>
                  <w:tcW w:w="459" w:type="pct"/>
                  <w:vAlign w:val="bottom"/>
                </w:tcPr>
                <w:p w:rsidR="00AE509D" w:rsidRPr="00C46520" w:rsidRDefault="00AE509D" w:rsidP="00AE509D">
                  <w:pPr>
                    <w:pStyle w:val="TableBodyText"/>
                  </w:pPr>
                  <w:r w:rsidRPr="00C46520">
                    <w:t>0.47</w:t>
                  </w:r>
                </w:p>
              </w:tc>
              <w:tc>
                <w:tcPr>
                  <w:tcW w:w="458" w:type="pct"/>
                </w:tcPr>
                <w:p w:rsidR="00AE509D" w:rsidRPr="00C46520" w:rsidRDefault="00AE509D" w:rsidP="00AE509D">
                  <w:pPr>
                    <w:pStyle w:val="TableBodyText"/>
                  </w:pPr>
                  <w:r w:rsidRPr="00C46520">
                    <w:t>1.0</w:t>
                  </w:r>
                </w:p>
              </w:tc>
              <w:tc>
                <w:tcPr>
                  <w:tcW w:w="458" w:type="pct"/>
                  <w:vAlign w:val="bottom"/>
                </w:tcPr>
                <w:p w:rsidR="00AE509D" w:rsidRPr="00C46520" w:rsidRDefault="00AE509D" w:rsidP="00AE509D">
                  <w:pPr>
                    <w:pStyle w:val="TableBodyText"/>
                  </w:pPr>
                  <w:r w:rsidRPr="00C46520">
                    <w:t>0.18</w:t>
                  </w:r>
                </w:p>
              </w:tc>
              <w:tc>
                <w:tcPr>
                  <w:tcW w:w="459" w:type="pct"/>
                  <w:vAlign w:val="bottom"/>
                </w:tcPr>
                <w:p w:rsidR="00AE509D" w:rsidRPr="00C46520" w:rsidRDefault="00AE509D" w:rsidP="00AE509D">
                  <w:pPr>
                    <w:pStyle w:val="TableBodyText"/>
                  </w:pPr>
                  <w:r w:rsidRPr="00C46520">
                    <w:t>0.18</w:t>
                  </w:r>
                </w:p>
              </w:tc>
              <w:tc>
                <w:tcPr>
                  <w:tcW w:w="459" w:type="pct"/>
                </w:tcPr>
                <w:p w:rsidR="00AE509D" w:rsidRPr="00C46520" w:rsidRDefault="00AE509D" w:rsidP="00AE509D">
                  <w:pPr>
                    <w:pStyle w:val="TableBodyText"/>
                  </w:pPr>
                  <w:r w:rsidRPr="00C46520">
                    <w:t>1.1</w:t>
                  </w:r>
                </w:p>
              </w:tc>
              <w:tc>
                <w:tcPr>
                  <w:tcW w:w="459" w:type="pct"/>
                  <w:vAlign w:val="bottom"/>
                </w:tcPr>
                <w:p w:rsidR="00AE509D" w:rsidRPr="00C46520" w:rsidRDefault="007E2EA4" w:rsidP="00AE509D">
                  <w:pPr>
                    <w:pStyle w:val="TableBodyText"/>
                  </w:pPr>
                  <w:r>
                    <w:noBreakHyphen/>
                  </w:r>
                  <w:r w:rsidR="00AE509D" w:rsidRPr="00C46520">
                    <w:t>2.05</w:t>
                  </w:r>
                </w:p>
              </w:tc>
              <w:tc>
                <w:tcPr>
                  <w:tcW w:w="444" w:type="pct"/>
                  <w:shd w:val="clear" w:color="auto" w:fill="auto"/>
                  <w:vAlign w:val="bottom"/>
                </w:tcPr>
                <w:p w:rsidR="00AE509D" w:rsidRPr="00C46520" w:rsidRDefault="00AE509D" w:rsidP="00AE509D">
                  <w:pPr>
                    <w:pStyle w:val="TableBodyText"/>
                  </w:pPr>
                  <w:r w:rsidRPr="00C46520">
                    <w:t>0.15</w:t>
                  </w:r>
                </w:p>
              </w:tc>
            </w:tr>
            <w:tr w:rsidR="00AE509D" w:rsidTr="00AE509D">
              <w:tc>
                <w:tcPr>
                  <w:tcW w:w="853" w:type="pct"/>
                  <w:shd w:val="clear" w:color="auto" w:fill="auto"/>
                </w:tcPr>
                <w:p w:rsidR="00AE509D" w:rsidRPr="00C46520" w:rsidRDefault="00AE509D" w:rsidP="00AE509D">
                  <w:pPr>
                    <w:pStyle w:val="TableBodyText"/>
                    <w:jc w:val="left"/>
                  </w:pPr>
                  <w:r w:rsidRPr="00C46520">
                    <w:t>2013</w:t>
                  </w:r>
                  <w:r w:rsidR="00AD55F3">
                    <w:t>–</w:t>
                  </w:r>
                  <w:r w:rsidRPr="00C46520">
                    <w:t>2013, 1yr</w:t>
                  </w:r>
                </w:p>
              </w:tc>
              <w:tc>
                <w:tcPr>
                  <w:tcW w:w="458" w:type="pct"/>
                  <w:vAlign w:val="bottom"/>
                </w:tcPr>
                <w:p w:rsidR="00AE509D" w:rsidRPr="00C46520" w:rsidRDefault="007E2EA4" w:rsidP="00AE509D">
                  <w:pPr>
                    <w:pStyle w:val="TableBodyText"/>
                  </w:pPr>
                  <w:r>
                    <w:noBreakHyphen/>
                  </w:r>
                  <w:r w:rsidR="00AE509D" w:rsidRPr="00C46520">
                    <w:t>3.96*</w:t>
                  </w:r>
                </w:p>
              </w:tc>
              <w:tc>
                <w:tcPr>
                  <w:tcW w:w="493" w:type="pct"/>
                  <w:vAlign w:val="bottom"/>
                </w:tcPr>
                <w:p w:rsidR="00AE509D" w:rsidRPr="00C46520" w:rsidRDefault="00AE509D" w:rsidP="00AE509D">
                  <w:pPr>
                    <w:pStyle w:val="TableBodyText"/>
                  </w:pPr>
                  <w:r w:rsidRPr="00C46520">
                    <w:t>2.23</w:t>
                  </w:r>
                </w:p>
              </w:tc>
              <w:tc>
                <w:tcPr>
                  <w:tcW w:w="459" w:type="pct"/>
                  <w:vAlign w:val="bottom"/>
                </w:tcPr>
                <w:p w:rsidR="00AE509D" w:rsidRPr="00C46520" w:rsidRDefault="00AE509D" w:rsidP="00AE509D">
                  <w:pPr>
                    <w:pStyle w:val="TableBodyText"/>
                  </w:pPr>
                  <w:r w:rsidRPr="00C46520">
                    <w:t>0.08</w:t>
                  </w:r>
                </w:p>
              </w:tc>
              <w:tc>
                <w:tcPr>
                  <w:tcW w:w="458" w:type="pct"/>
                </w:tcPr>
                <w:p w:rsidR="00AE509D" w:rsidRPr="00C46520" w:rsidRDefault="00AE509D" w:rsidP="00AE509D">
                  <w:pPr>
                    <w:pStyle w:val="TableBodyText"/>
                  </w:pPr>
                  <w:r w:rsidRPr="00C46520">
                    <w:t>1.3</w:t>
                  </w:r>
                </w:p>
              </w:tc>
              <w:tc>
                <w:tcPr>
                  <w:tcW w:w="458" w:type="pct"/>
                  <w:vAlign w:val="bottom"/>
                </w:tcPr>
                <w:p w:rsidR="00AE509D" w:rsidRPr="00C46520" w:rsidRDefault="00AE509D" w:rsidP="00AE509D">
                  <w:pPr>
                    <w:pStyle w:val="TableBodyText"/>
                  </w:pPr>
                  <w:r w:rsidRPr="00C46520">
                    <w:t>0.00</w:t>
                  </w:r>
                </w:p>
              </w:tc>
              <w:tc>
                <w:tcPr>
                  <w:tcW w:w="459" w:type="pct"/>
                  <w:vAlign w:val="bottom"/>
                </w:tcPr>
                <w:p w:rsidR="00AE509D" w:rsidRPr="00C46520" w:rsidRDefault="00AE509D" w:rsidP="00AE509D">
                  <w:pPr>
                    <w:pStyle w:val="TableBodyText"/>
                  </w:pPr>
                  <w:r w:rsidRPr="00C46520">
                    <w:t>0.13</w:t>
                  </w:r>
                </w:p>
              </w:tc>
              <w:tc>
                <w:tcPr>
                  <w:tcW w:w="459" w:type="pct"/>
                </w:tcPr>
                <w:p w:rsidR="00AE509D" w:rsidRPr="00C46520" w:rsidRDefault="00AE509D" w:rsidP="00AE509D">
                  <w:pPr>
                    <w:pStyle w:val="TableBodyText"/>
                  </w:pPr>
                  <w:r w:rsidRPr="00C46520">
                    <w:t>1.4</w:t>
                  </w:r>
                </w:p>
              </w:tc>
              <w:tc>
                <w:tcPr>
                  <w:tcW w:w="459" w:type="pct"/>
                  <w:vAlign w:val="bottom"/>
                </w:tcPr>
                <w:p w:rsidR="00AE509D" w:rsidRPr="00C46520" w:rsidRDefault="007E2EA4" w:rsidP="00AE509D">
                  <w:pPr>
                    <w:pStyle w:val="TableBodyText"/>
                  </w:pPr>
                  <w:r>
                    <w:noBreakHyphen/>
                  </w:r>
                  <w:r w:rsidR="00AE509D" w:rsidRPr="00C46520">
                    <w:t>7.95</w:t>
                  </w:r>
                </w:p>
              </w:tc>
              <w:tc>
                <w:tcPr>
                  <w:tcW w:w="444" w:type="pct"/>
                  <w:shd w:val="clear" w:color="auto" w:fill="auto"/>
                  <w:vAlign w:val="bottom"/>
                </w:tcPr>
                <w:p w:rsidR="00AE509D" w:rsidRPr="00C46520" w:rsidRDefault="00AE509D" w:rsidP="00AE509D">
                  <w:pPr>
                    <w:pStyle w:val="TableBodyText"/>
                  </w:pPr>
                  <w:r w:rsidRPr="00C46520">
                    <w:t>0.75</w:t>
                  </w:r>
                </w:p>
              </w:tc>
            </w:tr>
            <w:tr w:rsidR="00AE509D" w:rsidTr="00AE509D">
              <w:tc>
                <w:tcPr>
                  <w:tcW w:w="853" w:type="pct"/>
                  <w:shd w:val="clear" w:color="auto" w:fill="auto"/>
                </w:tcPr>
                <w:p w:rsidR="00AE509D" w:rsidRPr="00C46520" w:rsidRDefault="00AE509D" w:rsidP="00AE509D">
                  <w:pPr>
                    <w:pStyle w:val="TableBodyText"/>
                    <w:jc w:val="left"/>
                  </w:pPr>
                  <w:r w:rsidRPr="00C46520">
                    <w:t>2013</w:t>
                  </w:r>
                  <w:r w:rsidR="00AD55F3">
                    <w:t>–</w:t>
                  </w:r>
                  <w:r w:rsidRPr="00C46520">
                    <w:t>2013, 4yr</w:t>
                  </w:r>
                </w:p>
              </w:tc>
              <w:tc>
                <w:tcPr>
                  <w:tcW w:w="458" w:type="pct"/>
                  <w:vAlign w:val="bottom"/>
                </w:tcPr>
                <w:p w:rsidR="00AE509D" w:rsidRPr="00C46520" w:rsidRDefault="007E2EA4" w:rsidP="00AE509D">
                  <w:pPr>
                    <w:pStyle w:val="TableBodyText"/>
                  </w:pPr>
                  <w:r>
                    <w:noBreakHyphen/>
                  </w:r>
                  <w:r w:rsidR="00AE509D" w:rsidRPr="00C46520">
                    <w:t>3.83</w:t>
                  </w:r>
                </w:p>
              </w:tc>
              <w:tc>
                <w:tcPr>
                  <w:tcW w:w="493" w:type="pct"/>
                  <w:vAlign w:val="bottom"/>
                </w:tcPr>
                <w:p w:rsidR="00AE509D" w:rsidRPr="00C46520" w:rsidRDefault="00AE509D" w:rsidP="00AE509D">
                  <w:pPr>
                    <w:pStyle w:val="TableBodyText"/>
                  </w:pPr>
                  <w:r w:rsidRPr="00C46520">
                    <w:t>2.49</w:t>
                  </w:r>
                </w:p>
              </w:tc>
              <w:tc>
                <w:tcPr>
                  <w:tcW w:w="459" w:type="pct"/>
                  <w:vAlign w:val="bottom"/>
                </w:tcPr>
                <w:p w:rsidR="00AE509D" w:rsidRPr="00C46520" w:rsidRDefault="00AE509D" w:rsidP="00AE509D">
                  <w:pPr>
                    <w:pStyle w:val="TableBodyText"/>
                  </w:pPr>
                  <w:r w:rsidRPr="00C46520">
                    <w:t>0.12</w:t>
                  </w:r>
                </w:p>
              </w:tc>
              <w:tc>
                <w:tcPr>
                  <w:tcW w:w="458" w:type="pct"/>
                </w:tcPr>
                <w:p w:rsidR="00AE509D" w:rsidRPr="00C46520" w:rsidRDefault="00AE509D" w:rsidP="00AE509D">
                  <w:pPr>
                    <w:pStyle w:val="TableBodyText"/>
                  </w:pPr>
                  <w:r w:rsidRPr="00C46520">
                    <w:t>1.2</w:t>
                  </w:r>
                </w:p>
              </w:tc>
              <w:tc>
                <w:tcPr>
                  <w:tcW w:w="458" w:type="pct"/>
                  <w:vAlign w:val="bottom"/>
                </w:tcPr>
                <w:p w:rsidR="00AE509D" w:rsidRPr="00C46520" w:rsidRDefault="00AE509D" w:rsidP="00AE509D">
                  <w:pPr>
                    <w:pStyle w:val="TableBodyText"/>
                  </w:pPr>
                  <w:r w:rsidRPr="00C46520">
                    <w:t>0.00</w:t>
                  </w:r>
                </w:p>
              </w:tc>
              <w:tc>
                <w:tcPr>
                  <w:tcW w:w="459" w:type="pct"/>
                  <w:vAlign w:val="bottom"/>
                </w:tcPr>
                <w:p w:rsidR="00AE509D" w:rsidRPr="00C46520" w:rsidRDefault="00AE509D" w:rsidP="00AE509D">
                  <w:pPr>
                    <w:pStyle w:val="TableBodyText"/>
                  </w:pPr>
                  <w:r w:rsidRPr="00C46520">
                    <w:t>0.13</w:t>
                  </w:r>
                </w:p>
              </w:tc>
              <w:tc>
                <w:tcPr>
                  <w:tcW w:w="459" w:type="pct"/>
                </w:tcPr>
                <w:p w:rsidR="00AE509D" w:rsidRPr="00C46520" w:rsidRDefault="00AE509D" w:rsidP="00AE509D">
                  <w:pPr>
                    <w:pStyle w:val="TableBodyText"/>
                  </w:pPr>
                  <w:r w:rsidRPr="00C46520">
                    <w:t>1.4</w:t>
                  </w:r>
                </w:p>
              </w:tc>
              <w:tc>
                <w:tcPr>
                  <w:tcW w:w="459" w:type="pct"/>
                  <w:vAlign w:val="bottom"/>
                </w:tcPr>
                <w:p w:rsidR="00AE509D" w:rsidRPr="00C46520" w:rsidRDefault="007E2EA4" w:rsidP="00AE509D">
                  <w:pPr>
                    <w:pStyle w:val="TableBodyText"/>
                  </w:pPr>
                  <w:r>
                    <w:noBreakHyphen/>
                  </w:r>
                  <w:r w:rsidR="00AE509D" w:rsidRPr="00C46520">
                    <w:t>7.95</w:t>
                  </w:r>
                </w:p>
              </w:tc>
              <w:tc>
                <w:tcPr>
                  <w:tcW w:w="444" w:type="pct"/>
                  <w:shd w:val="clear" w:color="auto" w:fill="auto"/>
                  <w:vAlign w:val="bottom"/>
                </w:tcPr>
                <w:p w:rsidR="00AE509D" w:rsidRPr="00C46520" w:rsidRDefault="00AE509D" w:rsidP="00AE509D">
                  <w:pPr>
                    <w:pStyle w:val="TableBodyText"/>
                  </w:pPr>
                  <w:r w:rsidRPr="00C46520">
                    <w:t>0.75</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rPr>
                <w:i/>
              </w:rPr>
              <w:t>Source</w:t>
            </w:r>
            <w:r w:rsidRPr="00167F06">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455ECD">
      <w:pPr>
        <w:pStyle w:val="Heading2NotTOC"/>
      </w:pPr>
      <w:r>
        <w:t>Markov analysis: occupational transitions</w:t>
      </w:r>
    </w:p>
    <w:p w:rsidR="00AE509D" w:rsidRDefault="00AE509D" w:rsidP="00AE509D">
      <w:pPr>
        <w:pStyle w:val="BoxSpaceAbove"/>
        <w:spacing w:before="18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B.5</w:t>
            </w:r>
            <w:r>
              <w:tab/>
              <w:t xml:space="preserve">Markov transition matrices: workers aged 15–24 </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AE509D" w:rsidTr="00AE509D">
              <w:trPr>
                <w:tblHeader/>
              </w:trPr>
              <w:tc>
                <w:tcPr>
                  <w:tcW w:w="1001" w:type="pct"/>
                  <w:tcBorders>
                    <w:top w:val="single" w:sz="6" w:space="0" w:color="BFBFBF"/>
                  </w:tcBorders>
                  <w:tcMar>
                    <w:top w:w="28" w:type="dxa"/>
                  </w:tcMar>
                </w:tcPr>
                <w:p w:rsidR="00AE509D" w:rsidRDefault="00AE509D" w:rsidP="00AE509D">
                  <w:pPr>
                    <w:pStyle w:val="TableUnitsRow"/>
                    <w:jc w:val="left"/>
                  </w:pPr>
                  <w:r>
                    <w:t>Row: quartile from</w:t>
                  </w:r>
                </w:p>
                <w:p w:rsidR="00AE509D" w:rsidRDefault="00AE509D" w:rsidP="00AE509D">
                  <w:pPr>
                    <w:pStyle w:val="TableColumnHeading"/>
                    <w:jc w:val="left"/>
                  </w:pPr>
                  <w:r>
                    <w:t>Column: quartile to</w:t>
                  </w:r>
                </w:p>
              </w:tc>
              <w:tc>
                <w:tcPr>
                  <w:tcW w:w="1000" w:type="pct"/>
                  <w:tcBorders>
                    <w:top w:val="single" w:sz="6" w:space="0" w:color="BFBFBF"/>
                  </w:tcBorders>
                </w:tcPr>
                <w:p w:rsidR="00AE509D" w:rsidRDefault="00AE509D" w:rsidP="00AE509D">
                  <w:pPr>
                    <w:pStyle w:val="TableColumnHeading"/>
                  </w:pPr>
                  <w:r>
                    <w:t>0 –25%</w:t>
                  </w:r>
                </w:p>
              </w:tc>
              <w:tc>
                <w:tcPr>
                  <w:tcW w:w="1000" w:type="pct"/>
                  <w:tcBorders>
                    <w:top w:val="single" w:sz="6" w:space="0" w:color="BFBFBF"/>
                  </w:tcBorders>
                </w:tcPr>
                <w:p w:rsidR="00AE509D" w:rsidRDefault="00AE509D" w:rsidP="00AE509D">
                  <w:pPr>
                    <w:pStyle w:val="TableColumnHeading"/>
                  </w:pPr>
                  <w:r>
                    <w:t>26–50%</w:t>
                  </w:r>
                </w:p>
              </w:tc>
              <w:tc>
                <w:tcPr>
                  <w:tcW w:w="1000" w:type="pct"/>
                  <w:tcBorders>
                    <w:top w:val="single" w:sz="6" w:space="0" w:color="BFBFBF"/>
                  </w:tcBorders>
                  <w:tcMar>
                    <w:top w:w="28" w:type="dxa"/>
                  </w:tcMar>
                </w:tcPr>
                <w:p w:rsidR="00AE509D" w:rsidRDefault="00AE509D" w:rsidP="00AE509D">
                  <w:pPr>
                    <w:pStyle w:val="TableColumnHeading"/>
                  </w:pPr>
                  <w:r>
                    <w:t>51–75%</w:t>
                  </w:r>
                </w:p>
              </w:tc>
              <w:tc>
                <w:tcPr>
                  <w:tcW w:w="999" w:type="pct"/>
                  <w:tcBorders>
                    <w:top w:val="single" w:sz="6" w:space="0" w:color="BFBFBF"/>
                  </w:tcBorders>
                  <w:tcMar>
                    <w:top w:w="28" w:type="dxa"/>
                  </w:tcMar>
                </w:tcPr>
                <w:p w:rsidR="00AE509D" w:rsidRDefault="00AE509D" w:rsidP="00AE509D">
                  <w:pPr>
                    <w:pStyle w:val="TableColumnHeading"/>
                    <w:ind w:right="28"/>
                  </w:pPr>
                  <w:r>
                    <w:t>76–100%</w:t>
                  </w:r>
                </w:p>
              </w:tc>
            </w:tr>
            <w:tr w:rsidR="00AE509D" w:rsidTr="00AE509D">
              <w:tc>
                <w:tcPr>
                  <w:tcW w:w="1001" w:type="pct"/>
                </w:tcPr>
                <w:p w:rsidR="00AE509D" w:rsidRDefault="00AE509D" w:rsidP="00AE509D">
                  <w:pPr>
                    <w:pStyle w:val="TableUnitsRow"/>
                    <w:jc w:val="left"/>
                  </w:pPr>
                </w:p>
              </w:tc>
              <w:tc>
                <w:tcPr>
                  <w:tcW w:w="3999" w:type="pct"/>
                  <w:gridSpan w:val="4"/>
                </w:tcPr>
                <w:p w:rsidR="00AE509D" w:rsidRDefault="00AE509D" w:rsidP="00AE509D">
                  <w:pPr>
                    <w:pStyle w:val="TableBodyText"/>
                    <w:jc w:val="center"/>
                  </w:pPr>
                  <w:r>
                    <w:t>Graduated from 2004 to 2006</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0.649</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0.169</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0.104</w:t>
                  </w:r>
                </w:p>
              </w:tc>
              <w:tc>
                <w:tcPr>
                  <w:tcW w:w="999"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0.078</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0.141</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0.578</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0.160</w:t>
                  </w:r>
                </w:p>
              </w:tc>
              <w:tc>
                <w:tcPr>
                  <w:tcW w:w="999"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0.122</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0.029</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0.242</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0.687</w:t>
                  </w:r>
                </w:p>
              </w:tc>
              <w:tc>
                <w:tcPr>
                  <w:tcW w:w="999"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0.043</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0.000</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0.028</w:t>
                  </w:r>
                </w:p>
              </w:tc>
              <w:tc>
                <w:tcPr>
                  <w:tcW w:w="1000"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0.016</w:t>
                  </w:r>
                </w:p>
              </w:tc>
              <w:tc>
                <w:tcPr>
                  <w:tcW w:w="999" w:type="pct"/>
                  <w:tcBorders>
                    <w:top w:val="nil"/>
                    <w:left w:val="nil"/>
                    <w:bottom w:val="nil"/>
                    <w:right w:val="nil"/>
                  </w:tcBorders>
                  <w:shd w:val="clear" w:color="auto" w:fill="auto"/>
                  <w:vAlign w:val="bottom"/>
                </w:tcPr>
                <w:p w:rsidR="00AE509D" w:rsidRPr="00DA4FF9" w:rsidRDefault="00AE509D" w:rsidP="00AE509D">
                  <w:pPr>
                    <w:pStyle w:val="TableBodyText"/>
                  </w:pPr>
                  <w:r w:rsidRPr="00DA4FF9">
                    <w:t>0.956</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Borders>
                    <w:top w:val="nil"/>
                    <w:left w:val="nil"/>
                    <w:bottom w:val="nil"/>
                    <w:right w:val="nil"/>
                  </w:tcBorders>
                  <w:shd w:val="clear" w:color="auto" w:fill="auto"/>
                  <w:vAlign w:val="center"/>
                </w:tcPr>
                <w:p w:rsidR="00AE509D" w:rsidRPr="0072595F" w:rsidRDefault="00AE509D" w:rsidP="00AE509D">
                  <w:pPr>
                    <w:pStyle w:val="TableBodyText"/>
                    <w:jc w:val="center"/>
                  </w:pPr>
                  <w:r>
                    <w:t>Graduated from 2007 to 2009</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702</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149</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058</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092</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148</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666</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120</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067</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022</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126</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774</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077</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000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047</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096</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857</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Borders>
                    <w:top w:val="nil"/>
                    <w:left w:val="nil"/>
                    <w:bottom w:val="nil"/>
                    <w:right w:val="nil"/>
                  </w:tcBorders>
                  <w:shd w:val="clear" w:color="auto" w:fill="auto"/>
                  <w:vAlign w:val="center"/>
                </w:tcPr>
                <w:p w:rsidR="00AE509D" w:rsidRPr="0072595F" w:rsidRDefault="00AE509D" w:rsidP="00AE509D">
                  <w:pPr>
                    <w:pStyle w:val="TableBodyText"/>
                    <w:jc w:val="center"/>
                  </w:pPr>
                  <w:r>
                    <w:t>Graduated from 2010 to 2012</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740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144</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068</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049</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144</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613</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194</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049</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086</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205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612</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097</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011</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024</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095</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870</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Borders>
                    <w:top w:val="nil"/>
                    <w:left w:val="nil"/>
                    <w:bottom w:val="nil"/>
                    <w:right w:val="nil"/>
                  </w:tcBorders>
                  <w:shd w:val="clear" w:color="auto" w:fill="auto"/>
                  <w:vAlign w:val="center"/>
                </w:tcPr>
                <w:p w:rsidR="00AE509D" w:rsidRPr="0072595F" w:rsidRDefault="00AE509D" w:rsidP="00AE509D">
                  <w:pPr>
                    <w:pStyle w:val="TableBodyText"/>
                    <w:jc w:val="center"/>
                  </w:pPr>
                  <w:r>
                    <w:t>Graduated from 2013 to 2014</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729</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128</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062</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081</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197</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594</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142</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067</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056</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187</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611</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146</w:t>
                  </w:r>
                </w:p>
              </w:tc>
            </w:tr>
            <w:tr w:rsidR="00AE509D" w:rsidTr="00AE509D">
              <w:tc>
                <w:tcPr>
                  <w:tcW w:w="1001" w:type="pct"/>
                  <w:tcBorders>
                    <w:bottom w:val="single" w:sz="6" w:space="0" w:color="BFBFBF"/>
                  </w:tcBorders>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031</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012</w:t>
                  </w:r>
                </w:p>
              </w:tc>
              <w:tc>
                <w:tcPr>
                  <w:tcW w:w="1000"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152</w:t>
                  </w:r>
                </w:p>
              </w:tc>
              <w:tc>
                <w:tcPr>
                  <w:tcW w:w="999" w:type="pct"/>
                  <w:tcBorders>
                    <w:top w:val="nil"/>
                    <w:left w:val="nil"/>
                    <w:bottom w:val="nil"/>
                    <w:right w:val="nil"/>
                  </w:tcBorders>
                  <w:shd w:val="clear" w:color="auto" w:fill="auto"/>
                  <w:vAlign w:val="bottom"/>
                </w:tcPr>
                <w:p w:rsidR="00AE509D" w:rsidRPr="0072595F" w:rsidRDefault="00AE509D" w:rsidP="00AE509D">
                  <w:pPr>
                    <w:pStyle w:val="TableBodyText"/>
                  </w:pPr>
                  <w:r w:rsidRPr="0072595F">
                    <w:t>0.</w:t>
                  </w:r>
                  <w:r w:rsidRPr="00DA4FF9">
                    <w:t>804</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Pr="00A707F6" w:rsidRDefault="00AE509D" w:rsidP="00AE509D">
            <w:pPr>
              <w:pStyle w:val="Source"/>
              <w:rPr>
                <w:iCs/>
              </w:rPr>
            </w:pPr>
            <w:r>
              <w:rPr>
                <w:i/>
              </w:rPr>
              <w:t>Source:</w:t>
            </w:r>
            <w:r>
              <w:t xml:space="preserve"> Commission estimates based on HILDA survey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495787"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B.6</w:t>
            </w:r>
            <w:r>
              <w:tab/>
              <w:t>Markov transition matrices: workers aged 25–34</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AE509D" w:rsidTr="00AE509D">
              <w:trPr>
                <w:tblHeader/>
              </w:trPr>
              <w:tc>
                <w:tcPr>
                  <w:tcW w:w="1001" w:type="pct"/>
                  <w:tcBorders>
                    <w:top w:val="single" w:sz="6" w:space="0" w:color="BFBFBF"/>
                    <w:bottom w:val="single" w:sz="6" w:space="0" w:color="BFBFBF"/>
                  </w:tcBorders>
                  <w:shd w:val="clear" w:color="auto" w:fill="auto"/>
                  <w:tcMar>
                    <w:top w:w="28" w:type="dxa"/>
                  </w:tcMar>
                </w:tcPr>
                <w:p w:rsidR="00AE509D" w:rsidRDefault="00AE509D" w:rsidP="00AE509D">
                  <w:pPr>
                    <w:pStyle w:val="TableUnitsRow"/>
                    <w:jc w:val="left"/>
                  </w:pPr>
                  <w:r>
                    <w:t>Row: quartile from</w:t>
                  </w:r>
                </w:p>
                <w:p w:rsidR="00AE509D" w:rsidRDefault="00AE509D" w:rsidP="00AE509D">
                  <w:pPr>
                    <w:pStyle w:val="TableColumnHeading"/>
                    <w:jc w:val="left"/>
                  </w:pPr>
                  <w:r>
                    <w:t>Column: quartile to</w:t>
                  </w:r>
                </w:p>
              </w:tc>
              <w:tc>
                <w:tcPr>
                  <w:tcW w:w="1000" w:type="pct"/>
                  <w:tcBorders>
                    <w:top w:val="single" w:sz="6" w:space="0" w:color="BFBFBF"/>
                    <w:bottom w:val="single" w:sz="6" w:space="0" w:color="BFBFBF"/>
                  </w:tcBorders>
                </w:tcPr>
                <w:p w:rsidR="00AE509D" w:rsidRDefault="00AE509D" w:rsidP="00AE509D">
                  <w:pPr>
                    <w:pStyle w:val="TableColumnHeading"/>
                  </w:pPr>
                  <w:r>
                    <w:t>0 –25%</w:t>
                  </w:r>
                </w:p>
              </w:tc>
              <w:tc>
                <w:tcPr>
                  <w:tcW w:w="1000" w:type="pct"/>
                  <w:tcBorders>
                    <w:top w:val="single" w:sz="6" w:space="0" w:color="BFBFBF"/>
                    <w:bottom w:val="single" w:sz="6" w:space="0" w:color="BFBFBF"/>
                  </w:tcBorders>
                </w:tcPr>
                <w:p w:rsidR="00AE509D" w:rsidRDefault="00AE509D" w:rsidP="00AE509D">
                  <w:pPr>
                    <w:pStyle w:val="TableColumnHeading"/>
                  </w:pPr>
                  <w:r>
                    <w:t>26–50%</w:t>
                  </w:r>
                </w:p>
              </w:tc>
              <w:tc>
                <w:tcPr>
                  <w:tcW w:w="1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51–75%</w:t>
                  </w:r>
                </w:p>
              </w:tc>
              <w:tc>
                <w:tcPr>
                  <w:tcW w:w="99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76–100%</w:t>
                  </w:r>
                </w:p>
              </w:tc>
            </w:tr>
            <w:tr w:rsidR="00AE509D" w:rsidTr="00AE509D">
              <w:tc>
                <w:tcPr>
                  <w:tcW w:w="1001" w:type="pct"/>
                  <w:tcBorders>
                    <w:top w:val="single" w:sz="6" w:space="0" w:color="BFBFBF"/>
                  </w:tcBorders>
                </w:tcPr>
                <w:p w:rsidR="00AE509D" w:rsidRDefault="00AE509D" w:rsidP="00AE509D">
                  <w:pPr>
                    <w:pStyle w:val="TableUnitsRow"/>
                    <w:jc w:val="left"/>
                  </w:pPr>
                </w:p>
              </w:tc>
              <w:tc>
                <w:tcPr>
                  <w:tcW w:w="3999" w:type="pct"/>
                  <w:gridSpan w:val="4"/>
                  <w:tcBorders>
                    <w:top w:val="single" w:sz="6" w:space="0" w:color="BFBFBF"/>
                  </w:tcBorders>
                </w:tcPr>
                <w:p w:rsidR="00AE509D" w:rsidRDefault="00AE509D" w:rsidP="00AE509D">
                  <w:pPr>
                    <w:pStyle w:val="TableBodyText"/>
                    <w:jc w:val="center"/>
                  </w:pPr>
                  <w:r>
                    <w:t>Graduated from 2004 to 2006</w:t>
                  </w:r>
                </w:p>
              </w:tc>
            </w:tr>
            <w:tr w:rsidR="00AE509D" w:rsidTr="00AE509D">
              <w:tc>
                <w:tcPr>
                  <w:tcW w:w="1001" w:type="pct"/>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0.751</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0.156</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0.047</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0.047</w:t>
                  </w:r>
                </w:p>
              </w:tc>
            </w:tr>
            <w:tr w:rsidR="00AE509D" w:rsidTr="00AE509D">
              <w:tc>
                <w:tcPr>
                  <w:tcW w:w="1001" w:type="pct"/>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0.109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0.684</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0.151</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0.055</w:t>
                  </w:r>
                </w:p>
              </w:tc>
            </w:tr>
            <w:tr w:rsidR="00AE509D" w:rsidTr="00AE509D">
              <w:tc>
                <w:tcPr>
                  <w:tcW w:w="1001" w:type="pct"/>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0.108</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0.085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0.714</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0.093</w:t>
                  </w:r>
                </w:p>
              </w:tc>
            </w:tr>
            <w:tr w:rsidR="00AE509D" w:rsidTr="00AE509D">
              <w:tc>
                <w:tcPr>
                  <w:tcW w:w="1001" w:type="pct"/>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0.027</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0.029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0.084</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0.860</w:t>
                  </w:r>
                </w:p>
              </w:tc>
            </w:tr>
            <w:tr w:rsidR="00AE509D" w:rsidTr="00AE509D">
              <w:tc>
                <w:tcPr>
                  <w:tcW w:w="1001" w:type="pct"/>
                </w:tcPr>
                <w:p w:rsidR="00AE509D" w:rsidRDefault="00AE509D" w:rsidP="00AE509D">
                  <w:pPr>
                    <w:pStyle w:val="TableBodyText"/>
                    <w:jc w:val="left"/>
                  </w:pPr>
                </w:p>
              </w:tc>
              <w:tc>
                <w:tcPr>
                  <w:tcW w:w="3999" w:type="pct"/>
                  <w:gridSpan w:val="4"/>
                  <w:tcBorders>
                    <w:top w:val="nil"/>
                    <w:left w:val="nil"/>
                    <w:bottom w:val="nil"/>
                    <w:right w:val="nil"/>
                  </w:tcBorders>
                  <w:shd w:val="clear" w:color="auto" w:fill="auto"/>
                  <w:vAlign w:val="center"/>
                </w:tcPr>
                <w:p w:rsidR="00AE509D" w:rsidRDefault="00AE509D" w:rsidP="00AE509D">
                  <w:pPr>
                    <w:pStyle w:val="TableBodyText"/>
                    <w:jc w:val="center"/>
                  </w:pPr>
                  <w:r>
                    <w:t>Graduated from 2007 to 2009</w:t>
                  </w:r>
                </w:p>
              </w:tc>
            </w:tr>
            <w:tr w:rsidR="00AE509D" w:rsidTr="00AE509D">
              <w:tc>
                <w:tcPr>
                  <w:tcW w:w="1001" w:type="pct"/>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0.779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0.137</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0.013</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0.070</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0.091</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0.771</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0.090</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0.048</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0.022</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0.102</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0.771</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0.105</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0.000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0.074</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0.103</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0.824</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Pr>
                <w:p w:rsidR="00AE509D" w:rsidRDefault="00AE509D" w:rsidP="00AE509D">
                  <w:pPr>
                    <w:pStyle w:val="TableBodyText"/>
                    <w:jc w:val="center"/>
                  </w:pPr>
                  <w:r>
                    <w:t>Graduated from 2010 to 2012</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0.833</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0.109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0.051</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0.008</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0.059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0.796</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0.071</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0.074</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0.034</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0.114</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0.718</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0.135</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0.002</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0.029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0.068</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0.901</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Pr>
                <w:p w:rsidR="00AE509D" w:rsidRDefault="00AE509D" w:rsidP="00AE509D">
                  <w:pPr>
                    <w:pStyle w:val="TableBodyText"/>
                    <w:jc w:val="center"/>
                  </w:pPr>
                  <w:r>
                    <w:t>Graduated from 2013 to 2014</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0.674</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0.232</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0.061</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0.033</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0.063</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0.728</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0.129</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0.080</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0.165</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0.161</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0.623</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0.051</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0.009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0.059</w:t>
                  </w:r>
                </w:p>
              </w:tc>
              <w:tc>
                <w:tcPr>
                  <w:tcW w:w="1000" w:type="pct"/>
                  <w:tcBorders>
                    <w:top w:val="nil"/>
                    <w:left w:val="nil"/>
                    <w:bottom w:val="nil"/>
                    <w:right w:val="nil"/>
                  </w:tcBorders>
                  <w:shd w:val="clear" w:color="auto" w:fill="auto"/>
                  <w:vAlign w:val="bottom"/>
                </w:tcPr>
                <w:p w:rsidR="00AE509D" w:rsidRDefault="00AE509D" w:rsidP="00AE509D">
                  <w:pPr>
                    <w:pStyle w:val="TableBodyText"/>
                  </w:pPr>
                  <w:r>
                    <w:t>0.032</w:t>
                  </w:r>
                </w:p>
              </w:tc>
              <w:tc>
                <w:tcPr>
                  <w:tcW w:w="999" w:type="pct"/>
                  <w:tcBorders>
                    <w:top w:val="nil"/>
                    <w:left w:val="nil"/>
                    <w:bottom w:val="nil"/>
                    <w:right w:val="nil"/>
                  </w:tcBorders>
                  <w:shd w:val="clear" w:color="auto" w:fill="auto"/>
                  <w:vAlign w:val="bottom"/>
                </w:tcPr>
                <w:p w:rsidR="00AE509D" w:rsidRDefault="00AE509D" w:rsidP="00AE509D">
                  <w:pPr>
                    <w:pStyle w:val="TableBodyText"/>
                  </w:pPr>
                  <w:r>
                    <w:t>0.900</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rPr>
                <w:i/>
              </w:rPr>
              <w:t>Source:</w:t>
            </w:r>
            <w:r>
              <w:t xml:space="preserve"> Commission estimates based on HILDA survey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B.7</w:t>
            </w:r>
            <w:r>
              <w:tab/>
              <w:t>Markov transition matrices, change from 2001–2003: workers aged 15–24</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AE509D" w:rsidTr="00AE509D">
              <w:trPr>
                <w:tblHeader/>
              </w:trPr>
              <w:tc>
                <w:tcPr>
                  <w:tcW w:w="1001" w:type="pct"/>
                  <w:tcBorders>
                    <w:top w:val="single" w:sz="6" w:space="0" w:color="BFBFBF"/>
                    <w:bottom w:val="single" w:sz="6" w:space="0" w:color="BFBFBF"/>
                  </w:tcBorders>
                  <w:shd w:val="clear" w:color="auto" w:fill="auto"/>
                  <w:tcMar>
                    <w:top w:w="28" w:type="dxa"/>
                  </w:tcMar>
                </w:tcPr>
                <w:p w:rsidR="00AE509D" w:rsidRDefault="00AE509D" w:rsidP="00AE509D">
                  <w:pPr>
                    <w:pStyle w:val="TableUnitsRow"/>
                    <w:jc w:val="left"/>
                  </w:pPr>
                  <w:r>
                    <w:t>Row: quartile from</w:t>
                  </w:r>
                </w:p>
                <w:p w:rsidR="00AE509D" w:rsidRDefault="00AE509D" w:rsidP="00AE509D">
                  <w:pPr>
                    <w:pStyle w:val="TableColumnHeading"/>
                    <w:jc w:val="left"/>
                  </w:pPr>
                  <w:r>
                    <w:t>Column: quartile to</w:t>
                  </w:r>
                </w:p>
              </w:tc>
              <w:tc>
                <w:tcPr>
                  <w:tcW w:w="1000" w:type="pct"/>
                  <w:tcBorders>
                    <w:top w:val="single" w:sz="6" w:space="0" w:color="BFBFBF"/>
                    <w:bottom w:val="single" w:sz="6" w:space="0" w:color="BFBFBF"/>
                  </w:tcBorders>
                </w:tcPr>
                <w:p w:rsidR="00AE509D" w:rsidRDefault="00AE509D" w:rsidP="00AE509D">
                  <w:pPr>
                    <w:pStyle w:val="TableColumnHeading"/>
                  </w:pPr>
                  <w:r>
                    <w:t>0 –25%</w:t>
                  </w:r>
                </w:p>
              </w:tc>
              <w:tc>
                <w:tcPr>
                  <w:tcW w:w="1000" w:type="pct"/>
                  <w:tcBorders>
                    <w:top w:val="single" w:sz="6" w:space="0" w:color="BFBFBF"/>
                    <w:bottom w:val="single" w:sz="6" w:space="0" w:color="BFBFBF"/>
                  </w:tcBorders>
                </w:tcPr>
                <w:p w:rsidR="00AE509D" w:rsidRDefault="00AE509D" w:rsidP="00AE509D">
                  <w:pPr>
                    <w:pStyle w:val="TableColumnHeading"/>
                  </w:pPr>
                  <w:r>
                    <w:t>26–50%</w:t>
                  </w:r>
                </w:p>
              </w:tc>
              <w:tc>
                <w:tcPr>
                  <w:tcW w:w="1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51–75%</w:t>
                  </w:r>
                </w:p>
              </w:tc>
              <w:tc>
                <w:tcPr>
                  <w:tcW w:w="99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76–100%</w:t>
                  </w:r>
                </w:p>
              </w:tc>
            </w:tr>
            <w:tr w:rsidR="00AE509D" w:rsidTr="00AE509D">
              <w:tc>
                <w:tcPr>
                  <w:tcW w:w="1001" w:type="pct"/>
                  <w:tcBorders>
                    <w:top w:val="single" w:sz="6" w:space="0" w:color="BFBFBF"/>
                  </w:tcBorders>
                </w:tcPr>
                <w:p w:rsidR="00AE509D" w:rsidRDefault="00AE509D" w:rsidP="00AE509D">
                  <w:pPr>
                    <w:pStyle w:val="TableUnitsRow"/>
                    <w:jc w:val="left"/>
                  </w:pPr>
                </w:p>
              </w:tc>
              <w:tc>
                <w:tcPr>
                  <w:tcW w:w="3999" w:type="pct"/>
                  <w:gridSpan w:val="4"/>
                  <w:tcBorders>
                    <w:top w:val="single" w:sz="6" w:space="0" w:color="BFBFBF"/>
                  </w:tcBorders>
                </w:tcPr>
                <w:p w:rsidR="00AE509D" w:rsidRDefault="00AE509D" w:rsidP="00AE509D">
                  <w:pPr>
                    <w:pStyle w:val="TableBodyText"/>
                    <w:jc w:val="center"/>
                  </w:pPr>
                  <w:r>
                    <w:t>Graduated from 2004 to 2006</w:t>
                  </w:r>
                </w:p>
              </w:tc>
            </w:tr>
            <w:tr w:rsidR="00AE509D" w:rsidTr="00AE509D">
              <w:tc>
                <w:tcPr>
                  <w:tcW w:w="1001" w:type="pct"/>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t>0.063</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0.040</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0.082</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t>0.060</w:t>
                  </w:r>
                </w:p>
              </w:tc>
            </w:tr>
            <w:tr w:rsidR="00AE509D" w:rsidTr="00AE509D">
              <w:tc>
                <w:tcPr>
                  <w:tcW w:w="1001" w:type="pct"/>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0.007</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0.006</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0.058</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t>0.072</w:t>
                  </w:r>
                </w:p>
              </w:tc>
            </w:tr>
            <w:tr w:rsidR="00AE509D" w:rsidTr="00AE509D">
              <w:tc>
                <w:tcPr>
                  <w:tcW w:w="1001" w:type="pct"/>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t>0.010</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0.030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t>0.023</w:t>
                  </w:r>
                </w:p>
              </w:tc>
              <w:tc>
                <w:tcPr>
                  <w:tcW w:w="999"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0.003</w:t>
                  </w:r>
                </w:p>
              </w:tc>
            </w:tr>
            <w:tr w:rsidR="00AE509D" w:rsidTr="00AE509D">
              <w:tc>
                <w:tcPr>
                  <w:tcW w:w="1001" w:type="pct"/>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t>0.000</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0.161</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t>0.133</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t>0.294</w:t>
                  </w:r>
                </w:p>
              </w:tc>
            </w:tr>
            <w:tr w:rsidR="00AE509D" w:rsidTr="00AE509D">
              <w:tc>
                <w:tcPr>
                  <w:tcW w:w="1001" w:type="pct"/>
                </w:tcPr>
                <w:p w:rsidR="00AE509D" w:rsidRDefault="00AE509D" w:rsidP="00AE509D">
                  <w:pPr>
                    <w:pStyle w:val="TableBodyText"/>
                    <w:jc w:val="left"/>
                  </w:pPr>
                </w:p>
              </w:tc>
              <w:tc>
                <w:tcPr>
                  <w:tcW w:w="3999" w:type="pct"/>
                  <w:gridSpan w:val="4"/>
                  <w:tcBorders>
                    <w:top w:val="nil"/>
                    <w:left w:val="nil"/>
                    <w:bottom w:val="nil"/>
                    <w:right w:val="nil"/>
                  </w:tcBorders>
                  <w:shd w:val="clear" w:color="auto" w:fill="auto"/>
                  <w:vAlign w:val="center"/>
                </w:tcPr>
                <w:p w:rsidR="00AE509D" w:rsidRPr="004901B4" w:rsidRDefault="00AE509D" w:rsidP="00AE509D">
                  <w:pPr>
                    <w:pStyle w:val="TableBodyText"/>
                    <w:jc w:val="center"/>
                  </w:pPr>
                  <w:r>
                    <w:t>Graduated from 2007 to 2009</w:t>
                  </w:r>
                </w:p>
              </w:tc>
            </w:tr>
            <w:tr w:rsidR="00AE509D" w:rsidTr="00AE509D">
              <w:tc>
                <w:tcPr>
                  <w:tcW w:w="1001" w:type="pct"/>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100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023</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102</w:t>
                  </w:r>
                </w:p>
              </w:tc>
              <w:tc>
                <w:tcPr>
                  <w:tcW w:w="999"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021</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070</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093</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039</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062</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006</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192</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136</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050</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000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047</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059</w:t>
                  </w:r>
                </w:p>
              </w:tc>
              <w:tc>
                <w:tcPr>
                  <w:tcW w:w="999"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107</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Pr>
                <w:p w:rsidR="00AE509D" w:rsidRDefault="00AE509D" w:rsidP="00AE509D">
                  <w:pPr>
                    <w:pStyle w:val="TableBodyText"/>
                    <w:jc w:val="center"/>
                  </w:pPr>
                  <w:r>
                    <w:t>Graduated from 2010 to 2012</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083</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001</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075</w:t>
                  </w:r>
                </w:p>
              </w:tc>
              <w:tc>
                <w:tcPr>
                  <w:tcW w:w="999"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007</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096</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010</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119</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013</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062</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113</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001</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052</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011</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070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007</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053</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Pr>
                <w:p w:rsidR="00AE509D" w:rsidRDefault="00AE509D" w:rsidP="00AE509D">
                  <w:pPr>
                    <w:pStyle w:val="TableBodyText"/>
                    <w:jc w:val="center"/>
                  </w:pPr>
                  <w:r>
                    <w:t>Graduated from 2013 to 2014</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125</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121</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041</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037</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116</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108</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030</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022</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025</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026</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183</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132</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031</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174</w:t>
                  </w:r>
                </w:p>
              </w:tc>
              <w:tc>
                <w:tcPr>
                  <w:tcW w:w="1000" w:type="pct"/>
                  <w:tcBorders>
                    <w:top w:val="nil"/>
                    <w:left w:val="nil"/>
                    <w:bottom w:val="nil"/>
                    <w:right w:val="nil"/>
                  </w:tcBorders>
                  <w:shd w:val="clear" w:color="auto" w:fill="auto"/>
                  <w:vAlign w:val="bottom"/>
                </w:tcPr>
                <w:p w:rsidR="00AE509D" w:rsidRPr="004901B4" w:rsidRDefault="007E2EA4" w:rsidP="00AE509D">
                  <w:pPr>
                    <w:pStyle w:val="TableBodyText"/>
                  </w:pPr>
                  <w:r>
                    <w:noBreakHyphen/>
                  </w:r>
                  <w:r w:rsidR="00AE509D" w:rsidRPr="004901B4">
                    <w:t>0.</w:t>
                  </w:r>
                  <w:r w:rsidR="00AE509D">
                    <w:t>037</w:t>
                  </w:r>
                </w:p>
              </w:tc>
              <w:tc>
                <w:tcPr>
                  <w:tcW w:w="999" w:type="pct"/>
                  <w:tcBorders>
                    <w:top w:val="nil"/>
                    <w:left w:val="nil"/>
                    <w:bottom w:val="nil"/>
                    <w:right w:val="nil"/>
                  </w:tcBorders>
                  <w:shd w:val="clear" w:color="auto" w:fill="auto"/>
                  <w:vAlign w:val="bottom"/>
                </w:tcPr>
                <w:p w:rsidR="00AE509D" w:rsidRPr="004901B4" w:rsidRDefault="00AE509D" w:rsidP="00AE509D">
                  <w:pPr>
                    <w:pStyle w:val="TableBodyText"/>
                  </w:pPr>
                  <w:r w:rsidRPr="004901B4">
                    <w:t>0.</w:t>
                  </w:r>
                  <w:r>
                    <w:t>180</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rPr>
                <w:i/>
              </w:rPr>
              <w:t>Source:</w:t>
            </w:r>
            <w:r>
              <w:t xml:space="preserve"> Commission estimates based on HILDA survey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AE50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784A05" w:rsidRDefault="00AE509D" w:rsidP="00AE509D">
            <w:pPr>
              <w:pStyle w:val="TableTitle"/>
            </w:pPr>
            <w:r>
              <w:rPr>
                <w:b w:val="0"/>
              </w:rPr>
              <w:t>Table B.8</w:t>
            </w:r>
            <w:r>
              <w:tab/>
              <w:t>Markov transition matrices, change from 2001–2003: workers aged 25–34</w:t>
            </w:r>
          </w:p>
        </w:tc>
      </w:tr>
      <w:tr w:rsidR="00AE509D" w:rsidTr="00AE50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AE509D" w:rsidTr="00AE509D">
              <w:trPr>
                <w:tblHeader/>
              </w:trPr>
              <w:tc>
                <w:tcPr>
                  <w:tcW w:w="1001" w:type="pct"/>
                  <w:tcBorders>
                    <w:top w:val="single" w:sz="6" w:space="0" w:color="BFBFBF"/>
                    <w:bottom w:val="single" w:sz="6" w:space="0" w:color="BFBFBF"/>
                  </w:tcBorders>
                  <w:shd w:val="clear" w:color="auto" w:fill="auto"/>
                  <w:tcMar>
                    <w:top w:w="28" w:type="dxa"/>
                  </w:tcMar>
                </w:tcPr>
                <w:p w:rsidR="00AE509D" w:rsidRDefault="00AE509D" w:rsidP="00AE509D">
                  <w:pPr>
                    <w:pStyle w:val="TableUnitsRow"/>
                    <w:jc w:val="left"/>
                  </w:pPr>
                  <w:r>
                    <w:t>Row: quartile from</w:t>
                  </w:r>
                </w:p>
                <w:p w:rsidR="00AE509D" w:rsidRDefault="00AE509D" w:rsidP="00AE509D">
                  <w:pPr>
                    <w:pStyle w:val="TableColumnHeading"/>
                    <w:jc w:val="left"/>
                  </w:pPr>
                  <w:r>
                    <w:t>Column: quartile to</w:t>
                  </w:r>
                </w:p>
              </w:tc>
              <w:tc>
                <w:tcPr>
                  <w:tcW w:w="1000" w:type="pct"/>
                  <w:tcBorders>
                    <w:top w:val="single" w:sz="6" w:space="0" w:color="BFBFBF"/>
                    <w:bottom w:val="single" w:sz="6" w:space="0" w:color="BFBFBF"/>
                  </w:tcBorders>
                </w:tcPr>
                <w:p w:rsidR="00AE509D" w:rsidRDefault="00AE509D" w:rsidP="00AE509D">
                  <w:pPr>
                    <w:pStyle w:val="TableColumnHeading"/>
                  </w:pPr>
                  <w:r>
                    <w:t>0 –25%</w:t>
                  </w:r>
                </w:p>
              </w:tc>
              <w:tc>
                <w:tcPr>
                  <w:tcW w:w="1000" w:type="pct"/>
                  <w:tcBorders>
                    <w:top w:val="single" w:sz="6" w:space="0" w:color="BFBFBF"/>
                    <w:bottom w:val="single" w:sz="6" w:space="0" w:color="BFBFBF"/>
                  </w:tcBorders>
                </w:tcPr>
                <w:p w:rsidR="00AE509D" w:rsidRDefault="00AE509D" w:rsidP="00AE509D">
                  <w:pPr>
                    <w:pStyle w:val="TableColumnHeading"/>
                  </w:pPr>
                  <w:r>
                    <w:t>26–50%</w:t>
                  </w:r>
                </w:p>
              </w:tc>
              <w:tc>
                <w:tcPr>
                  <w:tcW w:w="1000"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pPr>
                  <w:r>
                    <w:t>51–75%</w:t>
                  </w:r>
                </w:p>
              </w:tc>
              <w:tc>
                <w:tcPr>
                  <w:tcW w:w="999" w:type="pct"/>
                  <w:tcBorders>
                    <w:top w:val="single" w:sz="6" w:space="0" w:color="BFBFBF"/>
                    <w:bottom w:val="single" w:sz="6" w:space="0" w:color="BFBFBF"/>
                  </w:tcBorders>
                  <w:shd w:val="clear" w:color="auto" w:fill="auto"/>
                  <w:tcMar>
                    <w:top w:w="28" w:type="dxa"/>
                  </w:tcMar>
                </w:tcPr>
                <w:p w:rsidR="00AE509D" w:rsidRDefault="00AE509D" w:rsidP="00AE509D">
                  <w:pPr>
                    <w:pStyle w:val="TableColumnHeading"/>
                    <w:ind w:right="28"/>
                  </w:pPr>
                  <w:r>
                    <w:t>76–100%</w:t>
                  </w:r>
                </w:p>
              </w:tc>
            </w:tr>
            <w:tr w:rsidR="00AE509D" w:rsidTr="00AE509D">
              <w:tc>
                <w:tcPr>
                  <w:tcW w:w="1001" w:type="pct"/>
                  <w:tcBorders>
                    <w:top w:val="single" w:sz="6" w:space="0" w:color="BFBFBF"/>
                  </w:tcBorders>
                </w:tcPr>
                <w:p w:rsidR="00AE509D" w:rsidRDefault="00AE509D" w:rsidP="00AE509D">
                  <w:pPr>
                    <w:pStyle w:val="TableUnitsRow"/>
                    <w:jc w:val="left"/>
                  </w:pPr>
                </w:p>
              </w:tc>
              <w:tc>
                <w:tcPr>
                  <w:tcW w:w="3999" w:type="pct"/>
                  <w:gridSpan w:val="4"/>
                  <w:tcBorders>
                    <w:top w:val="single" w:sz="6" w:space="0" w:color="BFBFBF"/>
                  </w:tcBorders>
                </w:tcPr>
                <w:p w:rsidR="00AE509D" w:rsidRDefault="00AE509D" w:rsidP="00AE509D">
                  <w:pPr>
                    <w:pStyle w:val="TableBodyText"/>
                    <w:jc w:val="center"/>
                  </w:pPr>
                  <w:r>
                    <w:t>Graduated from 2004 to 2006</w:t>
                  </w:r>
                </w:p>
              </w:tc>
            </w:tr>
            <w:tr w:rsidR="00AE509D" w:rsidTr="00AE509D">
              <w:tc>
                <w:tcPr>
                  <w:tcW w:w="1001" w:type="pct"/>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0.052</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0.026</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t>0.032</w:t>
                  </w:r>
                </w:p>
              </w:tc>
              <w:tc>
                <w:tcPr>
                  <w:tcW w:w="999" w:type="pct"/>
                  <w:tcBorders>
                    <w:top w:val="nil"/>
                    <w:left w:val="nil"/>
                    <w:bottom w:val="nil"/>
                    <w:right w:val="nil"/>
                  </w:tcBorders>
                  <w:shd w:val="clear" w:color="auto" w:fill="auto"/>
                  <w:vAlign w:val="bottom"/>
                </w:tcPr>
                <w:p w:rsidR="00AE509D" w:rsidRPr="00A651E3" w:rsidRDefault="00AE509D" w:rsidP="00AE509D">
                  <w:pPr>
                    <w:pStyle w:val="TableBodyText"/>
                  </w:pPr>
                  <w:r>
                    <w:t>0.047</w:t>
                  </w:r>
                </w:p>
              </w:tc>
            </w:tr>
            <w:tr w:rsidR="00AE509D" w:rsidTr="00AE509D">
              <w:tc>
                <w:tcPr>
                  <w:tcW w:w="1001" w:type="pct"/>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0.044</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t>0.121</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0.132</w:t>
                  </w:r>
                </w:p>
              </w:tc>
              <w:tc>
                <w:tcPr>
                  <w:tcW w:w="999" w:type="pct"/>
                  <w:tcBorders>
                    <w:top w:val="nil"/>
                    <w:left w:val="nil"/>
                    <w:bottom w:val="nil"/>
                    <w:right w:val="nil"/>
                  </w:tcBorders>
                  <w:shd w:val="clear" w:color="auto" w:fill="auto"/>
                  <w:vAlign w:val="bottom"/>
                </w:tcPr>
                <w:p w:rsidR="00AE509D" w:rsidRPr="00A651E3" w:rsidRDefault="00AE509D" w:rsidP="00AE509D">
                  <w:pPr>
                    <w:pStyle w:val="TableBodyText"/>
                  </w:pPr>
                  <w:r>
                    <w:t>0.055</w:t>
                  </w:r>
                </w:p>
              </w:tc>
            </w:tr>
            <w:tr w:rsidR="00AE509D" w:rsidTr="00AE509D">
              <w:tc>
                <w:tcPr>
                  <w:tcW w:w="1001" w:type="pct"/>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t>0.079</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t>0.027</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0.035</w:t>
                  </w:r>
                </w:p>
              </w:tc>
              <w:tc>
                <w:tcPr>
                  <w:tcW w:w="999"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0.071</w:t>
                  </w:r>
                </w:p>
              </w:tc>
            </w:tr>
            <w:tr w:rsidR="00AE509D" w:rsidTr="00AE509D">
              <w:tc>
                <w:tcPr>
                  <w:tcW w:w="1001" w:type="pct"/>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t>0.027</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0.028</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t>0.004</w:t>
                  </w:r>
                </w:p>
              </w:tc>
              <w:tc>
                <w:tcPr>
                  <w:tcW w:w="999"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t>0.003</w:t>
                  </w:r>
                </w:p>
              </w:tc>
            </w:tr>
            <w:tr w:rsidR="00AE509D" w:rsidTr="00AE509D">
              <w:tc>
                <w:tcPr>
                  <w:tcW w:w="1001" w:type="pct"/>
                </w:tcPr>
                <w:p w:rsidR="00AE509D" w:rsidRDefault="00AE509D" w:rsidP="00AE509D">
                  <w:pPr>
                    <w:pStyle w:val="TableBodyText"/>
                    <w:jc w:val="left"/>
                  </w:pPr>
                </w:p>
              </w:tc>
              <w:tc>
                <w:tcPr>
                  <w:tcW w:w="3999" w:type="pct"/>
                  <w:gridSpan w:val="4"/>
                  <w:tcBorders>
                    <w:top w:val="nil"/>
                    <w:left w:val="nil"/>
                    <w:bottom w:val="nil"/>
                    <w:right w:val="nil"/>
                  </w:tcBorders>
                  <w:shd w:val="clear" w:color="auto" w:fill="auto"/>
                  <w:vAlign w:val="center"/>
                </w:tcPr>
                <w:p w:rsidR="00AE509D" w:rsidRPr="00A651E3" w:rsidRDefault="00AE509D" w:rsidP="00AE509D">
                  <w:pPr>
                    <w:pStyle w:val="TableBodyText"/>
                    <w:jc w:val="center"/>
                  </w:pPr>
                  <w:r>
                    <w:t>Graduated from 2007 to 2009</w:t>
                  </w:r>
                </w:p>
              </w:tc>
            </w:tr>
            <w:tr w:rsidR="00AE509D" w:rsidTr="00AE509D">
              <w:tc>
                <w:tcPr>
                  <w:tcW w:w="1001" w:type="pct"/>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066</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084</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006</w:t>
                  </w:r>
                </w:p>
              </w:tc>
              <w:tc>
                <w:tcPr>
                  <w:tcW w:w="999"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012</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012</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265</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177</w:t>
                  </w:r>
                </w:p>
              </w:tc>
              <w:tc>
                <w:tcPr>
                  <w:tcW w:w="999"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076</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004</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041</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014</w:t>
                  </w:r>
                </w:p>
              </w:tc>
              <w:tc>
                <w:tcPr>
                  <w:tcW w:w="999"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032</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000</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012</w:t>
                  </w:r>
                </w:p>
              </w:tc>
              <w:tc>
                <w:tcPr>
                  <w:tcW w:w="1000" w:type="pct"/>
                  <w:tcBorders>
                    <w:top w:val="nil"/>
                    <w:left w:val="nil"/>
                    <w:bottom w:val="nil"/>
                    <w:right w:val="nil"/>
                  </w:tcBorders>
                  <w:shd w:val="clear" w:color="auto" w:fill="auto"/>
                  <w:vAlign w:val="bottom"/>
                </w:tcPr>
                <w:p w:rsidR="00AE509D" w:rsidRPr="00A651E3" w:rsidRDefault="007E2EA4" w:rsidP="00AE509D">
                  <w:pPr>
                    <w:pStyle w:val="TableBodyText"/>
                  </w:pPr>
                  <w:r>
                    <w:noBreakHyphen/>
                  </w:r>
                  <w:r w:rsidR="00AE509D" w:rsidRPr="00A651E3">
                    <w:t>0.</w:t>
                  </w:r>
                  <w:r w:rsidR="00AE509D">
                    <w:t>091</w:t>
                  </w:r>
                </w:p>
              </w:tc>
              <w:tc>
                <w:tcPr>
                  <w:tcW w:w="999" w:type="pct"/>
                  <w:tcBorders>
                    <w:top w:val="nil"/>
                    <w:left w:val="nil"/>
                    <w:bottom w:val="nil"/>
                    <w:right w:val="nil"/>
                  </w:tcBorders>
                  <w:shd w:val="clear" w:color="auto" w:fill="auto"/>
                  <w:vAlign w:val="bottom"/>
                </w:tcPr>
                <w:p w:rsidR="00AE509D" w:rsidRPr="00A651E3" w:rsidRDefault="00AE509D" w:rsidP="00AE509D">
                  <w:pPr>
                    <w:pStyle w:val="TableBodyText"/>
                  </w:pPr>
                  <w:r w:rsidRPr="00A651E3">
                    <w:t>0.</w:t>
                  </w:r>
                  <w:r>
                    <w:t>103</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Pr>
                <w:p w:rsidR="00AE509D" w:rsidRDefault="00AE509D" w:rsidP="00AE509D">
                  <w:pPr>
                    <w:pStyle w:val="TableBodyText"/>
                    <w:jc w:val="center"/>
                  </w:pPr>
                  <w:r>
                    <w:t>Graduated from 2010 to 2012</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000</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002</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051</w:t>
                  </w:r>
                </w:p>
              </w:tc>
              <w:tc>
                <w:tcPr>
                  <w:tcW w:w="999"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049</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147</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195</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045</w:t>
                  </w:r>
                </w:p>
              </w:tc>
              <w:tc>
                <w:tcPr>
                  <w:tcW w:w="999"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004</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029</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079</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114</w:t>
                  </w:r>
                </w:p>
              </w:tc>
              <w:tc>
                <w:tcPr>
                  <w:tcW w:w="999"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006</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002</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072</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065</w:t>
                  </w:r>
                </w:p>
              </w:tc>
              <w:tc>
                <w:tcPr>
                  <w:tcW w:w="999"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135</w:t>
                  </w:r>
                </w:p>
              </w:tc>
            </w:tr>
            <w:tr w:rsidR="00AE509D" w:rsidTr="00AE509D">
              <w:tc>
                <w:tcPr>
                  <w:tcW w:w="1001" w:type="pct"/>
                  <w:shd w:val="clear" w:color="auto" w:fill="auto"/>
                </w:tcPr>
                <w:p w:rsidR="00AE509D" w:rsidRDefault="00AE509D" w:rsidP="00AE509D">
                  <w:pPr>
                    <w:pStyle w:val="TableBodyText"/>
                    <w:jc w:val="left"/>
                  </w:pPr>
                </w:p>
              </w:tc>
              <w:tc>
                <w:tcPr>
                  <w:tcW w:w="3999" w:type="pct"/>
                  <w:gridSpan w:val="4"/>
                </w:tcPr>
                <w:p w:rsidR="00AE509D" w:rsidRDefault="00AE509D" w:rsidP="00AE509D">
                  <w:pPr>
                    <w:pStyle w:val="TableBodyText"/>
                    <w:jc w:val="center"/>
                  </w:pPr>
                  <w:r>
                    <w:t>Graduated from 2013 to 2014</w:t>
                  </w:r>
                </w:p>
              </w:tc>
            </w:tr>
            <w:tr w:rsidR="00AE509D" w:rsidTr="00AE509D">
              <w:tc>
                <w:tcPr>
                  <w:tcW w:w="1001" w:type="pct"/>
                  <w:shd w:val="clear" w:color="auto" w:fill="auto"/>
                </w:tcPr>
                <w:p w:rsidR="00AE509D" w:rsidRDefault="00AE509D" w:rsidP="00AE509D">
                  <w:pPr>
                    <w:pStyle w:val="TableBodyText"/>
                    <w:jc w:val="left"/>
                  </w:pPr>
                  <w:r>
                    <w:t>0–25%</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148</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062</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052</w:t>
                  </w:r>
                </w:p>
              </w:tc>
              <w:tc>
                <w:tcPr>
                  <w:tcW w:w="999"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033</w:t>
                  </w:r>
                </w:p>
              </w:tc>
            </w:tr>
            <w:tr w:rsidR="00AE509D" w:rsidTr="00AE509D">
              <w:tc>
                <w:tcPr>
                  <w:tcW w:w="1001" w:type="pct"/>
                  <w:shd w:val="clear" w:color="auto" w:fill="auto"/>
                </w:tcPr>
                <w:p w:rsidR="00AE509D" w:rsidRDefault="00AE509D" w:rsidP="00AE509D">
                  <w:pPr>
                    <w:pStyle w:val="TableBodyText"/>
                    <w:jc w:val="left"/>
                  </w:pPr>
                  <w:r>
                    <w:t>26–50%</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092</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148</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053</w:t>
                  </w:r>
                </w:p>
              </w:tc>
              <w:tc>
                <w:tcPr>
                  <w:tcW w:w="999"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004</w:t>
                  </w:r>
                </w:p>
              </w:tc>
            </w:tr>
            <w:tr w:rsidR="00AE509D" w:rsidTr="00AE509D">
              <w:tc>
                <w:tcPr>
                  <w:tcW w:w="1001" w:type="pct"/>
                  <w:shd w:val="clear" w:color="auto" w:fill="auto"/>
                </w:tcPr>
                <w:p w:rsidR="00AE509D" w:rsidRDefault="00AE509D" w:rsidP="00AE509D">
                  <w:pPr>
                    <w:pStyle w:val="TableBodyText"/>
                    <w:jc w:val="left"/>
                  </w:pPr>
                  <w:r>
                    <w:t>51–75%</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150</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072</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083</w:t>
                  </w:r>
                </w:p>
              </w:tc>
              <w:tc>
                <w:tcPr>
                  <w:tcW w:w="999"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139</w:t>
                  </w:r>
                </w:p>
              </w:tc>
            </w:tr>
            <w:tr w:rsidR="00AE509D" w:rsidTr="00AE509D">
              <w:tc>
                <w:tcPr>
                  <w:tcW w:w="1001" w:type="pct"/>
                  <w:shd w:val="clear" w:color="auto" w:fill="auto"/>
                </w:tcPr>
                <w:p w:rsidR="00AE509D" w:rsidRDefault="00AE509D" w:rsidP="00AE509D">
                  <w:pPr>
                    <w:pStyle w:val="TableBodyText"/>
                    <w:jc w:val="left"/>
                  </w:pPr>
                  <w:r>
                    <w:t>76–100%</w:t>
                  </w:r>
                </w:p>
              </w:tc>
              <w:tc>
                <w:tcPr>
                  <w:tcW w:w="1000"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009</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030</w:t>
                  </w:r>
                </w:p>
              </w:tc>
              <w:tc>
                <w:tcPr>
                  <w:tcW w:w="1000" w:type="pct"/>
                  <w:tcBorders>
                    <w:top w:val="nil"/>
                    <w:left w:val="nil"/>
                    <w:bottom w:val="nil"/>
                    <w:right w:val="nil"/>
                  </w:tcBorders>
                  <w:shd w:val="clear" w:color="auto" w:fill="auto"/>
                  <w:vAlign w:val="bottom"/>
                </w:tcPr>
                <w:p w:rsidR="00AE509D" w:rsidRPr="00415A1F" w:rsidRDefault="007E2EA4" w:rsidP="00AE509D">
                  <w:pPr>
                    <w:pStyle w:val="TableBodyText"/>
                  </w:pPr>
                  <w:r>
                    <w:noBreakHyphen/>
                  </w:r>
                  <w:r w:rsidR="00AE509D" w:rsidRPr="00415A1F">
                    <w:t>0.</w:t>
                  </w:r>
                  <w:r w:rsidR="00AE509D">
                    <w:t>110</w:t>
                  </w:r>
                </w:p>
              </w:tc>
              <w:tc>
                <w:tcPr>
                  <w:tcW w:w="999" w:type="pct"/>
                  <w:tcBorders>
                    <w:top w:val="nil"/>
                    <w:left w:val="nil"/>
                    <w:bottom w:val="nil"/>
                    <w:right w:val="nil"/>
                  </w:tcBorders>
                  <w:shd w:val="clear" w:color="auto" w:fill="auto"/>
                  <w:vAlign w:val="bottom"/>
                </w:tcPr>
                <w:p w:rsidR="00AE509D" w:rsidRPr="00415A1F" w:rsidRDefault="00AE509D" w:rsidP="00AE509D">
                  <w:pPr>
                    <w:pStyle w:val="TableBodyText"/>
                  </w:pPr>
                  <w:r w:rsidRPr="00415A1F">
                    <w:t>0.</w:t>
                  </w:r>
                  <w:r>
                    <w:t>131</w:t>
                  </w:r>
                </w:p>
              </w:tc>
            </w:tr>
          </w:tbl>
          <w:p w:rsidR="00AE509D" w:rsidRDefault="00AE509D" w:rsidP="00AE509D">
            <w:pPr>
              <w:pStyle w:val="Box"/>
            </w:pPr>
          </w:p>
        </w:tc>
      </w:tr>
      <w:tr w:rsidR="00AE509D" w:rsidTr="00AE509D">
        <w:tc>
          <w:tcPr>
            <w:tcW w:w="5000" w:type="pct"/>
            <w:tcBorders>
              <w:top w:val="nil"/>
              <w:left w:val="nil"/>
              <w:bottom w:val="nil"/>
              <w:right w:val="nil"/>
            </w:tcBorders>
            <w:shd w:val="clear" w:color="auto" w:fill="auto"/>
          </w:tcPr>
          <w:p w:rsidR="00AE509D" w:rsidRDefault="00AE509D" w:rsidP="00AE509D">
            <w:pPr>
              <w:pStyle w:val="Source"/>
            </w:pPr>
            <w:r>
              <w:rPr>
                <w:i/>
              </w:rPr>
              <w:t>Source:</w:t>
            </w:r>
            <w:r>
              <w:t xml:space="preserve"> Commission estimates based on HILDA survey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Box"/>
              <w:spacing w:before="0" w:line="120" w:lineRule="exact"/>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455ECD">
      <w:pPr>
        <w:pStyle w:val="Heading2NotTOC"/>
      </w:pPr>
      <w:r>
        <w:t>Occupational scale</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Pr="00176D3F" w:rsidRDefault="00AE509D" w:rsidP="00AE509D">
            <w:pPr>
              <w:pStyle w:val="FigureTitle"/>
            </w:pPr>
            <w:r w:rsidRPr="00784A05">
              <w:rPr>
                <w:b w:val="0"/>
              </w:rPr>
              <w:t>Figure</w:t>
            </w:r>
            <w:r>
              <w:rPr>
                <w:b w:val="0"/>
              </w:rPr>
              <w:t xml:space="preserve"> B.</w:t>
            </w:r>
            <w:r w:rsidR="00062F5F">
              <w:rPr>
                <w:b w:val="0"/>
              </w:rPr>
              <w:t>5</w:t>
            </w:r>
            <w:r>
              <w:tab/>
              <w:t>Mapping ANZSCO 2</w:t>
            </w:r>
            <w:r>
              <w:noBreakHyphen/>
              <w:t>digit level to AUSEI06</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sidRPr="006D7D83">
                    <w:rPr>
                      <w:rFonts w:ascii="Arial" w:hAnsi="Arial" w:cs="Arial"/>
                      <w:noProof/>
                      <w:sz w:val="18"/>
                      <w:szCs w:val="18"/>
                    </w:rPr>
                    <w:drawing>
                      <wp:inline distT="0" distB="0" distL="0" distR="0" wp14:anchorId="1B4C1BB7" wp14:editId="6087972D">
                        <wp:extent cx="5426710" cy="5486400"/>
                        <wp:effectExtent l="0" t="0" r="2540" b="0"/>
                        <wp:docPr id="17" name="Picture 17" descr="Figure B.5. This figure is a representation of the ANZSCO.2 occupations along the AUSEI06 scale. The scale is a line that starts at 0 and ends with 100. Each ANZSCO2 occupation is attached to the line at the AUSIE06 va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26710" cy="5486400"/>
                                </a:xfrm>
                                <a:prstGeom prst="rect">
                                  <a:avLst/>
                                </a:prstGeom>
                                <a:noFill/>
                                <a:ln>
                                  <a:noFill/>
                                </a:ln>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Pr>
                <w:i/>
              </w:rPr>
              <w:t>s</w:t>
            </w:r>
            <w:r w:rsidRPr="00176D3F">
              <w:t xml:space="preserve">: </w:t>
            </w:r>
            <w:r>
              <w:t>ABS (ANZSCO, Australian and New Zealand Standard Classifications of Occupations, first edition, revision 1, Jun 2009, cat. no 1220.0) and McMillian Beavis and Jones (2009) (ANZSCO sub</w:t>
            </w:r>
            <w:r>
              <w:noBreakHyphen/>
              <w:t>major group conversion files).</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AE509D" w:rsidRDefault="00AE509D" w:rsidP="00455ECD">
      <w:pPr>
        <w:pStyle w:val="Heading2nosectionno"/>
      </w:pPr>
      <w:r>
        <w:t>Markov analysis: transitions from unemployment and part</w:t>
      </w:r>
      <w:r w:rsidR="007E2EA4">
        <w:noBreakHyphen/>
      </w:r>
      <w:r>
        <w:t>time work</w:t>
      </w:r>
    </w:p>
    <w:p w:rsidR="00AE509D" w:rsidRDefault="00AE509D" w:rsidP="00AE509D">
      <w:pPr>
        <w:pStyle w:val="BodyText"/>
      </w:pPr>
      <w:r>
        <w:t>We consider four employment states: full</w:t>
      </w:r>
      <w:r>
        <w:noBreakHyphen/>
        <w:t>time employed, part</w:t>
      </w:r>
      <w:r>
        <w:noBreakHyphen/>
        <w:t xml:space="preserve">time employed, unemployed, and not in the labour force (NILF). We estimate the probability of transitioning between states, with the maintained assumption that the transition probabilities are Markov (i.e. the probability of transitioning from one state to another is not dependent on the past history of the individual). In figure B.2, we graph how those transition probabilities have evolved over time. Figure B.2 restricts the transition probabilities to be identical across all individuals, as a starting point. </w:t>
      </w:r>
    </w:p>
    <w:p w:rsidR="00AE509D" w:rsidRDefault="00AE509D" w:rsidP="00AE509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9D" w:rsidTr="00AE509D">
        <w:trPr>
          <w:tblHeader/>
        </w:trPr>
        <w:tc>
          <w:tcPr>
            <w:tcW w:w="5000" w:type="pct"/>
            <w:tcBorders>
              <w:top w:val="single" w:sz="6" w:space="0" w:color="78A22F"/>
              <w:left w:val="nil"/>
              <w:bottom w:val="nil"/>
              <w:right w:val="nil"/>
            </w:tcBorders>
            <w:shd w:val="clear" w:color="auto" w:fill="auto"/>
          </w:tcPr>
          <w:p w:rsidR="00AE509D" w:rsidRDefault="00AE509D" w:rsidP="00AE509D">
            <w:pPr>
              <w:pStyle w:val="FigureTitle"/>
            </w:pPr>
            <w:r w:rsidRPr="00784A05">
              <w:rPr>
                <w:b w:val="0"/>
              </w:rPr>
              <w:t>Figure</w:t>
            </w:r>
            <w:r>
              <w:rPr>
                <w:b w:val="0"/>
              </w:rPr>
              <w:t xml:space="preserve"> </w:t>
            </w:r>
            <w:r w:rsidR="00062F5F">
              <w:rPr>
                <w:b w:val="0"/>
              </w:rPr>
              <w:t>B.6</w:t>
            </w:r>
            <w:r>
              <w:tab/>
              <w:t>The probability of transitions from unemployment to better states declined</w:t>
            </w:r>
          </w:p>
          <w:p w:rsidR="00AE509D" w:rsidRPr="00176D3F" w:rsidRDefault="00AE509D" w:rsidP="00AE509D">
            <w:pPr>
              <w:pStyle w:val="Subtitle"/>
            </w:pPr>
            <w:r>
              <w:t>Discrete</w:t>
            </w:r>
            <w:r w:rsidR="007E2EA4">
              <w:noBreakHyphen/>
            </w:r>
            <w:r>
              <w:t>time Markov transition probabilities (per cent) between employment states for periods 1. 2001–2006, 2. 2007–2012 and 3. 2013–2018</w:t>
            </w:r>
          </w:p>
        </w:tc>
      </w:tr>
      <w:tr w:rsidR="00AE509D" w:rsidTr="00AE509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E509D" w:rsidRPr="00B1465D" w:rsidTr="00AE509D">
              <w:trPr>
                <w:tblHeader/>
                <w:jc w:val="center"/>
              </w:trPr>
              <w:tc>
                <w:tcPr>
                  <w:tcW w:w="5000" w:type="pct"/>
                  <w:tcBorders>
                    <w:top w:val="nil"/>
                    <w:bottom w:val="nil"/>
                  </w:tcBorders>
                </w:tcPr>
                <w:p w:rsidR="00AE509D" w:rsidRPr="00B1465D" w:rsidRDefault="00AE509D" w:rsidP="00AE509D">
                  <w:pPr>
                    <w:pStyle w:val="Figure"/>
                    <w:spacing w:before="60" w:after="60"/>
                    <w:rPr>
                      <w:rFonts w:ascii="Arial" w:hAnsi="Arial" w:cs="Arial"/>
                      <w:sz w:val="18"/>
                      <w:szCs w:val="18"/>
                    </w:rPr>
                  </w:pPr>
                  <w:r w:rsidRPr="009D7459">
                    <w:rPr>
                      <w:rFonts w:ascii="Arial" w:hAnsi="Arial" w:cs="Arial"/>
                      <w:noProof/>
                      <w:sz w:val="18"/>
                      <w:szCs w:val="18"/>
                    </w:rPr>
                    <w:drawing>
                      <wp:inline distT="0" distB="0" distL="0" distR="0" wp14:anchorId="3239F13A" wp14:editId="3AAD9EE3">
                        <wp:extent cx="5397500" cy="4311650"/>
                        <wp:effectExtent l="0" t="0" r="0" b="0"/>
                        <wp:docPr id="31" name="Picture 31" descr="Figure B.6. shows a bar chart that plots the transition probability between each of the four employment states (full-time, part-time, unemployed and not in the labour force). The chart has 16 panels representing all possible transitions. Each panel has four age groups (15-19, 20-24, 25-29 and 30-34) and each age group has three bars (one for each time period 2001-2006 2007-2012 and to 2013-2018). Some of the panels are referenced with nu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97500" cy="4311650"/>
                                </a:xfrm>
                                <a:prstGeom prst="rect">
                                  <a:avLst/>
                                </a:prstGeom>
                                <a:noFill/>
                                <a:ln>
                                  <a:noFill/>
                                </a:ln>
                              </pic:spPr>
                            </pic:pic>
                          </a:graphicData>
                        </a:graphic>
                      </wp:inline>
                    </w:drawing>
                  </w:r>
                </w:p>
              </w:tc>
            </w:tr>
          </w:tbl>
          <w:p w:rsidR="00AE509D" w:rsidRDefault="00AE509D" w:rsidP="00AE509D">
            <w:pPr>
              <w:pStyle w:val="Figure"/>
            </w:pPr>
          </w:p>
        </w:tc>
      </w:tr>
      <w:tr w:rsidR="00AE509D" w:rsidRPr="00176D3F" w:rsidTr="00AE509D">
        <w:tc>
          <w:tcPr>
            <w:tcW w:w="5000" w:type="pct"/>
            <w:tcBorders>
              <w:top w:val="nil"/>
              <w:left w:val="nil"/>
              <w:bottom w:val="nil"/>
              <w:right w:val="nil"/>
            </w:tcBorders>
            <w:shd w:val="clear" w:color="auto" w:fill="auto"/>
          </w:tcPr>
          <w:p w:rsidR="00AE509D" w:rsidRPr="00176D3F" w:rsidRDefault="00AE509D" w:rsidP="00AE509D">
            <w:pPr>
              <w:pStyle w:val="Source"/>
            </w:pPr>
            <w:r w:rsidRPr="00784A05">
              <w:rPr>
                <w:i/>
              </w:rPr>
              <w:t>Data source</w:t>
            </w:r>
            <w:r w:rsidRPr="00176D3F">
              <w:t xml:space="preserve">: </w:t>
            </w:r>
            <w:r>
              <w:t>Commission estimates based on HILDA data.</w:t>
            </w:r>
          </w:p>
        </w:tc>
      </w:tr>
      <w:tr w:rsidR="00AE509D" w:rsidTr="00AE509D">
        <w:tc>
          <w:tcPr>
            <w:tcW w:w="5000" w:type="pct"/>
            <w:tcBorders>
              <w:top w:val="nil"/>
              <w:left w:val="nil"/>
              <w:bottom w:val="single" w:sz="6" w:space="0" w:color="78A22F"/>
              <w:right w:val="nil"/>
            </w:tcBorders>
            <w:shd w:val="clear" w:color="auto" w:fill="auto"/>
          </w:tcPr>
          <w:p w:rsidR="00AE509D" w:rsidRDefault="00AE509D" w:rsidP="00AE509D">
            <w:pPr>
              <w:pStyle w:val="Figurespace"/>
            </w:pPr>
          </w:p>
        </w:tc>
      </w:tr>
      <w:tr w:rsidR="00AE509D" w:rsidRPr="000863A5" w:rsidTr="00AE509D">
        <w:trPr>
          <w:trHeight w:val="49"/>
        </w:trPr>
        <w:tc>
          <w:tcPr>
            <w:tcW w:w="5000" w:type="pct"/>
            <w:tcBorders>
              <w:top w:val="single" w:sz="6" w:space="0" w:color="78A22F"/>
              <w:left w:val="nil"/>
              <w:bottom w:val="nil"/>
              <w:right w:val="nil"/>
            </w:tcBorders>
          </w:tcPr>
          <w:p w:rsidR="00AE509D" w:rsidRPr="00626D32" w:rsidRDefault="00AE509D" w:rsidP="00AE509D">
            <w:pPr>
              <w:pStyle w:val="BoxSpaceBelow"/>
            </w:pPr>
          </w:p>
        </w:tc>
      </w:tr>
    </w:tbl>
    <w:p w:rsidR="009829B8" w:rsidRDefault="009829B8" w:rsidP="009829B8">
      <w:pPr>
        <w:pStyle w:val="BodyText"/>
      </w:pPr>
      <w:r>
        <w:t>We consider transition probabilities over three distinct periods — 2001–2006, 2007–2012 and 2013–2018 — for people who were within each five</w:t>
      </w:r>
      <w:r>
        <w:noBreakHyphen/>
        <w:t>year age group at the start of each period.</w:t>
      </w:r>
      <w:r w:rsidRPr="00D65245">
        <w:rPr>
          <w:rStyle w:val="FootnoteReference"/>
        </w:rPr>
        <w:footnoteReference w:id="21"/>
      </w:r>
      <w:r>
        <w:t xml:space="preserve"> The individuals we follow are fixed within each period, so people not observed in the starting year of each period (2001, 2007 and 2013) do not enter into the sample. </w:t>
      </w:r>
    </w:p>
    <w:p w:rsidR="009829B8" w:rsidRDefault="009829B8" w:rsidP="009829B8">
      <w:pPr>
        <w:pStyle w:val="BodyText"/>
      </w:pPr>
      <w:r>
        <w:t>In line with the rise in long</w:t>
      </w:r>
      <w:r>
        <w:noBreakHyphen/>
        <w:t>run unemployment we find that unemployment became a ‘stickier’ state. The probability of remaining in unemployment increased slightly in later periods than in former periods for young people of all ages (figure B.2(3)). They were also less likely to transition from unemployment to full</w:t>
      </w:r>
      <w:r>
        <w:noBreakHyphen/>
        <w:t>time work (figure B.3(1)).</w:t>
      </w:r>
    </w:p>
    <w:p w:rsidR="00AE509D" w:rsidRDefault="00AE509D" w:rsidP="009829B8">
      <w:pPr>
        <w:pStyle w:val="BodyText"/>
      </w:pPr>
      <w:r>
        <w:t xml:space="preserve">The likelihood of a </w:t>
      </w:r>
      <w:r w:rsidR="007E2EA4">
        <w:t>‘</w:t>
      </w:r>
      <w:r>
        <w:t>low</w:t>
      </w:r>
      <w:r>
        <w:noBreakHyphen/>
        <w:t>pay no</w:t>
      </w:r>
      <w:r>
        <w:noBreakHyphen/>
        <w:t>pay cycle</w:t>
      </w:r>
      <w:r w:rsidR="007E2EA4">
        <w:t>’</w:t>
      </w:r>
      <w:r>
        <w:t xml:space="preserve"> (a phenomenon discussed in Fok et al. </w:t>
      </w:r>
      <w:r w:rsidRPr="00E177BC">
        <w:t>(2015)</w:t>
      </w:r>
      <w:r>
        <w:t>) has also increased. This is because the likelihood of transitioning from part</w:t>
      </w:r>
      <w:r>
        <w:noBreakHyphen/>
        <w:t>time work into full</w:t>
      </w:r>
      <w:r>
        <w:noBreakHyphen/>
        <w:t>time work has not markedly improved, while part</w:t>
      </w:r>
      <w:r>
        <w:noBreakHyphen/>
        <w:t xml:space="preserve">time work has become more common. </w:t>
      </w:r>
    </w:p>
    <w:p w:rsidR="00AE509D" w:rsidRPr="003F7680" w:rsidRDefault="00AE509D" w:rsidP="00AE509D">
      <w:pPr>
        <w:pStyle w:val="BodyText"/>
      </w:pPr>
      <w:r>
        <w:t>The other important result is that we do not find any significant increase in the transitions from part</w:t>
      </w:r>
      <w:r w:rsidR="007E2EA4">
        <w:noBreakHyphen/>
      </w:r>
      <w:r>
        <w:t>time work to full</w:t>
      </w:r>
      <w:r w:rsidR="007E2EA4">
        <w:noBreakHyphen/>
      </w:r>
      <w:r>
        <w:t>time work in the last period considered. It does not appear that unlucky young people who find themselves in part</w:t>
      </w:r>
      <w:r w:rsidR="007E2EA4">
        <w:noBreakHyphen/>
      </w:r>
      <w:r>
        <w:t>time work during the slowdown are not being identified and hired by firms as the economy improves.</w:t>
      </w:r>
    </w:p>
    <w:p w:rsidR="00D434A0" w:rsidRDefault="00D434A0" w:rsidP="00120072">
      <w:pPr>
        <w:pStyle w:val="BodyText"/>
      </w:pPr>
    </w:p>
    <w:sectPr w:rsidR="00D434A0" w:rsidSect="002068B4">
      <w:headerReference w:type="even" r:id="rId50"/>
      <w:headerReference w:type="default" r:id="rId51"/>
      <w:footerReference w:type="even" r:id="rId52"/>
      <w:footerReference w:type="default" r:id="rId53"/>
      <w:type w:val="odd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6B03" w:rsidRDefault="00D16B03">
      <w:r>
        <w:separator/>
      </w:r>
    </w:p>
  </w:endnote>
  <w:endnote w:type="continuationSeparator" w:id="0">
    <w:p w:rsidR="00D16B03" w:rsidRDefault="00D16B03">
      <w:r>
        <w:continuationSeparator/>
      </w:r>
    </w:p>
  </w:endnote>
  <w:endnote w:type="continuationNotice" w:id="1">
    <w:p w:rsidR="00D16B03" w:rsidRDefault="00D16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16B03" w:rsidTr="00884F05">
      <w:trPr>
        <w:trHeight w:hRule="exact" w:val="567"/>
      </w:trPr>
      <w:tc>
        <w:tcPr>
          <w:tcW w:w="510" w:type="dxa"/>
        </w:tcPr>
        <w:p w:rsidR="00D16B03" w:rsidRPr="00A24443" w:rsidRDefault="00D16B03" w:rsidP="00884F05">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rsidR="00D16B03" w:rsidRPr="0013739A" w:rsidRDefault="00D16B03" w:rsidP="00884F05">
          <w:pPr>
            <w:pStyle w:val="Footer"/>
            <w:rPr>
              <w:rFonts w:cs="Arial"/>
            </w:rPr>
          </w:pPr>
          <w:r w:rsidRPr="00BA5B14">
            <w:rPr>
              <w:rFonts w:cs="Arial"/>
            </w:rPr>
            <w:fldChar w:fldCharType="begin"/>
          </w:r>
          <w:r w:rsidRPr="00BA5B14">
            <w:rPr>
              <w:rFonts w:cs="Arial"/>
            </w:rPr>
            <w:instrText xml:space="preserve"> </w:instrText>
          </w:r>
          <w:r>
            <w:rPr>
              <w:rFonts w:cs="Arial"/>
            </w:rPr>
            <w:instrText>title</w:instrText>
          </w:r>
          <w:r w:rsidRPr="00BA5B14">
            <w:rPr>
              <w:rFonts w:cs="Arial"/>
            </w:rPr>
            <w:instrText xml:space="preserve"> </w:instrText>
          </w:r>
          <w:r w:rsidRPr="00BA5B14">
            <w:rPr>
              <w:rFonts w:cs="Arial"/>
            </w:rPr>
            <w:fldChar w:fldCharType="separate"/>
          </w:r>
          <w:r>
            <w:rPr>
              <w:rFonts w:cs="Arial"/>
            </w:rPr>
            <w:t>Climbing the jobs ladder slower: Young people in a weak labour market</w:t>
          </w:r>
          <w:r w:rsidRPr="00BA5B14">
            <w:rPr>
              <w:rFonts w:cs="Arial"/>
            </w:rPr>
            <w:fldChar w:fldCharType="end"/>
          </w:r>
        </w:p>
      </w:tc>
      <w:tc>
        <w:tcPr>
          <w:tcW w:w="510" w:type="dxa"/>
        </w:tcPr>
        <w:p w:rsidR="00D16B03" w:rsidRDefault="00D16B03" w:rsidP="00884F05">
          <w:pPr>
            <w:pStyle w:val="Footer"/>
          </w:pPr>
        </w:p>
      </w:tc>
    </w:tr>
  </w:tbl>
  <w:p w:rsidR="00D16B03" w:rsidRDefault="00D16B03" w:rsidP="00884F05">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16B03" w:rsidTr="00884F05">
      <w:trPr>
        <w:trHeight w:hRule="exact" w:val="567"/>
      </w:trPr>
      <w:tc>
        <w:tcPr>
          <w:tcW w:w="510" w:type="dxa"/>
        </w:tcPr>
        <w:p w:rsidR="00D16B03" w:rsidRDefault="00D16B03">
          <w:pPr>
            <w:pStyle w:val="Footer"/>
            <w:ind w:right="360" w:firstLine="360"/>
          </w:pPr>
        </w:p>
      </w:tc>
      <w:tc>
        <w:tcPr>
          <w:tcW w:w="7767" w:type="dxa"/>
        </w:tcPr>
        <w:p w:rsidR="00D16B03" w:rsidRPr="00160417" w:rsidRDefault="00D16B03" w:rsidP="00884F05">
          <w:pPr>
            <w:pStyle w:val="Footer"/>
            <w:jc w:val="right"/>
            <w:rPr>
              <w:rFonts w:cs="Arial"/>
            </w:rPr>
          </w:pPr>
          <w:r w:rsidRPr="00160417">
            <w:rPr>
              <w:noProof/>
            </w:rPr>
            <w:fldChar w:fldCharType="begin"/>
          </w:r>
          <w:r w:rsidRPr="00160417">
            <w:rPr>
              <w:noProof/>
            </w:rPr>
            <w:instrText xml:space="preserve"> STYLEREF "Heading 1" \* MERGEFORMAT </w:instrText>
          </w:r>
          <w:r w:rsidRPr="00160417">
            <w:rPr>
              <w:noProof/>
            </w:rPr>
            <w:fldChar w:fldCharType="separate"/>
          </w:r>
          <w:r w:rsidRPr="00D16B03">
            <w:rPr>
              <w:bCs/>
              <w:noProof/>
              <w:lang w:val="en-US"/>
            </w:rPr>
            <w:t>Foreword</w:t>
          </w:r>
          <w:r w:rsidRPr="00160417">
            <w:rPr>
              <w:noProof/>
            </w:rPr>
            <w:fldChar w:fldCharType="end"/>
          </w:r>
        </w:p>
      </w:tc>
      <w:tc>
        <w:tcPr>
          <w:tcW w:w="510" w:type="dxa"/>
        </w:tcPr>
        <w:p w:rsidR="00D16B03" w:rsidRPr="00634771" w:rsidRDefault="00D16B03">
          <w:pPr>
            <w:pStyle w:val="Footer"/>
            <w:jc w:val="right"/>
            <w:rPr>
              <w:caps w:val="0"/>
            </w:rPr>
          </w:pPr>
          <w:r w:rsidRPr="00634771">
            <w:rPr>
              <w:rStyle w:val="PageNumber"/>
              <w:caps w:val="0"/>
            </w:rPr>
            <w:fldChar w:fldCharType="begin"/>
          </w:r>
          <w:r w:rsidRPr="00634771">
            <w:rPr>
              <w:rStyle w:val="PageNumber"/>
              <w:caps w:val="0"/>
            </w:rPr>
            <w:instrText xml:space="preserve">PAGE  </w:instrText>
          </w:r>
          <w:r w:rsidRPr="00634771">
            <w:rPr>
              <w:rStyle w:val="PageNumber"/>
              <w:caps w:val="0"/>
            </w:rPr>
            <w:fldChar w:fldCharType="separate"/>
          </w:r>
          <w:r>
            <w:rPr>
              <w:rStyle w:val="PageNumber"/>
              <w:caps w:val="0"/>
              <w:noProof/>
            </w:rPr>
            <w:t>iii</w:t>
          </w:r>
          <w:r w:rsidRPr="00634771">
            <w:rPr>
              <w:rStyle w:val="PageNumber"/>
              <w:caps w:val="0"/>
            </w:rPr>
            <w:fldChar w:fldCharType="end"/>
          </w:r>
        </w:p>
      </w:tc>
    </w:tr>
  </w:tbl>
  <w:p w:rsidR="00D16B03" w:rsidRDefault="00D16B03">
    <w:pPr>
      <w:pStyle w:val="FooterEnd"/>
    </w:pPr>
  </w:p>
  <w:p w:rsidR="00D16B03" w:rsidRDefault="00D16B03">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16B03" w:rsidTr="00884F05">
      <w:trPr>
        <w:trHeight w:hRule="exact" w:val="567"/>
      </w:trPr>
      <w:tc>
        <w:tcPr>
          <w:tcW w:w="510" w:type="dxa"/>
        </w:tcPr>
        <w:p w:rsidR="00D16B03" w:rsidRPr="007448F7" w:rsidRDefault="00D16B03" w:rsidP="00884F05">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vi</w:t>
          </w:r>
          <w:r w:rsidRPr="007448F7">
            <w:rPr>
              <w:rStyle w:val="PageNumber"/>
              <w:caps w:val="0"/>
            </w:rPr>
            <w:fldChar w:fldCharType="end"/>
          </w:r>
        </w:p>
      </w:tc>
      <w:tc>
        <w:tcPr>
          <w:tcW w:w="7767" w:type="dxa"/>
        </w:tcPr>
        <w:p w:rsidR="00D16B03" w:rsidRPr="0013739A" w:rsidRDefault="00D16B03" w:rsidP="00884F05">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Pr>
              <w:rFonts w:cs="Arial"/>
            </w:rPr>
            <w:t>Climbing the jobs ladder slower: Young people in a weak labour market</w:t>
          </w:r>
          <w:r w:rsidRPr="00BA5B14">
            <w:rPr>
              <w:rFonts w:cs="Arial"/>
            </w:rPr>
            <w:fldChar w:fldCharType="end"/>
          </w:r>
        </w:p>
      </w:tc>
      <w:tc>
        <w:tcPr>
          <w:tcW w:w="510" w:type="dxa"/>
        </w:tcPr>
        <w:p w:rsidR="00D16B03" w:rsidRDefault="00D16B03" w:rsidP="00884F05">
          <w:pPr>
            <w:pStyle w:val="Footer"/>
          </w:pPr>
        </w:p>
      </w:tc>
    </w:tr>
  </w:tbl>
  <w:p w:rsidR="00D16B03" w:rsidRDefault="00D16B03" w:rsidP="00884F05">
    <w:pPr>
      <w:pStyle w:val="FooterEnd"/>
    </w:pPr>
  </w:p>
  <w:p w:rsidR="00D16B03" w:rsidRDefault="00D16B03">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16B03" w:rsidTr="005F48ED">
      <w:trPr>
        <w:trHeight w:hRule="exact" w:val="567"/>
      </w:trPr>
      <w:tc>
        <w:tcPr>
          <w:tcW w:w="510" w:type="dxa"/>
        </w:tcPr>
        <w:p w:rsidR="00D16B03" w:rsidRDefault="00D16B03">
          <w:pPr>
            <w:pStyle w:val="Footer"/>
            <w:ind w:right="360" w:firstLine="360"/>
          </w:pPr>
        </w:p>
      </w:tc>
      <w:tc>
        <w:tcPr>
          <w:tcW w:w="7767" w:type="dxa"/>
        </w:tcPr>
        <w:p w:rsidR="00D16B03" w:rsidRPr="00BA5B14" w:rsidRDefault="00D16B03"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Climbing the jobs ladder slower: Young people in a weak labour market</w:t>
          </w:r>
          <w:r w:rsidRPr="00BA5B14">
            <w:rPr>
              <w:rFonts w:cs="Arial"/>
            </w:rPr>
            <w:fldChar w:fldCharType="end"/>
          </w:r>
        </w:p>
      </w:tc>
      <w:tc>
        <w:tcPr>
          <w:tcW w:w="510" w:type="dxa"/>
        </w:tcPr>
        <w:p w:rsidR="00D16B03" w:rsidRPr="00A24443" w:rsidRDefault="00D16B03" w:rsidP="009E6C74">
          <w:pPr>
            <w:pStyle w:val="Footer"/>
            <w:tabs>
              <w:tab w:val="left" w:pos="386"/>
              <w:tab w:val="right" w:pos="504"/>
            </w:tabs>
            <w:rPr>
              <w:caps w:val="0"/>
            </w:rPr>
          </w:pPr>
          <w:r>
            <w:rPr>
              <w:rStyle w:val="PageNumber"/>
              <w:caps w:val="0"/>
            </w:rPr>
            <w:tab/>
          </w:r>
          <w:r>
            <w:rPr>
              <w:rStyle w:val="PageNumber"/>
              <w:caps w:val="0"/>
            </w:rPr>
            <w:tab/>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rsidR="00D16B03" w:rsidRDefault="00D16B03">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16B03" w:rsidTr="00884F05">
      <w:trPr>
        <w:trHeight w:hRule="exact" w:val="567"/>
      </w:trPr>
      <w:tc>
        <w:tcPr>
          <w:tcW w:w="510" w:type="dxa"/>
        </w:tcPr>
        <w:p w:rsidR="00D16B03" w:rsidRPr="007448F7" w:rsidRDefault="00D16B03" w:rsidP="00884F05">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64</w:t>
          </w:r>
          <w:r w:rsidRPr="007448F7">
            <w:rPr>
              <w:rStyle w:val="PageNumber"/>
              <w:caps w:val="0"/>
            </w:rPr>
            <w:fldChar w:fldCharType="end"/>
          </w:r>
        </w:p>
      </w:tc>
      <w:tc>
        <w:tcPr>
          <w:tcW w:w="7767" w:type="dxa"/>
        </w:tcPr>
        <w:p w:rsidR="00D16B03" w:rsidRPr="0013739A" w:rsidRDefault="00D16B03" w:rsidP="00884F05">
          <w:pPr>
            <w:pStyle w:val="Footer"/>
            <w:rPr>
              <w:rFonts w:cs="Arial"/>
            </w:rPr>
          </w:pPr>
          <w:r>
            <w:rPr>
              <w:rFonts w:cs="Arial"/>
            </w:rPr>
            <w:fldChar w:fldCharType="begin"/>
          </w:r>
          <w:r>
            <w:rPr>
              <w:rFonts w:cs="Arial"/>
            </w:rPr>
            <w:instrText xml:space="preserve"> SUBJECT  </w:instrText>
          </w:r>
          <w:r>
            <w:rPr>
              <w:rFonts w:cs="Arial"/>
            </w:rPr>
            <w:fldChar w:fldCharType="separate"/>
          </w:r>
          <w:r>
            <w:rPr>
              <w:rFonts w:cs="Arial"/>
            </w:rPr>
            <w:t>Staff working paper</w:t>
          </w:r>
          <w:r>
            <w:rPr>
              <w:rFonts w:cs="Arial"/>
            </w:rPr>
            <w:fldChar w:fldCharType="end"/>
          </w:r>
        </w:p>
      </w:tc>
      <w:tc>
        <w:tcPr>
          <w:tcW w:w="510" w:type="dxa"/>
        </w:tcPr>
        <w:p w:rsidR="00D16B03" w:rsidRDefault="00D16B03" w:rsidP="00884F05">
          <w:pPr>
            <w:pStyle w:val="Footer"/>
          </w:pPr>
        </w:p>
      </w:tc>
    </w:tr>
  </w:tbl>
  <w:p w:rsidR="00D16B03" w:rsidRDefault="00D16B03" w:rsidP="00884F05">
    <w:pPr>
      <w:pStyle w:val="FooterEnd"/>
    </w:pPr>
  </w:p>
  <w:p w:rsidR="00D16B03" w:rsidRDefault="00D16B03">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12"/>
      <w:gridCol w:w="565"/>
    </w:tblGrid>
    <w:tr w:rsidR="00D16B03" w:rsidTr="000827AE">
      <w:trPr>
        <w:trHeight w:hRule="exact" w:val="567"/>
      </w:trPr>
      <w:tc>
        <w:tcPr>
          <w:tcW w:w="510" w:type="dxa"/>
        </w:tcPr>
        <w:p w:rsidR="00D16B03" w:rsidRDefault="00D16B03">
          <w:pPr>
            <w:pStyle w:val="Footer"/>
            <w:ind w:right="360" w:firstLine="360"/>
          </w:pPr>
        </w:p>
      </w:tc>
      <w:tc>
        <w:tcPr>
          <w:tcW w:w="7712" w:type="dxa"/>
        </w:tcPr>
        <w:p w:rsidR="00D16B03" w:rsidRPr="00BA5B14" w:rsidRDefault="00D16B03" w:rsidP="008C7D2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Climbing the jobs ladder slower: Young people in a weak labour market</w:t>
          </w:r>
          <w:r w:rsidRPr="00BA5B14">
            <w:rPr>
              <w:rFonts w:cs="Arial"/>
            </w:rPr>
            <w:fldChar w:fldCharType="end"/>
          </w:r>
          <w:r w:rsidRPr="00BA5B14">
            <w:rPr>
              <w:rFonts w:cs="Arial"/>
            </w:rPr>
            <w:t xml:space="preserve"> </w:t>
          </w:r>
        </w:p>
      </w:tc>
      <w:tc>
        <w:tcPr>
          <w:tcW w:w="565" w:type="dxa"/>
        </w:tcPr>
        <w:p w:rsidR="00D16B03" w:rsidRPr="00A24443" w:rsidRDefault="00D16B03" w:rsidP="009E6C74">
          <w:pPr>
            <w:pStyle w:val="Footer"/>
            <w:tabs>
              <w:tab w:val="left" w:pos="386"/>
              <w:tab w:val="right" w:pos="504"/>
            </w:tabs>
            <w:rPr>
              <w:caps w:val="0"/>
            </w:rPr>
          </w:pPr>
          <w:r>
            <w:rPr>
              <w:rStyle w:val="PageNumber"/>
              <w:caps w:val="0"/>
            </w:rPr>
            <w:tab/>
          </w:r>
          <w:r>
            <w:rPr>
              <w:rStyle w:val="PageNumber"/>
              <w:caps w:val="0"/>
            </w:rPr>
            <w:tab/>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63</w:t>
          </w:r>
          <w:r w:rsidRPr="00A24443">
            <w:rPr>
              <w:rStyle w:val="PageNumber"/>
              <w:caps w:val="0"/>
            </w:rPr>
            <w:fldChar w:fldCharType="end"/>
          </w:r>
        </w:p>
      </w:tc>
    </w:tr>
  </w:tbl>
  <w:p w:rsidR="00D16B03" w:rsidRDefault="00D16B03">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6B03" w:rsidRDefault="00D16B03">
      <w:r>
        <w:separator/>
      </w:r>
    </w:p>
  </w:footnote>
  <w:footnote w:type="continuationSeparator" w:id="0">
    <w:p w:rsidR="00D16B03" w:rsidRDefault="00D16B03">
      <w:r>
        <w:continuationSeparator/>
      </w:r>
    </w:p>
  </w:footnote>
  <w:footnote w:type="continuationNotice" w:id="1">
    <w:p w:rsidR="00D16B03" w:rsidRDefault="00D16B03"/>
  </w:footnote>
  <w:footnote w:id="2">
    <w:p w:rsidR="00D16B03" w:rsidRPr="001D763A" w:rsidRDefault="00D16B03" w:rsidP="00AE509D">
      <w:pPr>
        <w:pStyle w:val="FootnoteText"/>
        <w:rPr>
          <w:lang w:val="en-US"/>
        </w:rPr>
      </w:pPr>
      <w:r>
        <w:rPr>
          <w:rStyle w:val="FootnoteReference"/>
        </w:rPr>
        <w:footnoteRef/>
      </w:r>
      <w:r>
        <w:t xml:space="preserve"> </w:t>
      </w:r>
      <w:r>
        <w:tab/>
      </w:r>
      <w:r>
        <w:rPr>
          <w:lang w:val="en-US"/>
        </w:rPr>
        <w:t xml:space="preserve">These occupational scores are a socioeconomic index that connects a person’s education with their earning potential. The index provides </w:t>
      </w:r>
      <w:r>
        <w:rPr>
          <w:rFonts w:ascii="Times-Roman" w:hAnsi="Times-Roman" w:cs="Times-Roman"/>
          <w:color w:val="000000"/>
        </w:rPr>
        <w:t xml:space="preserve">researchers with a ‘means of assigning sociologically meaningful occupational status scores to data coded in accordance with the official occupational classifications of the Australian Bureau of Statistics (ABS).’ </w:t>
      </w:r>
      <w:r w:rsidRPr="001D763A">
        <w:rPr>
          <w:rFonts w:ascii="Times-Roman" w:hAnsi="Times-Roman"/>
          <w:szCs w:val="24"/>
        </w:rPr>
        <w:t>(McMillan, Beavis and Jones 2009)</w:t>
      </w:r>
      <w:r>
        <w:rPr>
          <w:rFonts w:ascii="Times-Roman" w:hAnsi="Times-Roman" w:cs="Times-Roman"/>
          <w:color w:val="000000"/>
        </w:rPr>
        <w:t>. The index allows us to connect a person’s occupation with a quantifiable, continuous, measure.</w:t>
      </w:r>
    </w:p>
  </w:footnote>
  <w:footnote w:id="3">
    <w:p w:rsidR="00D16B03" w:rsidRDefault="00D16B03" w:rsidP="00AE509D">
      <w:pPr>
        <w:pStyle w:val="FootnoteText"/>
      </w:pPr>
      <w:r>
        <w:rPr>
          <w:rStyle w:val="FootnoteReference"/>
        </w:rPr>
        <w:footnoteRef/>
      </w:r>
      <w:r>
        <w:tab/>
        <w:t>S</w:t>
      </w:r>
      <w:r w:rsidRPr="00BD1888">
        <w:t>ome authors have coined the term ‘wage scarring’ to mean the possibility that a long spell of unemployment today could lead to lower wage</w:t>
      </w:r>
      <w:r>
        <w:t xml:space="preserve"> rate</w:t>
      </w:r>
      <w:r w:rsidRPr="00BD1888">
        <w:t xml:space="preserve">s in the future </w:t>
      </w:r>
      <w:r w:rsidRPr="005914F4">
        <w:t>(Arulampalam 2001)</w:t>
      </w:r>
      <w:r>
        <w:t xml:space="preserve">. And the earnings of graduates who enter the labour market in a recession are lower than those of other cohorts </w:t>
      </w:r>
      <w:r w:rsidRPr="00A52626">
        <w:rPr>
          <w:szCs w:val="24"/>
        </w:rPr>
        <w:t>(Altonji, Kahn and Speer 2016)</w:t>
      </w:r>
      <w:r>
        <w:t xml:space="preserve">. This reduction in wage rates can last as long as 10 years </w:t>
      </w:r>
      <w:r w:rsidRPr="00D85ADD">
        <w:rPr>
          <w:szCs w:val="24"/>
        </w:rPr>
        <w:t>(Oreopoulos, von Wachter and Heisz 2012)</w:t>
      </w:r>
      <w:r>
        <w:t>.</w:t>
      </w:r>
    </w:p>
  </w:footnote>
  <w:footnote w:id="4">
    <w:p w:rsidR="00D16B03" w:rsidRDefault="00D16B03" w:rsidP="00AE509D">
      <w:pPr>
        <w:pStyle w:val="FootnoteText"/>
      </w:pPr>
      <w:r>
        <w:rPr>
          <w:rStyle w:val="FootnoteReference"/>
        </w:rPr>
        <w:footnoteRef/>
      </w:r>
      <w:r>
        <w:tab/>
        <w:t xml:space="preserve">Other authors who look at occupational scores include: Sicherman </w:t>
      </w:r>
      <w:r w:rsidRPr="00FA0B55">
        <w:t>(1991)</w:t>
      </w:r>
      <w:r>
        <w:t> — who started a literature that looked at the occupational mobility of over</w:t>
      </w:r>
      <w:r>
        <w:noBreakHyphen/>
        <w:t>educated and over</w:t>
      </w:r>
      <w:r>
        <w:noBreakHyphen/>
        <w:t>skilled people — and Ralston et al. </w:t>
      </w:r>
      <w:r w:rsidRPr="00692111">
        <w:t>(2016)</w:t>
      </w:r>
      <w:r>
        <w:t> — who looked at whether persistent unemployment leads to occupational scarring. Unlike our paper, these papers are not concerned with scarring effects that might be specific to downturns.</w:t>
      </w:r>
    </w:p>
  </w:footnote>
  <w:footnote w:id="5">
    <w:p w:rsidR="00D16B03" w:rsidRDefault="00D16B03" w:rsidP="00AE509D">
      <w:pPr>
        <w:pStyle w:val="FootnoteText"/>
      </w:pPr>
      <w:r>
        <w:rPr>
          <w:rStyle w:val="FootnoteReference"/>
        </w:rPr>
        <w:footnoteRef/>
      </w:r>
      <w:r>
        <w:t xml:space="preserve"> </w:t>
      </w:r>
      <w:r>
        <w:tab/>
        <w:t xml:space="preserve">Although Kahn </w:t>
      </w:r>
      <w:r w:rsidRPr="00E40A14">
        <w:t>(2010)</w:t>
      </w:r>
      <w:r>
        <w:t xml:space="preserve"> shows that the effects of a downturn on occupational scores can endure, it is not clear whether the negative effect was from longer job tenure or from getting caught on a low</w:t>
      </w:r>
      <w:r>
        <w:noBreakHyphen/>
        <w:t xml:space="preserve">skilled job trajectory: Kahn also found that workers who graduated in a downturn were less likely to change jobs. It is important to examine subsequent transitions because the primary mechanism through which workers increase their wages is moving to better-paying employers </w:t>
      </w:r>
      <w:r w:rsidRPr="00E56DA9">
        <w:rPr>
          <w:szCs w:val="24"/>
        </w:rPr>
        <w:t>(Berge 2018</w:t>
      </w:r>
      <w:r>
        <w:t xml:space="preserve">, </w:t>
      </w:r>
      <w:r w:rsidRPr="00092AD1">
        <w:rPr>
          <w:szCs w:val="24"/>
        </w:rPr>
        <w:t>Deutscher </w:t>
      </w:r>
      <w:r>
        <w:rPr>
          <w:szCs w:val="24"/>
        </w:rPr>
        <w:t>2019)</w:t>
      </w:r>
      <w:r>
        <w:t>.</w:t>
      </w:r>
      <w:r w:rsidRPr="00006FAB">
        <w:t xml:space="preserve"> </w:t>
      </w:r>
      <w:r>
        <w:t xml:space="preserve">For young workers, these moves are particularly important because young workers have the largest wage rate gains and losses associated with moves up and down the occupational ladder </w:t>
      </w:r>
      <w:r w:rsidRPr="00E56DA9">
        <w:rPr>
          <w:szCs w:val="24"/>
        </w:rPr>
        <w:t>(Forsythe 2019)</w:t>
      </w:r>
      <w:r>
        <w:t>.</w:t>
      </w:r>
    </w:p>
  </w:footnote>
  <w:footnote w:id="6">
    <w:p w:rsidR="00D16B03" w:rsidRDefault="00D16B03" w:rsidP="00AE509D">
      <w:pPr>
        <w:pStyle w:val="FootnoteText"/>
      </w:pPr>
      <w:r>
        <w:rPr>
          <w:rStyle w:val="FootnoteReference"/>
        </w:rPr>
        <w:footnoteRef/>
      </w:r>
      <w:r>
        <w:tab/>
        <w:t xml:space="preserve">However, Davis, McCarthy and Bridges </w:t>
      </w:r>
      <w:r w:rsidRPr="00A52626">
        <w:t>(2016)</w:t>
      </w:r>
      <w:r>
        <w:t xml:space="preserve"> point out that after the end of the boom, </w:t>
      </w:r>
      <w:r w:rsidRPr="00737078">
        <w:t>low interest rates and the depreciation of the exchange rate supported labour demand in other sectors.</w:t>
      </w:r>
      <w:r w:rsidDel="003B54DD">
        <w:t xml:space="preserve"> </w:t>
      </w:r>
      <w:r>
        <w:t>This suggests that the end of the mining investment boom may have had limited effects on labour demand.</w:t>
      </w:r>
    </w:p>
  </w:footnote>
  <w:footnote w:id="7">
    <w:p w:rsidR="00D16B03" w:rsidRDefault="00D16B03" w:rsidP="00AE509D">
      <w:pPr>
        <w:pStyle w:val="FootnoteText"/>
      </w:pPr>
      <w:r>
        <w:rPr>
          <w:rStyle w:val="FootnoteReference"/>
        </w:rPr>
        <w:footnoteRef/>
      </w:r>
      <w:r>
        <w:t xml:space="preserve"> </w:t>
      </w:r>
      <w:r>
        <w:tab/>
        <w:t>We omit people aged 15-19 because HILDA over-estimates their employment to population ratio. Comparisons between the employment rate of people aged 15-19 in HILDA and the ABS labour force survey are presented in appendix A.</w:t>
      </w:r>
    </w:p>
  </w:footnote>
  <w:footnote w:id="8">
    <w:p w:rsidR="00D16B03" w:rsidRDefault="00D16B03" w:rsidP="00AE509D">
      <w:pPr>
        <w:pStyle w:val="FootnoteText"/>
      </w:pPr>
      <w:r>
        <w:rPr>
          <w:rStyle w:val="FootnoteReference"/>
        </w:rPr>
        <w:footnoteRef/>
      </w:r>
      <w:r>
        <w:t xml:space="preserve"> </w:t>
      </w:r>
      <w:r>
        <w:tab/>
        <w:t xml:space="preserve">We perform sensitivity tests (1) using the </w:t>
      </w:r>
      <w:r w:rsidRPr="0058705D">
        <w:t xml:space="preserve">ratio of children </w:t>
      </w:r>
      <w:r>
        <w:t xml:space="preserve">aged </w:t>
      </w:r>
      <w:r w:rsidRPr="0058705D">
        <w:t xml:space="preserve">under 15 to people </w:t>
      </w:r>
      <w:r>
        <w:t xml:space="preserve">aged </w:t>
      </w:r>
      <w:r w:rsidRPr="0058705D">
        <w:t>over 15 in the household, and th</w:t>
      </w:r>
      <w:r>
        <w:t>at</w:t>
      </w:r>
      <w:r w:rsidRPr="0058705D">
        <w:t xml:space="preserve"> ratio interacted with</w:t>
      </w:r>
      <w:r>
        <w:t xml:space="preserve"> the person’s gender; (2) using the number of children of the potential wage</w:t>
      </w:r>
      <w:r>
        <w:noBreakHyphen/>
        <w:t xml:space="preserve">earner and whether the individual is married as alternative exclusion restrictions; </w:t>
      </w:r>
      <w:r>
        <w:br/>
        <w:t>(3) breaking the probit estimation into two samples (2001-2007, the period of high wage growth, and 2008</w:t>
      </w:r>
      <w:r>
        <w:noBreakHyphen/>
        <w:t xml:space="preserve">2018, the period of slow wage growth) and then running one combined wage regression with the Mills ratio calculated for each sample separately; and (4) using selected demographic coefficients interacted with the year dummies. We find similar results for the year dummies in each specification. See appendix A for full specifications. </w:t>
      </w:r>
    </w:p>
  </w:footnote>
  <w:footnote w:id="9">
    <w:p w:rsidR="00D16B03" w:rsidRDefault="00D16B03" w:rsidP="00AE509D">
      <w:pPr>
        <w:pStyle w:val="FootnoteText"/>
      </w:pPr>
      <w:r>
        <w:rPr>
          <w:rStyle w:val="FootnoteReference"/>
        </w:rPr>
        <w:footnoteRef/>
      </w:r>
      <w:r>
        <w:tab/>
        <w:t xml:space="preserve">One telling piece of evidence is that when we compare young people looking for jobs with older people looking for jobs, outcomes are more comparable. For example, long-term unemployment was similar for all age groups after 2008 </w:t>
      </w:r>
      <w:r w:rsidRPr="00096707">
        <w:rPr>
          <w:szCs w:val="24"/>
        </w:rPr>
        <w:t>(PC 2020)</w:t>
      </w:r>
      <w:r>
        <w:t>. And Kalb and Meekes </w:t>
      </w:r>
      <w:r>
        <w:rPr>
          <w:szCs w:val="24"/>
        </w:rPr>
        <w:t>(2019, p. 20</w:t>
      </w:r>
      <w:r w:rsidRPr="00217AFE">
        <w:rPr>
          <w:szCs w:val="24"/>
        </w:rPr>
        <w:t>)</w:t>
      </w:r>
      <w:r>
        <w:t xml:space="preserve"> suggested that when we compare incumbents, outcomes are comparable between young and old.</w:t>
      </w:r>
    </w:p>
  </w:footnote>
  <w:footnote w:id="10">
    <w:p w:rsidR="00D16B03" w:rsidRDefault="00D16B03" w:rsidP="00AE509D">
      <w:pPr>
        <w:pStyle w:val="FootnoteText"/>
      </w:pPr>
      <w:r>
        <w:rPr>
          <w:rStyle w:val="FootnoteReference"/>
        </w:rPr>
        <w:footnoteRef/>
      </w:r>
      <w:r>
        <w:rPr>
          <w:rStyle w:val="FootnoteReference"/>
        </w:rPr>
        <w:tab/>
      </w:r>
      <w:r w:rsidRPr="00640E49">
        <w:t>VET courses are generally offered outside of the high school curriculum</w:t>
      </w:r>
      <w:r>
        <w:t>,</w:t>
      </w:r>
      <w:r w:rsidRPr="00640E49">
        <w:t xml:space="preserve"> but can include both high school and post-high school students. This study focuses on graduates aged 20</w:t>
      </w:r>
      <w:r w:rsidRPr="00640E49">
        <w:noBreakHyphen/>
        <w:t>34</w:t>
      </w:r>
      <w:r>
        <w:t>,</w:t>
      </w:r>
      <w:r w:rsidRPr="00640E49">
        <w:t xml:space="preserve"> who are generally post-high school students.</w:t>
      </w:r>
    </w:p>
  </w:footnote>
  <w:footnote w:id="11">
    <w:p w:rsidR="00D16B03" w:rsidRDefault="00D16B03" w:rsidP="00AE509D">
      <w:pPr>
        <w:pStyle w:val="FootnoteText"/>
      </w:pPr>
      <w:r>
        <w:rPr>
          <w:rStyle w:val="FootnoteReference"/>
        </w:rPr>
        <w:footnoteRef/>
      </w:r>
      <w:r>
        <w:t xml:space="preserve"> </w:t>
      </w:r>
      <w:r>
        <w:tab/>
        <w:t xml:space="preserve">Changes to which jobs require a qualification (‘credential creep’) can artificially change this distribution. </w:t>
      </w:r>
      <w:r w:rsidRPr="0006392C">
        <w:t>Coelli and Wilkins (2009)</w:t>
      </w:r>
      <w:r>
        <w:t xml:space="preserve"> showed that credential creep did occur in an earlier period (1981 to 2004) and that this may have supressed estimates of women’s wage growth by 6 percentage points. The main changes to credentials outlined in Coelli and Wilkins </w:t>
      </w:r>
      <w:r w:rsidRPr="00360E76">
        <w:t>(2009)</w:t>
      </w:r>
      <w:r>
        <w:t xml:space="preserve"> were the re-classification of existing nursing and teaching qualifications to bachelor degrees. This could have the effect shown in the ‘Bachelor or above’ category in figure 6 (shifting the PDF to the left). </w:t>
      </w:r>
    </w:p>
  </w:footnote>
  <w:footnote w:id="12">
    <w:p w:rsidR="00D16B03" w:rsidRDefault="00D16B03" w:rsidP="00AE509D">
      <w:pPr>
        <w:pStyle w:val="FootnoteText"/>
      </w:pPr>
      <w:r>
        <w:rPr>
          <w:rStyle w:val="FootnoteReference"/>
        </w:rPr>
        <w:footnoteRef/>
      </w:r>
      <w:r>
        <w:t xml:space="preserve"> </w:t>
      </w:r>
      <w:r>
        <w:tab/>
        <w:t xml:space="preserve">The number of bachelor’s degree graduates in full-time employment as a percentage of people available to work full-time hours steadily increased from the late 1990s until 2008 and then fell to its lowest rate in 17 years in 2014 </w:t>
      </w:r>
      <w:r w:rsidRPr="00F32727">
        <w:rPr>
          <w:szCs w:val="24"/>
        </w:rPr>
        <w:t>(Pennington and Stanford 2019, p. 58)</w:t>
      </w:r>
      <w:r>
        <w:t xml:space="preserve">. </w:t>
      </w:r>
    </w:p>
  </w:footnote>
  <w:footnote w:id="13">
    <w:p w:rsidR="00D16B03" w:rsidRDefault="00D16B03" w:rsidP="00AE509D">
      <w:pPr>
        <w:pStyle w:val="FootnoteText"/>
      </w:pPr>
      <w:r>
        <w:rPr>
          <w:rStyle w:val="FootnoteReference"/>
        </w:rPr>
        <w:footnoteRef/>
      </w:r>
      <w:r>
        <w:tab/>
        <w:t xml:space="preserve">The 95 per cent confidence interval is wide, so we fail to reject the null that any particular point estimate is different from another at the 5 per cent level. However, the test statistic of the one-sided hypothesis test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2010</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2018</m:t>
            </m:r>
          </m:sub>
        </m:sSub>
      </m:oMath>
      <w: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2010</m:t>
            </m:r>
          </m:sub>
        </m:sSub>
        <m:r>
          <w:rPr>
            <w:rFonts w:ascii="Cambria Math" w:hAnsi="Cambria Math"/>
          </w:rPr>
          <m:t>&gt;</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2018</m:t>
            </m:r>
          </m:sub>
        </m:sSub>
      </m:oMath>
      <w:r>
        <w:t xml:space="preserve"> is 1.54. This means the null is rejected at the 10 per cent level and we can be 90 per cent confident that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2018</m:t>
            </m:r>
          </m:sub>
        </m:sSub>
      </m:oMath>
      <w:r>
        <w:t xml:space="preserve"> is below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2010</m:t>
            </m:r>
          </m:sub>
        </m:sSub>
      </m:oMath>
      <w:r>
        <w:t>.</w:t>
      </w:r>
    </w:p>
  </w:footnote>
  <w:footnote w:id="14">
    <w:p w:rsidR="00D16B03" w:rsidRDefault="00D16B03" w:rsidP="00AE509D">
      <w:pPr>
        <w:pStyle w:val="FootnoteText"/>
      </w:pPr>
      <w:r>
        <w:rPr>
          <w:rStyle w:val="FootnoteReference"/>
        </w:rPr>
        <w:footnoteRef/>
      </w:r>
      <w:r>
        <w:t xml:space="preserve"> </w:t>
      </w:r>
      <w:r>
        <w:tab/>
        <w:t>The Markov analysis cannot differentiate between people who take longer to find their desired job (and stay in their previous part</w:t>
      </w:r>
      <w:r>
        <w:noBreakHyphen/>
        <w:t>time job while searching) and people who find a job in a lower</w:t>
      </w:r>
      <w:r>
        <w:noBreakHyphen/>
        <w:t>scored occupation. However, the Markov assumption means that, conditional on a person’s current occupation, we can see if subsequent transitions might be compensating for a known decrease in occupational score.</w:t>
      </w:r>
    </w:p>
  </w:footnote>
  <w:footnote w:id="15">
    <w:p w:rsidR="00D16B03" w:rsidRPr="00636021" w:rsidRDefault="00D16B03" w:rsidP="00AE509D">
      <w:pPr>
        <w:pStyle w:val="FootnoteText"/>
        <w:rPr>
          <w:lang w:val="en-US"/>
        </w:rPr>
      </w:pPr>
      <w:r>
        <w:rPr>
          <w:rStyle w:val="FootnoteReference"/>
        </w:rPr>
        <w:footnoteRef/>
      </w:r>
      <w:r>
        <w:tab/>
      </w:r>
      <w:r>
        <w:rPr>
          <w:lang w:val="en-US"/>
        </w:rPr>
        <w:t>We omit graduates from 2015 to ensure all graduates in the final cohort have four years’ worth of transitions.</w:t>
      </w:r>
    </w:p>
  </w:footnote>
  <w:footnote w:id="16">
    <w:p w:rsidR="00D16B03" w:rsidRDefault="00D16B03" w:rsidP="00AE509D">
      <w:pPr>
        <w:pStyle w:val="FootnoteText"/>
      </w:pPr>
      <w:r>
        <w:rPr>
          <w:rStyle w:val="FootnoteReference"/>
        </w:rPr>
        <w:footnoteRef/>
      </w:r>
      <w:r>
        <w:tab/>
        <w:t>To include the 2013–2014 cohort, it is necessary to restrict transitions to the four years after graduation for all other cohorts. Although excluding this cohort would increase the timeframe other cohorts could be observed for, it would restrict the ability to assess whether there has been a recovery in transitions.</w:t>
      </w:r>
    </w:p>
  </w:footnote>
  <w:footnote w:id="17">
    <w:p w:rsidR="00D16B03" w:rsidRDefault="00D16B03" w:rsidP="00AE509D">
      <w:pPr>
        <w:pStyle w:val="FootnoteText"/>
      </w:pPr>
      <w:r>
        <w:rPr>
          <w:rStyle w:val="FootnoteReference"/>
        </w:rPr>
        <w:footnoteRef/>
      </w:r>
      <w:r>
        <w:tab/>
      </w:r>
      <w:r w:rsidRPr="00FE4A8A">
        <w:t>Genetic matching is an</w:t>
      </w:r>
      <w:r>
        <w:t xml:space="preserve"> iterative</w:t>
      </w:r>
      <w:r w:rsidRPr="00FE4A8A">
        <w:t xml:space="preserve"> algorithm that checks propensity scores. It improves them using a combination of propensity score and Mahalanobis distance matching (Diamond </w:t>
      </w:r>
      <w:r>
        <w:t>and</w:t>
      </w:r>
      <w:r w:rsidRPr="00FE4A8A">
        <w:t xml:space="preserve"> Sekhon, 201</w:t>
      </w:r>
      <w:r>
        <w:t>3</w:t>
      </w:r>
      <w:r w:rsidRPr="00FE4A8A">
        <w:t>)</w:t>
      </w:r>
      <w:r>
        <w:t>.</w:t>
      </w:r>
    </w:p>
  </w:footnote>
  <w:footnote w:id="18">
    <w:p w:rsidR="00D16B03" w:rsidRDefault="00D16B03" w:rsidP="00AE509D">
      <w:pPr>
        <w:pStyle w:val="FootnoteText"/>
      </w:pPr>
      <w:r>
        <w:rPr>
          <w:rStyle w:val="FootnoteReference"/>
        </w:rPr>
        <w:footnoteRef/>
      </w:r>
      <w:r>
        <w:tab/>
        <w:t xml:space="preserve">There is an inherent tension between matching, which assumes there are no omitted variables, and the Heckman analysis, which assumes there are. For instance, the Heckman methodology assumes there is a selection effect into employment that introduces bias into the estimates in the wage equation. This selection can change over time, as changes to labour market conditions might mean more people accept job offers. For the matching procedure, this might mean graduates who face better labour market conditions, would be more likely to participate in the job market after graduation. Proxies for skill and the likelihood of participation must be included in the matching to reduce any selection bias. We use experience, experience squared and degree type at graduation to partly control for skill; and the unemployment rate in the local government area and the proportion of life spent unemployed to control for their likelihood of participation. </w:t>
      </w:r>
    </w:p>
  </w:footnote>
  <w:footnote w:id="19">
    <w:p w:rsidR="00D16B03" w:rsidRDefault="00D16B03" w:rsidP="00AE509D">
      <w:pPr>
        <w:pStyle w:val="FootnoteText"/>
      </w:pPr>
      <w:r>
        <w:rPr>
          <w:rStyle w:val="FootnoteReference"/>
        </w:rPr>
        <w:footnoteRef/>
      </w:r>
      <w:r>
        <w:tab/>
        <w:t>The assumption of conditional independence (conditional on matching characteristics) was checked by comparing the absolute standardised mean differences of the covariates. And the sensitivity of matching to unobserved heterogeneity can be assessed using Rosenbaum’s bounds. These are presented in Appendix B.</w:t>
      </w:r>
    </w:p>
  </w:footnote>
  <w:footnote w:id="20">
    <w:p w:rsidR="00D16B03" w:rsidRDefault="00D16B03" w:rsidP="00AE509D">
      <w:pPr>
        <w:pStyle w:val="FootnoteText"/>
      </w:pPr>
      <w:r>
        <w:rPr>
          <w:rStyle w:val="FootnoteReference"/>
        </w:rPr>
        <w:footnoteRef/>
      </w:r>
      <w:r>
        <w:tab/>
        <w:t>Relatedly,</w:t>
      </w:r>
      <w:r w:rsidRPr="000F1109">
        <w:rPr>
          <w:szCs w:val="24"/>
        </w:rPr>
        <w:t xml:space="preserve"> </w:t>
      </w:r>
      <w:r w:rsidRPr="005841BE">
        <w:rPr>
          <w:szCs w:val="24"/>
        </w:rPr>
        <w:t>Storesletten, Telmer and Yaron</w:t>
      </w:r>
      <w:r>
        <w:t xml:space="preserve"> </w:t>
      </w:r>
      <w:r w:rsidRPr="000F1109">
        <w:t>(2004)</w:t>
      </w:r>
      <w:r>
        <w:t xml:space="preserve"> found that cohorts who live through more downturns can have larger dispersions in their labour income.</w:t>
      </w:r>
    </w:p>
  </w:footnote>
  <w:footnote w:id="21">
    <w:p w:rsidR="00D16B03" w:rsidDel="003007C7" w:rsidRDefault="00D16B03" w:rsidP="009829B8">
      <w:pPr>
        <w:pStyle w:val="FootnoteText"/>
        <w:rPr>
          <w:del w:id="22" w:author="Lampe, Bryn" w:date="2020-06-26T17:21: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D16B03">
      <w:tc>
        <w:tcPr>
          <w:tcW w:w="2155" w:type="dxa"/>
          <w:tcBorders>
            <w:top w:val="single" w:sz="24" w:space="0" w:color="auto"/>
          </w:tcBorders>
        </w:tcPr>
        <w:p w:rsidR="00D16B03" w:rsidRDefault="00D16B03">
          <w:pPr>
            <w:pStyle w:val="HeaderEven"/>
          </w:pPr>
        </w:p>
      </w:tc>
      <w:tc>
        <w:tcPr>
          <w:tcW w:w="6634" w:type="dxa"/>
          <w:tcBorders>
            <w:top w:val="single" w:sz="6" w:space="0" w:color="auto"/>
          </w:tcBorders>
        </w:tcPr>
        <w:p w:rsidR="00D16B03" w:rsidRDefault="00D16B03">
          <w:pPr>
            <w:pStyle w:val="HeaderEven"/>
          </w:pPr>
        </w:p>
      </w:tc>
    </w:tr>
  </w:tbl>
  <w:p w:rsidR="00D16B03" w:rsidRDefault="00D16B03">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16B03">
      <w:tc>
        <w:tcPr>
          <w:tcW w:w="6634" w:type="dxa"/>
          <w:tcBorders>
            <w:top w:val="single" w:sz="6" w:space="0" w:color="auto"/>
          </w:tcBorders>
        </w:tcPr>
        <w:p w:rsidR="00D16B03" w:rsidRDefault="00D16B03">
          <w:pPr>
            <w:pStyle w:val="HeaderOdd"/>
          </w:pPr>
        </w:p>
      </w:tc>
      <w:tc>
        <w:tcPr>
          <w:tcW w:w="2155" w:type="dxa"/>
          <w:tcBorders>
            <w:top w:val="single" w:sz="24" w:space="0" w:color="auto"/>
          </w:tcBorders>
        </w:tcPr>
        <w:p w:rsidR="00D16B03" w:rsidRDefault="00D16B03">
          <w:pPr>
            <w:pStyle w:val="HeaderOdd"/>
          </w:pPr>
        </w:p>
      </w:tc>
    </w:tr>
  </w:tbl>
  <w:p w:rsidR="00D16B03" w:rsidRDefault="00D16B03">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D16B03" w:rsidTr="00884F05">
      <w:tc>
        <w:tcPr>
          <w:tcW w:w="2155" w:type="dxa"/>
          <w:tcBorders>
            <w:top w:val="single" w:sz="24" w:space="0" w:color="auto"/>
          </w:tcBorders>
        </w:tcPr>
        <w:p w:rsidR="00D16B03" w:rsidRDefault="00D16B03" w:rsidP="00884F05">
          <w:pPr>
            <w:pStyle w:val="HeaderEven"/>
          </w:pPr>
        </w:p>
      </w:tc>
      <w:tc>
        <w:tcPr>
          <w:tcW w:w="6634" w:type="dxa"/>
          <w:tcBorders>
            <w:top w:val="single" w:sz="6" w:space="0" w:color="auto"/>
          </w:tcBorders>
        </w:tcPr>
        <w:p w:rsidR="00D16B03" w:rsidRDefault="00D16B03" w:rsidP="00884F05">
          <w:pPr>
            <w:pStyle w:val="HeaderEven"/>
          </w:pPr>
        </w:p>
      </w:tc>
    </w:tr>
  </w:tbl>
  <w:p w:rsidR="00D16B03" w:rsidRDefault="00D16B03" w:rsidP="00884F05">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16B03">
      <w:tc>
        <w:tcPr>
          <w:tcW w:w="6634" w:type="dxa"/>
          <w:tcBorders>
            <w:top w:val="single" w:sz="6" w:space="0" w:color="auto"/>
          </w:tcBorders>
        </w:tcPr>
        <w:p w:rsidR="00D16B03" w:rsidRDefault="00D16B03">
          <w:pPr>
            <w:pStyle w:val="HeaderOdd"/>
          </w:pPr>
        </w:p>
      </w:tc>
      <w:tc>
        <w:tcPr>
          <w:tcW w:w="2155" w:type="dxa"/>
          <w:tcBorders>
            <w:top w:val="single" w:sz="24" w:space="0" w:color="auto"/>
          </w:tcBorders>
        </w:tcPr>
        <w:p w:rsidR="00D16B03" w:rsidRDefault="00D16B03">
          <w:pPr>
            <w:pStyle w:val="HeaderOdd"/>
          </w:pPr>
        </w:p>
      </w:tc>
    </w:tr>
  </w:tbl>
  <w:p w:rsidR="00D16B03" w:rsidRDefault="00D16B03" w:rsidP="00884F05">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D16B03" w:rsidTr="00884F05">
      <w:tc>
        <w:tcPr>
          <w:tcW w:w="2155" w:type="dxa"/>
          <w:tcBorders>
            <w:top w:val="single" w:sz="24" w:space="0" w:color="auto"/>
          </w:tcBorders>
        </w:tcPr>
        <w:p w:rsidR="00D16B03" w:rsidRDefault="00D16B03" w:rsidP="00884F05">
          <w:pPr>
            <w:pStyle w:val="HeaderEven"/>
          </w:pPr>
        </w:p>
      </w:tc>
      <w:tc>
        <w:tcPr>
          <w:tcW w:w="6634" w:type="dxa"/>
          <w:tcBorders>
            <w:top w:val="single" w:sz="6" w:space="0" w:color="auto"/>
          </w:tcBorders>
        </w:tcPr>
        <w:p w:rsidR="00D16B03" w:rsidRDefault="00D16B03" w:rsidP="00884F05">
          <w:pPr>
            <w:pStyle w:val="HeaderEven"/>
          </w:pPr>
        </w:p>
      </w:tc>
    </w:tr>
  </w:tbl>
  <w:p w:rsidR="00D16B03" w:rsidRDefault="00D16B03" w:rsidP="00884F05">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16B03">
      <w:tc>
        <w:tcPr>
          <w:tcW w:w="6634" w:type="dxa"/>
          <w:tcBorders>
            <w:top w:val="single" w:sz="6" w:space="0" w:color="auto"/>
          </w:tcBorders>
        </w:tcPr>
        <w:p w:rsidR="00D16B03" w:rsidRDefault="00D16B03">
          <w:pPr>
            <w:pStyle w:val="HeaderOdd"/>
          </w:pPr>
        </w:p>
      </w:tc>
      <w:tc>
        <w:tcPr>
          <w:tcW w:w="2155" w:type="dxa"/>
          <w:tcBorders>
            <w:top w:val="single" w:sz="24" w:space="0" w:color="auto"/>
          </w:tcBorders>
        </w:tcPr>
        <w:p w:rsidR="00D16B03" w:rsidRDefault="00D16B03">
          <w:pPr>
            <w:pStyle w:val="HeaderOdd"/>
          </w:pPr>
        </w:p>
      </w:tc>
    </w:tr>
  </w:tbl>
  <w:p w:rsidR="00D16B03" w:rsidRDefault="00D16B03" w:rsidP="00884F05">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79B03D6"/>
    <w:multiLevelType w:val="hybridMultilevel"/>
    <w:tmpl w:val="F4C81C20"/>
    <w:lvl w:ilvl="0" w:tplc="26A602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EB3EFF"/>
    <w:multiLevelType w:val="hybridMultilevel"/>
    <w:tmpl w:val="F2C4FC1E"/>
    <w:lvl w:ilvl="0" w:tplc="BC3CC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472DF7"/>
    <w:multiLevelType w:val="hybridMultilevel"/>
    <w:tmpl w:val="D096A424"/>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A777E9B"/>
    <w:multiLevelType w:val="hybridMultilevel"/>
    <w:tmpl w:val="3B885EAE"/>
    <w:lvl w:ilvl="0" w:tplc="B6242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B36965"/>
    <w:multiLevelType w:val="hybridMultilevel"/>
    <w:tmpl w:val="3D30B9B6"/>
    <w:lvl w:ilvl="0" w:tplc="562435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1374462"/>
    <w:multiLevelType w:val="hybridMultilevel"/>
    <w:tmpl w:val="F4C81C20"/>
    <w:lvl w:ilvl="0" w:tplc="26A602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430EF"/>
    <w:multiLevelType w:val="hybridMultilevel"/>
    <w:tmpl w:val="0610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FD1C93"/>
    <w:multiLevelType w:val="hybridMultilevel"/>
    <w:tmpl w:val="2556D528"/>
    <w:lvl w:ilvl="0" w:tplc="27C2A6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951ED"/>
    <w:multiLevelType w:val="hybridMultilevel"/>
    <w:tmpl w:val="BCA6CEB8"/>
    <w:lvl w:ilvl="0" w:tplc="8A765D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62CD2"/>
    <w:multiLevelType w:val="hybridMultilevel"/>
    <w:tmpl w:val="1CCC32FE"/>
    <w:lvl w:ilvl="0" w:tplc="29005F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6" w15:restartNumberingAfterBreak="0">
    <w:nsid w:val="562C228C"/>
    <w:multiLevelType w:val="hybridMultilevel"/>
    <w:tmpl w:val="50D676B6"/>
    <w:lvl w:ilvl="0" w:tplc="EADA4A00">
      <w:start w:val="2"/>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614B9B"/>
    <w:multiLevelType w:val="hybridMultilevel"/>
    <w:tmpl w:val="832CCE9E"/>
    <w:lvl w:ilvl="0" w:tplc="26A60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1" w15:restartNumberingAfterBreak="0">
    <w:nsid w:val="65BA4CF8"/>
    <w:multiLevelType w:val="hybridMultilevel"/>
    <w:tmpl w:val="6832B2E6"/>
    <w:lvl w:ilvl="0" w:tplc="EEA011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7932BC"/>
    <w:multiLevelType w:val="hybridMultilevel"/>
    <w:tmpl w:val="486E18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901F05"/>
    <w:multiLevelType w:val="hybridMultilevel"/>
    <w:tmpl w:val="486E1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2"/>
  </w:num>
  <w:num w:numId="3">
    <w:abstractNumId w:val="23"/>
  </w:num>
  <w:num w:numId="4">
    <w:abstractNumId w:val="3"/>
  </w:num>
  <w:num w:numId="5">
    <w:abstractNumId w:val="30"/>
  </w:num>
  <w:num w:numId="6">
    <w:abstractNumId w:val="25"/>
  </w:num>
  <w:num w:numId="7">
    <w:abstractNumId w:val="10"/>
  </w:num>
  <w:num w:numId="8">
    <w:abstractNumId w:val="24"/>
  </w:num>
  <w:num w:numId="9">
    <w:abstractNumId w:val="8"/>
  </w:num>
  <w:num w:numId="10">
    <w:abstractNumId w:val="7"/>
  </w:num>
  <w:num w:numId="11">
    <w:abstractNumId w:val="14"/>
  </w:num>
  <w:num w:numId="12">
    <w:abstractNumId w:val="15"/>
  </w:num>
  <w:num w:numId="13">
    <w:abstractNumId w:val="4"/>
  </w:num>
  <w:num w:numId="14">
    <w:abstractNumId w:val="27"/>
  </w:num>
  <w:num w:numId="15">
    <w:abstractNumId w:val="34"/>
  </w:num>
  <w:num w:numId="16">
    <w:abstractNumId w:val="20"/>
  </w:num>
  <w:num w:numId="17">
    <w:abstractNumId w:val="35"/>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8"/>
  </w:num>
  <w:num w:numId="21">
    <w:abstractNumId w:val="11"/>
  </w:num>
  <w:num w:numId="22">
    <w:abstractNumId w:val="19"/>
  </w:num>
  <w:num w:numId="23">
    <w:abstractNumId w:val="13"/>
  </w:num>
  <w:num w:numId="24">
    <w:abstractNumId w:val="22"/>
  </w:num>
  <w:num w:numId="25">
    <w:abstractNumId w:val="31"/>
  </w:num>
  <w:num w:numId="26">
    <w:abstractNumId w:val="17"/>
  </w:num>
  <w:num w:numId="27">
    <w:abstractNumId w:val="26"/>
  </w:num>
  <w:num w:numId="28">
    <w:abstractNumId w:val="32"/>
  </w:num>
  <w:num w:numId="29">
    <w:abstractNumId w:val="33"/>
  </w:num>
  <w:num w:numId="30">
    <w:abstractNumId w:val="5"/>
  </w:num>
  <w:num w:numId="31">
    <w:abstractNumId w:val="29"/>
  </w:num>
  <w:num w:numId="32">
    <w:abstractNumId w:val="9"/>
  </w:num>
  <w:num w:numId="33">
    <w:abstractNumId w:val="18"/>
  </w:num>
  <w:num w:numId="34">
    <w:abstractNumId w:val="12"/>
  </w:num>
  <w:num w:numId="35">
    <w:abstractNumId w:val="6"/>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limbing the jobs ladder slower: Young people in a weak labour market"/>
    <w:docVar w:name="ShortReportTitle" w:val="Staff working paper"/>
  </w:docVars>
  <w:rsids>
    <w:rsidRoot w:val="00AE509D"/>
    <w:rsid w:val="0000175F"/>
    <w:rsid w:val="00005650"/>
    <w:rsid w:val="000120CC"/>
    <w:rsid w:val="000174F1"/>
    <w:rsid w:val="000227D5"/>
    <w:rsid w:val="000245AA"/>
    <w:rsid w:val="0003664B"/>
    <w:rsid w:val="000403D5"/>
    <w:rsid w:val="0004111F"/>
    <w:rsid w:val="000425FF"/>
    <w:rsid w:val="00055077"/>
    <w:rsid w:val="000565B3"/>
    <w:rsid w:val="00062F5F"/>
    <w:rsid w:val="0006392C"/>
    <w:rsid w:val="00063F86"/>
    <w:rsid w:val="00067E51"/>
    <w:rsid w:val="0007150B"/>
    <w:rsid w:val="00073F46"/>
    <w:rsid w:val="0008059A"/>
    <w:rsid w:val="000827AE"/>
    <w:rsid w:val="000848D4"/>
    <w:rsid w:val="000938F5"/>
    <w:rsid w:val="00095663"/>
    <w:rsid w:val="00096E55"/>
    <w:rsid w:val="0009783E"/>
    <w:rsid w:val="000A34B0"/>
    <w:rsid w:val="000B1022"/>
    <w:rsid w:val="000B601B"/>
    <w:rsid w:val="000C207E"/>
    <w:rsid w:val="000D41E9"/>
    <w:rsid w:val="000F0035"/>
    <w:rsid w:val="000F04E7"/>
    <w:rsid w:val="000F060A"/>
    <w:rsid w:val="000F420B"/>
    <w:rsid w:val="000F44A3"/>
    <w:rsid w:val="000F539C"/>
    <w:rsid w:val="000F7FB1"/>
    <w:rsid w:val="001017E4"/>
    <w:rsid w:val="00103826"/>
    <w:rsid w:val="00107C11"/>
    <w:rsid w:val="00110116"/>
    <w:rsid w:val="00111384"/>
    <w:rsid w:val="00114E61"/>
    <w:rsid w:val="00120072"/>
    <w:rsid w:val="00126EB8"/>
    <w:rsid w:val="0012741F"/>
    <w:rsid w:val="001274D4"/>
    <w:rsid w:val="00127A32"/>
    <w:rsid w:val="001363AA"/>
    <w:rsid w:val="0013739A"/>
    <w:rsid w:val="00141600"/>
    <w:rsid w:val="00142165"/>
    <w:rsid w:val="001444B3"/>
    <w:rsid w:val="00146E8B"/>
    <w:rsid w:val="0016052E"/>
    <w:rsid w:val="00160B88"/>
    <w:rsid w:val="00162434"/>
    <w:rsid w:val="001628F0"/>
    <w:rsid w:val="00166921"/>
    <w:rsid w:val="001708AF"/>
    <w:rsid w:val="00181DCB"/>
    <w:rsid w:val="00183183"/>
    <w:rsid w:val="00183E82"/>
    <w:rsid w:val="001854DA"/>
    <w:rsid w:val="001878BB"/>
    <w:rsid w:val="00191AE0"/>
    <w:rsid w:val="0019293B"/>
    <w:rsid w:val="0019426B"/>
    <w:rsid w:val="001A6A4B"/>
    <w:rsid w:val="001A70A8"/>
    <w:rsid w:val="001B193E"/>
    <w:rsid w:val="001B2E62"/>
    <w:rsid w:val="001C0865"/>
    <w:rsid w:val="001C0AED"/>
    <w:rsid w:val="001C3023"/>
    <w:rsid w:val="001C3ABA"/>
    <w:rsid w:val="001C4A55"/>
    <w:rsid w:val="001C5111"/>
    <w:rsid w:val="001C5A21"/>
    <w:rsid w:val="001D2AE3"/>
    <w:rsid w:val="001D2F25"/>
    <w:rsid w:val="001D3485"/>
    <w:rsid w:val="001D68B2"/>
    <w:rsid w:val="001D6918"/>
    <w:rsid w:val="001E0F26"/>
    <w:rsid w:val="001E1BBA"/>
    <w:rsid w:val="001E3659"/>
    <w:rsid w:val="001E5DC5"/>
    <w:rsid w:val="001E7BE8"/>
    <w:rsid w:val="001F0248"/>
    <w:rsid w:val="001F3EB3"/>
    <w:rsid w:val="001F4209"/>
    <w:rsid w:val="001F4F86"/>
    <w:rsid w:val="0020105C"/>
    <w:rsid w:val="00202C2C"/>
    <w:rsid w:val="00203050"/>
    <w:rsid w:val="00203613"/>
    <w:rsid w:val="002068B4"/>
    <w:rsid w:val="00210CE9"/>
    <w:rsid w:val="00211108"/>
    <w:rsid w:val="002135AB"/>
    <w:rsid w:val="00213FE2"/>
    <w:rsid w:val="002144BE"/>
    <w:rsid w:val="002148B7"/>
    <w:rsid w:val="00215B2A"/>
    <w:rsid w:val="00225A4A"/>
    <w:rsid w:val="002320B8"/>
    <w:rsid w:val="00233EEB"/>
    <w:rsid w:val="00242279"/>
    <w:rsid w:val="002438BC"/>
    <w:rsid w:val="00243997"/>
    <w:rsid w:val="0024468D"/>
    <w:rsid w:val="0024516C"/>
    <w:rsid w:val="00245C82"/>
    <w:rsid w:val="00262FBB"/>
    <w:rsid w:val="002724BA"/>
    <w:rsid w:val="00277D2E"/>
    <w:rsid w:val="002847CC"/>
    <w:rsid w:val="00286503"/>
    <w:rsid w:val="00291B40"/>
    <w:rsid w:val="00297562"/>
    <w:rsid w:val="002B4008"/>
    <w:rsid w:val="002C439F"/>
    <w:rsid w:val="002C5A8C"/>
    <w:rsid w:val="002C6BBC"/>
    <w:rsid w:val="002C75B5"/>
    <w:rsid w:val="002C7860"/>
    <w:rsid w:val="002D0C42"/>
    <w:rsid w:val="002D0E8E"/>
    <w:rsid w:val="002F1A2F"/>
    <w:rsid w:val="002F4E8B"/>
    <w:rsid w:val="002F4F26"/>
    <w:rsid w:val="002F6A0E"/>
    <w:rsid w:val="00301189"/>
    <w:rsid w:val="00301E4A"/>
    <w:rsid w:val="00303868"/>
    <w:rsid w:val="00306DB6"/>
    <w:rsid w:val="00311073"/>
    <w:rsid w:val="00312090"/>
    <w:rsid w:val="003129C9"/>
    <w:rsid w:val="0031622A"/>
    <w:rsid w:val="003168B8"/>
    <w:rsid w:val="0032236D"/>
    <w:rsid w:val="00322D64"/>
    <w:rsid w:val="00323E09"/>
    <w:rsid w:val="003258E0"/>
    <w:rsid w:val="003331DB"/>
    <w:rsid w:val="00333932"/>
    <w:rsid w:val="00341905"/>
    <w:rsid w:val="00343480"/>
    <w:rsid w:val="003445E5"/>
    <w:rsid w:val="00346E92"/>
    <w:rsid w:val="0035059C"/>
    <w:rsid w:val="00351702"/>
    <w:rsid w:val="003518AA"/>
    <w:rsid w:val="00352165"/>
    <w:rsid w:val="00353182"/>
    <w:rsid w:val="003531E3"/>
    <w:rsid w:val="003565D9"/>
    <w:rsid w:val="003602E1"/>
    <w:rsid w:val="003619B9"/>
    <w:rsid w:val="003675EB"/>
    <w:rsid w:val="0037026F"/>
    <w:rsid w:val="00371240"/>
    <w:rsid w:val="003719F4"/>
    <w:rsid w:val="00374731"/>
    <w:rsid w:val="00376E59"/>
    <w:rsid w:val="00377EC1"/>
    <w:rsid w:val="00380340"/>
    <w:rsid w:val="0038541A"/>
    <w:rsid w:val="003919F9"/>
    <w:rsid w:val="003920CF"/>
    <w:rsid w:val="003927D3"/>
    <w:rsid w:val="00393E72"/>
    <w:rsid w:val="003A1F77"/>
    <w:rsid w:val="003A23EF"/>
    <w:rsid w:val="003A29EF"/>
    <w:rsid w:val="003A3B23"/>
    <w:rsid w:val="003A46D6"/>
    <w:rsid w:val="003B1196"/>
    <w:rsid w:val="003B13D7"/>
    <w:rsid w:val="003B23C2"/>
    <w:rsid w:val="003B6157"/>
    <w:rsid w:val="003C38B5"/>
    <w:rsid w:val="003C5D99"/>
    <w:rsid w:val="003C7DBA"/>
    <w:rsid w:val="003D1087"/>
    <w:rsid w:val="003D1919"/>
    <w:rsid w:val="003D227E"/>
    <w:rsid w:val="003D666D"/>
    <w:rsid w:val="003E14E2"/>
    <w:rsid w:val="003E2F59"/>
    <w:rsid w:val="003E746B"/>
    <w:rsid w:val="003F0789"/>
    <w:rsid w:val="003F0A5A"/>
    <w:rsid w:val="003F400D"/>
    <w:rsid w:val="003F4D56"/>
    <w:rsid w:val="00401882"/>
    <w:rsid w:val="00406B97"/>
    <w:rsid w:val="004074AB"/>
    <w:rsid w:val="004100C8"/>
    <w:rsid w:val="004118EA"/>
    <w:rsid w:val="00411DBD"/>
    <w:rsid w:val="00412ACE"/>
    <w:rsid w:val="004145D2"/>
    <w:rsid w:val="0042081B"/>
    <w:rsid w:val="00425128"/>
    <w:rsid w:val="00426CB4"/>
    <w:rsid w:val="004271C4"/>
    <w:rsid w:val="00431249"/>
    <w:rsid w:val="00432D9F"/>
    <w:rsid w:val="00434C19"/>
    <w:rsid w:val="004444FC"/>
    <w:rsid w:val="00444DA7"/>
    <w:rsid w:val="004478BA"/>
    <w:rsid w:val="004479C0"/>
    <w:rsid w:val="004505FC"/>
    <w:rsid w:val="00450810"/>
    <w:rsid w:val="0045111B"/>
    <w:rsid w:val="00455ECD"/>
    <w:rsid w:val="004560A5"/>
    <w:rsid w:val="00460F20"/>
    <w:rsid w:val="00462C59"/>
    <w:rsid w:val="00470130"/>
    <w:rsid w:val="00470737"/>
    <w:rsid w:val="00477144"/>
    <w:rsid w:val="00491380"/>
    <w:rsid w:val="0049459F"/>
    <w:rsid w:val="00495787"/>
    <w:rsid w:val="004A38DD"/>
    <w:rsid w:val="004A5028"/>
    <w:rsid w:val="004A5EB2"/>
    <w:rsid w:val="004A6C39"/>
    <w:rsid w:val="004B43AE"/>
    <w:rsid w:val="004C30ED"/>
    <w:rsid w:val="004C6786"/>
    <w:rsid w:val="004C7205"/>
    <w:rsid w:val="004D0C77"/>
    <w:rsid w:val="004D11E4"/>
    <w:rsid w:val="004D5675"/>
    <w:rsid w:val="004E3C69"/>
    <w:rsid w:val="004E4CD2"/>
    <w:rsid w:val="004F2AC8"/>
    <w:rsid w:val="004F3B29"/>
    <w:rsid w:val="004F6553"/>
    <w:rsid w:val="0050501B"/>
    <w:rsid w:val="005076C2"/>
    <w:rsid w:val="005109CB"/>
    <w:rsid w:val="00511A74"/>
    <w:rsid w:val="0051306E"/>
    <w:rsid w:val="00517795"/>
    <w:rsid w:val="00517D20"/>
    <w:rsid w:val="00523639"/>
    <w:rsid w:val="00531FE5"/>
    <w:rsid w:val="00532AE3"/>
    <w:rsid w:val="005402FA"/>
    <w:rsid w:val="00541806"/>
    <w:rsid w:val="00541E1A"/>
    <w:rsid w:val="0054559A"/>
    <w:rsid w:val="005460F6"/>
    <w:rsid w:val="00547860"/>
    <w:rsid w:val="00550536"/>
    <w:rsid w:val="0056243C"/>
    <w:rsid w:val="00563658"/>
    <w:rsid w:val="00566CA7"/>
    <w:rsid w:val="0056707E"/>
    <w:rsid w:val="005729BD"/>
    <w:rsid w:val="00573437"/>
    <w:rsid w:val="00573BE3"/>
    <w:rsid w:val="0057762C"/>
    <w:rsid w:val="00580154"/>
    <w:rsid w:val="00583C39"/>
    <w:rsid w:val="00586A90"/>
    <w:rsid w:val="00587F28"/>
    <w:rsid w:val="005909CF"/>
    <w:rsid w:val="00591E71"/>
    <w:rsid w:val="005A0656"/>
    <w:rsid w:val="005A0D41"/>
    <w:rsid w:val="005A2D82"/>
    <w:rsid w:val="005A5CCD"/>
    <w:rsid w:val="005A7FFC"/>
    <w:rsid w:val="005B17AE"/>
    <w:rsid w:val="005B728F"/>
    <w:rsid w:val="005C181B"/>
    <w:rsid w:val="005C3EF5"/>
    <w:rsid w:val="005D329F"/>
    <w:rsid w:val="005D4314"/>
    <w:rsid w:val="005E1037"/>
    <w:rsid w:val="005E4B5D"/>
    <w:rsid w:val="005E7E7A"/>
    <w:rsid w:val="005F48ED"/>
    <w:rsid w:val="00600913"/>
    <w:rsid w:val="00600ED6"/>
    <w:rsid w:val="0060243D"/>
    <w:rsid w:val="0060286D"/>
    <w:rsid w:val="00606630"/>
    <w:rsid w:val="00606E78"/>
    <w:rsid w:val="00607BF1"/>
    <w:rsid w:val="00607D56"/>
    <w:rsid w:val="0061627B"/>
    <w:rsid w:val="00616B48"/>
    <w:rsid w:val="00630D4D"/>
    <w:rsid w:val="00632316"/>
    <w:rsid w:val="00632A74"/>
    <w:rsid w:val="006449DC"/>
    <w:rsid w:val="00654D42"/>
    <w:rsid w:val="00657258"/>
    <w:rsid w:val="00665E58"/>
    <w:rsid w:val="00666E02"/>
    <w:rsid w:val="00675C90"/>
    <w:rsid w:val="00680D75"/>
    <w:rsid w:val="006824A1"/>
    <w:rsid w:val="00683F85"/>
    <w:rsid w:val="0069223A"/>
    <w:rsid w:val="006922F1"/>
    <w:rsid w:val="006A02F8"/>
    <w:rsid w:val="006A1706"/>
    <w:rsid w:val="006A4655"/>
    <w:rsid w:val="006A7758"/>
    <w:rsid w:val="006B1D13"/>
    <w:rsid w:val="006B1E5F"/>
    <w:rsid w:val="006B2B3C"/>
    <w:rsid w:val="006B4174"/>
    <w:rsid w:val="006B75F9"/>
    <w:rsid w:val="006C05C7"/>
    <w:rsid w:val="006C1D81"/>
    <w:rsid w:val="006C4479"/>
    <w:rsid w:val="006C7038"/>
    <w:rsid w:val="006D298D"/>
    <w:rsid w:val="006E208F"/>
    <w:rsid w:val="006E545F"/>
    <w:rsid w:val="006E73EF"/>
    <w:rsid w:val="006F4F8D"/>
    <w:rsid w:val="006F50D7"/>
    <w:rsid w:val="007079C9"/>
    <w:rsid w:val="00711E10"/>
    <w:rsid w:val="00714D4D"/>
    <w:rsid w:val="007266D3"/>
    <w:rsid w:val="00732029"/>
    <w:rsid w:val="00733A7A"/>
    <w:rsid w:val="0074388C"/>
    <w:rsid w:val="0075591F"/>
    <w:rsid w:val="007604BB"/>
    <w:rsid w:val="00760B58"/>
    <w:rsid w:val="007646C3"/>
    <w:rsid w:val="0076531F"/>
    <w:rsid w:val="007678A7"/>
    <w:rsid w:val="00772909"/>
    <w:rsid w:val="007801F8"/>
    <w:rsid w:val="00784608"/>
    <w:rsid w:val="00784F4C"/>
    <w:rsid w:val="00785232"/>
    <w:rsid w:val="00786BB5"/>
    <w:rsid w:val="0079557B"/>
    <w:rsid w:val="0079701E"/>
    <w:rsid w:val="007A21EB"/>
    <w:rsid w:val="007A71E4"/>
    <w:rsid w:val="007A78CB"/>
    <w:rsid w:val="007B1A93"/>
    <w:rsid w:val="007C36C9"/>
    <w:rsid w:val="007D5382"/>
    <w:rsid w:val="007D6401"/>
    <w:rsid w:val="007E01E4"/>
    <w:rsid w:val="007E2EA4"/>
    <w:rsid w:val="007E57E5"/>
    <w:rsid w:val="007E663C"/>
    <w:rsid w:val="007E7A12"/>
    <w:rsid w:val="007F01B2"/>
    <w:rsid w:val="007F7107"/>
    <w:rsid w:val="00800D4C"/>
    <w:rsid w:val="008057D0"/>
    <w:rsid w:val="00807B65"/>
    <w:rsid w:val="0081030F"/>
    <w:rsid w:val="00811ED6"/>
    <w:rsid w:val="008123C3"/>
    <w:rsid w:val="00812F4A"/>
    <w:rsid w:val="00814D70"/>
    <w:rsid w:val="00817B8C"/>
    <w:rsid w:val="00817BAC"/>
    <w:rsid w:val="0082087D"/>
    <w:rsid w:val="00832777"/>
    <w:rsid w:val="00833950"/>
    <w:rsid w:val="00835181"/>
    <w:rsid w:val="00835771"/>
    <w:rsid w:val="008359E5"/>
    <w:rsid w:val="00842933"/>
    <w:rsid w:val="00852C93"/>
    <w:rsid w:val="00856B33"/>
    <w:rsid w:val="0086082C"/>
    <w:rsid w:val="00864ADC"/>
    <w:rsid w:val="00870552"/>
    <w:rsid w:val="00871296"/>
    <w:rsid w:val="00873883"/>
    <w:rsid w:val="00875B4A"/>
    <w:rsid w:val="00880153"/>
    <w:rsid w:val="00880F97"/>
    <w:rsid w:val="0088133A"/>
    <w:rsid w:val="00882E19"/>
    <w:rsid w:val="00884F05"/>
    <w:rsid w:val="0089285E"/>
    <w:rsid w:val="0089436C"/>
    <w:rsid w:val="008979D8"/>
    <w:rsid w:val="008A16ED"/>
    <w:rsid w:val="008A57F3"/>
    <w:rsid w:val="008B2795"/>
    <w:rsid w:val="008B3328"/>
    <w:rsid w:val="008B62D1"/>
    <w:rsid w:val="008C693A"/>
    <w:rsid w:val="008C7D2A"/>
    <w:rsid w:val="008D10C9"/>
    <w:rsid w:val="008D365C"/>
    <w:rsid w:val="008D7622"/>
    <w:rsid w:val="008F2035"/>
    <w:rsid w:val="00900F0D"/>
    <w:rsid w:val="009021A6"/>
    <w:rsid w:val="009030BF"/>
    <w:rsid w:val="0090390E"/>
    <w:rsid w:val="00903B52"/>
    <w:rsid w:val="0091032F"/>
    <w:rsid w:val="00914368"/>
    <w:rsid w:val="00915FD7"/>
    <w:rsid w:val="00916DAA"/>
    <w:rsid w:val="00922AAB"/>
    <w:rsid w:val="00922BA8"/>
    <w:rsid w:val="00923690"/>
    <w:rsid w:val="00931076"/>
    <w:rsid w:val="009345D9"/>
    <w:rsid w:val="00934B15"/>
    <w:rsid w:val="00935AC3"/>
    <w:rsid w:val="00940C87"/>
    <w:rsid w:val="00942B62"/>
    <w:rsid w:val="0095323B"/>
    <w:rsid w:val="00953656"/>
    <w:rsid w:val="00956A0C"/>
    <w:rsid w:val="00956BD9"/>
    <w:rsid w:val="00957DC4"/>
    <w:rsid w:val="00962489"/>
    <w:rsid w:val="0096284C"/>
    <w:rsid w:val="00965939"/>
    <w:rsid w:val="00967CD3"/>
    <w:rsid w:val="00974835"/>
    <w:rsid w:val="0097533C"/>
    <w:rsid w:val="00975EDD"/>
    <w:rsid w:val="00980F72"/>
    <w:rsid w:val="0098223A"/>
    <w:rsid w:val="009829B8"/>
    <w:rsid w:val="009848B7"/>
    <w:rsid w:val="00990C2C"/>
    <w:rsid w:val="009910D5"/>
    <w:rsid w:val="009970F4"/>
    <w:rsid w:val="009A5171"/>
    <w:rsid w:val="009A69EB"/>
    <w:rsid w:val="009B0583"/>
    <w:rsid w:val="009B340E"/>
    <w:rsid w:val="009D57F7"/>
    <w:rsid w:val="009E0D8E"/>
    <w:rsid w:val="009E1844"/>
    <w:rsid w:val="009E6C74"/>
    <w:rsid w:val="009F0D1B"/>
    <w:rsid w:val="009F53DD"/>
    <w:rsid w:val="009F5BBD"/>
    <w:rsid w:val="009F696D"/>
    <w:rsid w:val="009F6BC6"/>
    <w:rsid w:val="009F7334"/>
    <w:rsid w:val="009F74EF"/>
    <w:rsid w:val="00A02826"/>
    <w:rsid w:val="00A0757F"/>
    <w:rsid w:val="00A15791"/>
    <w:rsid w:val="00A15D5A"/>
    <w:rsid w:val="00A17328"/>
    <w:rsid w:val="00A23A20"/>
    <w:rsid w:val="00A24443"/>
    <w:rsid w:val="00A265FA"/>
    <w:rsid w:val="00A26705"/>
    <w:rsid w:val="00A268B9"/>
    <w:rsid w:val="00A2703A"/>
    <w:rsid w:val="00A30913"/>
    <w:rsid w:val="00A33DFF"/>
    <w:rsid w:val="00A35115"/>
    <w:rsid w:val="00A3614C"/>
    <w:rsid w:val="00A36D9A"/>
    <w:rsid w:val="00A43FFC"/>
    <w:rsid w:val="00A451DC"/>
    <w:rsid w:val="00A47221"/>
    <w:rsid w:val="00A554AB"/>
    <w:rsid w:val="00A569A4"/>
    <w:rsid w:val="00A57062"/>
    <w:rsid w:val="00A63737"/>
    <w:rsid w:val="00A64BF1"/>
    <w:rsid w:val="00A67781"/>
    <w:rsid w:val="00A67F4B"/>
    <w:rsid w:val="00A733D7"/>
    <w:rsid w:val="00A761F9"/>
    <w:rsid w:val="00A76FED"/>
    <w:rsid w:val="00A7769E"/>
    <w:rsid w:val="00A81F9B"/>
    <w:rsid w:val="00A84EAB"/>
    <w:rsid w:val="00A92B53"/>
    <w:rsid w:val="00A92D15"/>
    <w:rsid w:val="00A94FA6"/>
    <w:rsid w:val="00AA069A"/>
    <w:rsid w:val="00AA0AA3"/>
    <w:rsid w:val="00AA49A0"/>
    <w:rsid w:val="00AA6710"/>
    <w:rsid w:val="00AB0681"/>
    <w:rsid w:val="00AB1533"/>
    <w:rsid w:val="00AB6B34"/>
    <w:rsid w:val="00AC3A15"/>
    <w:rsid w:val="00AC7E6F"/>
    <w:rsid w:val="00AD03E4"/>
    <w:rsid w:val="00AD1D65"/>
    <w:rsid w:val="00AD1EC4"/>
    <w:rsid w:val="00AD520B"/>
    <w:rsid w:val="00AD55F3"/>
    <w:rsid w:val="00AE3BCC"/>
    <w:rsid w:val="00AE4B68"/>
    <w:rsid w:val="00AE509D"/>
    <w:rsid w:val="00AF4C09"/>
    <w:rsid w:val="00AF6B86"/>
    <w:rsid w:val="00B02296"/>
    <w:rsid w:val="00B0453C"/>
    <w:rsid w:val="00B07C62"/>
    <w:rsid w:val="00B13732"/>
    <w:rsid w:val="00B21A71"/>
    <w:rsid w:val="00B22493"/>
    <w:rsid w:val="00B24A48"/>
    <w:rsid w:val="00B255C5"/>
    <w:rsid w:val="00B31799"/>
    <w:rsid w:val="00B41717"/>
    <w:rsid w:val="00B425C3"/>
    <w:rsid w:val="00B4373D"/>
    <w:rsid w:val="00B440AD"/>
    <w:rsid w:val="00B4562D"/>
    <w:rsid w:val="00B46D59"/>
    <w:rsid w:val="00B479BB"/>
    <w:rsid w:val="00B5307A"/>
    <w:rsid w:val="00B53E7E"/>
    <w:rsid w:val="00B633D6"/>
    <w:rsid w:val="00B6342E"/>
    <w:rsid w:val="00B63E90"/>
    <w:rsid w:val="00B7113F"/>
    <w:rsid w:val="00B75375"/>
    <w:rsid w:val="00B8364A"/>
    <w:rsid w:val="00B9448A"/>
    <w:rsid w:val="00BA2BCF"/>
    <w:rsid w:val="00BA5B14"/>
    <w:rsid w:val="00BA73B6"/>
    <w:rsid w:val="00BA7E27"/>
    <w:rsid w:val="00BB2603"/>
    <w:rsid w:val="00BB3F34"/>
    <w:rsid w:val="00BB4FCD"/>
    <w:rsid w:val="00BC04E9"/>
    <w:rsid w:val="00BC156A"/>
    <w:rsid w:val="00BC1BF7"/>
    <w:rsid w:val="00BC264F"/>
    <w:rsid w:val="00BC3670"/>
    <w:rsid w:val="00BC41B8"/>
    <w:rsid w:val="00BC4ED6"/>
    <w:rsid w:val="00BC59AC"/>
    <w:rsid w:val="00BD13EA"/>
    <w:rsid w:val="00BD1B4D"/>
    <w:rsid w:val="00BE2CDD"/>
    <w:rsid w:val="00BE3216"/>
    <w:rsid w:val="00BE3808"/>
    <w:rsid w:val="00BE5B95"/>
    <w:rsid w:val="00BE7FB7"/>
    <w:rsid w:val="00BF348A"/>
    <w:rsid w:val="00BF46D6"/>
    <w:rsid w:val="00C03B88"/>
    <w:rsid w:val="00C03EAA"/>
    <w:rsid w:val="00C062E9"/>
    <w:rsid w:val="00C069AA"/>
    <w:rsid w:val="00C07B64"/>
    <w:rsid w:val="00C12E21"/>
    <w:rsid w:val="00C13721"/>
    <w:rsid w:val="00C14FE4"/>
    <w:rsid w:val="00C15C54"/>
    <w:rsid w:val="00C17841"/>
    <w:rsid w:val="00C20D92"/>
    <w:rsid w:val="00C22155"/>
    <w:rsid w:val="00C25AB6"/>
    <w:rsid w:val="00C3066D"/>
    <w:rsid w:val="00C34C69"/>
    <w:rsid w:val="00C46158"/>
    <w:rsid w:val="00C52416"/>
    <w:rsid w:val="00C5393F"/>
    <w:rsid w:val="00C543F4"/>
    <w:rsid w:val="00C6291C"/>
    <w:rsid w:val="00C62F75"/>
    <w:rsid w:val="00C633CB"/>
    <w:rsid w:val="00C664CD"/>
    <w:rsid w:val="00C678FC"/>
    <w:rsid w:val="00C702D1"/>
    <w:rsid w:val="00C736B7"/>
    <w:rsid w:val="00C74C8D"/>
    <w:rsid w:val="00C81D4A"/>
    <w:rsid w:val="00C82A18"/>
    <w:rsid w:val="00C864A5"/>
    <w:rsid w:val="00C8762C"/>
    <w:rsid w:val="00C90A67"/>
    <w:rsid w:val="00C90B35"/>
    <w:rsid w:val="00C93CC1"/>
    <w:rsid w:val="00CA00F9"/>
    <w:rsid w:val="00CA2961"/>
    <w:rsid w:val="00CA398C"/>
    <w:rsid w:val="00CA3ECF"/>
    <w:rsid w:val="00CB274B"/>
    <w:rsid w:val="00CB50D7"/>
    <w:rsid w:val="00CB7177"/>
    <w:rsid w:val="00CB7CED"/>
    <w:rsid w:val="00CC070F"/>
    <w:rsid w:val="00CC1998"/>
    <w:rsid w:val="00CC4946"/>
    <w:rsid w:val="00CC64A1"/>
    <w:rsid w:val="00CD4280"/>
    <w:rsid w:val="00CE4468"/>
    <w:rsid w:val="00CE6ECC"/>
    <w:rsid w:val="00CF3852"/>
    <w:rsid w:val="00CF3B11"/>
    <w:rsid w:val="00CF47F6"/>
    <w:rsid w:val="00D01469"/>
    <w:rsid w:val="00D032A7"/>
    <w:rsid w:val="00D059B4"/>
    <w:rsid w:val="00D06721"/>
    <w:rsid w:val="00D16B03"/>
    <w:rsid w:val="00D17957"/>
    <w:rsid w:val="00D25B92"/>
    <w:rsid w:val="00D270A4"/>
    <w:rsid w:val="00D30969"/>
    <w:rsid w:val="00D31FE9"/>
    <w:rsid w:val="00D34E1B"/>
    <w:rsid w:val="00D376BA"/>
    <w:rsid w:val="00D4031E"/>
    <w:rsid w:val="00D434A0"/>
    <w:rsid w:val="00D44EA7"/>
    <w:rsid w:val="00D45634"/>
    <w:rsid w:val="00D45671"/>
    <w:rsid w:val="00D5310F"/>
    <w:rsid w:val="00D5363F"/>
    <w:rsid w:val="00D5568A"/>
    <w:rsid w:val="00D63D73"/>
    <w:rsid w:val="00D64452"/>
    <w:rsid w:val="00D66312"/>
    <w:rsid w:val="00D66E1E"/>
    <w:rsid w:val="00D70696"/>
    <w:rsid w:val="00D720E7"/>
    <w:rsid w:val="00D75722"/>
    <w:rsid w:val="00D80CF5"/>
    <w:rsid w:val="00D86651"/>
    <w:rsid w:val="00D93439"/>
    <w:rsid w:val="00D953BC"/>
    <w:rsid w:val="00DA5BBA"/>
    <w:rsid w:val="00DB00D3"/>
    <w:rsid w:val="00DB26D2"/>
    <w:rsid w:val="00DB5594"/>
    <w:rsid w:val="00DB6006"/>
    <w:rsid w:val="00DB67C9"/>
    <w:rsid w:val="00DC0C95"/>
    <w:rsid w:val="00DC4F0B"/>
    <w:rsid w:val="00DD6580"/>
    <w:rsid w:val="00DE065E"/>
    <w:rsid w:val="00DE16AC"/>
    <w:rsid w:val="00DE1CA7"/>
    <w:rsid w:val="00DE2E02"/>
    <w:rsid w:val="00DE4144"/>
    <w:rsid w:val="00DE657B"/>
    <w:rsid w:val="00DF148C"/>
    <w:rsid w:val="00DF160C"/>
    <w:rsid w:val="00DF2FB0"/>
    <w:rsid w:val="00DF3F7B"/>
    <w:rsid w:val="00E01D7F"/>
    <w:rsid w:val="00E03588"/>
    <w:rsid w:val="00E04821"/>
    <w:rsid w:val="00E05C03"/>
    <w:rsid w:val="00E05F15"/>
    <w:rsid w:val="00E1515E"/>
    <w:rsid w:val="00E17C72"/>
    <w:rsid w:val="00E21FC6"/>
    <w:rsid w:val="00E2652A"/>
    <w:rsid w:val="00E27272"/>
    <w:rsid w:val="00E3019B"/>
    <w:rsid w:val="00E35FE0"/>
    <w:rsid w:val="00E412ED"/>
    <w:rsid w:val="00E41EA8"/>
    <w:rsid w:val="00E431A9"/>
    <w:rsid w:val="00E47BFC"/>
    <w:rsid w:val="00E47E1E"/>
    <w:rsid w:val="00E669E2"/>
    <w:rsid w:val="00E677FA"/>
    <w:rsid w:val="00E75B08"/>
    <w:rsid w:val="00E76135"/>
    <w:rsid w:val="00E77402"/>
    <w:rsid w:val="00E81ABD"/>
    <w:rsid w:val="00E82F4F"/>
    <w:rsid w:val="00E864DF"/>
    <w:rsid w:val="00EA129F"/>
    <w:rsid w:val="00EA27F5"/>
    <w:rsid w:val="00EB2CC3"/>
    <w:rsid w:val="00EC2844"/>
    <w:rsid w:val="00EC5500"/>
    <w:rsid w:val="00ED18F8"/>
    <w:rsid w:val="00ED4806"/>
    <w:rsid w:val="00EE6EDA"/>
    <w:rsid w:val="00EE778E"/>
    <w:rsid w:val="00EF6719"/>
    <w:rsid w:val="00EF6C6C"/>
    <w:rsid w:val="00F034D6"/>
    <w:rsid w:val="00F050D7"/>
    <w:rsid w:val="00F056FC"/>
    <w:rsid w:val="00F0632F"/>
    <w:rsid w:val="00F069AE"/>
    <w:rsid w:val="00F10476"/>
    <w:rsid w:val="00F117A8"/>
    <w:rsid w:val="00F12B67"/>
    <w:rsid w:val="00F135D8"/>
    <w:rsid w:val="00F168FA"/>
    <w:rsid w:val="00F22055"/>
    <w:rsid w:val="00F24984"/>
    <w:rsid w:val="00F31299"/>
    <w:rsid w:val="00F32CA9"/>
    <w:rsid w:val="00F33A50"/>
    <w:rsid w:val="00F344FD"/>
    <w:rsid w:val="00F3534A"/>
    <w:rsid w:val="00F35BFB"/>
    <w:rsid w:val="00F36ACC"/>
    <w:rsid w:val="00F3764F"/>
    <w:rsid w:val="00F42D0B"/>
    <w:rsid w:val="00F47958"/>
    <w:rsid w:val="00F507A6"/>
    <w:rsid w:val="00F51609"/>
    <w:rsid w:val="00F55C25"/>
    <w:rsid w:val="00F56683"/>
    <w:rsid w:val="00F736D7"/>
    <w:rsid w:val="00F73727"/>
    <w:rsid w:val="00F766A7"/>
    <w:rsid w:val="00F772B4"/>
    <w:rsid w:val="00F81006"/>
    <w:rsid w:val="00F85325"/>
    <w:rsid w:val="00F902CA"/>
    <w:rsid w:val="00FB502B"/>
    <w:rsid w:val="00FC0F2D"/>
    <w:rsid w:val="00FC236C"/>
    <w:rsid w:val="00FC43B3"/>
    <w:rsid w:val="00FC4CDB"/>
    <w:rsid w:val="00FD1DD1"/>
    <w:rsid w:val="00FD22B1"/>
    <w:rsid w:val="00FD33F1"/>
    <w:rsid w:val="00FD3566"/>
    <w:rsid w:val="00FE3C71"/>
    <w:rsid w:val="00FE5171"/>
    <w:rsid w:val="00FE5397"/>
    <w:rsid w:val="00FE55EB"/>
    <w:rsid w:val="00FF199C"/>
    <w:rsid w:val="00FF382B"/>
    <w:rsid w:val="00FF3A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E0ACECC-B6B0-4445-8271-0F84A5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509D"/>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uiPriority w:val="9"/>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semiHidden/>
    <w:rsid w:val="00AE509D"/>
    <w:rPr>
      <w:szCs w:val="24"/>
    </w:rPr>
  </w:style>
  <w:style w:type="character" w:styleId="Hyperlink">
    <w:name w:val="Hyperlink"/>
    <w:basedOn w:val="DefaultParagraphFont"/>
    <w:uiPriority w:val="99"/>
    <w:unhideWhenUsed/>
    <w:rsid w:val="00AE509D"/>
    <w:rPr>
      <w:color w:val="0000FF"/>
      <w:u w:val="single"/>
    </w:rPr>
  </w:style>
  <w:style w:type="paragraph" w:styleId="CommentSubject">
    <w:name w:val="annotation subject"/>
    <w:basedOn w:val="CommentText"/>
    <w:next w:val="CommentText"/>
    <w:link w:val="CommentSubjectChar"/>
    <w:semiHidden/>
    <w:unhideWhenUsed/>
    <w:rsid w:val="00AE509D"/>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AE509D"/>
    <w:rPr>
      <w:szCs w:val="24"/>
    </w:rPr>
  </w:style>
  <w:style w:type="character" w:customStyle="1" w:styleId="CommentSubjectChar">
    <w:name w:val="Comment Subject Char"/>
    <w:basedOn w:val="CommentTextChar1"/>
    <w:link w:val="CommentSubject"/>
    <w:semiHidden/>
    <w:rsid w:val="00AE509D"/>
    <w:rPr>
      <w:b/>
      <w:bCs/>
      <w:szCs w:val="24"/>
    </w:rPr>
  </w:style>
  <w:style w:type="character" w:customStyle="1" w:styleId="Heading3Char">
    <w:name w:val="Heading 3 Char"/>
    <w:basedOn w:val="DefaultParagraphFont"/>
    <w:link w:val="Heading3"/>
    <w:rsid w:val="00AE509D"/>
    <w:rPr>
      <w:rFonts w:ascii="Arial" w:hAnsi="Arial"/>
      <w:b/>
      <w:sz w:val="26"/>
    </w:rPr>
  </w:style>
  <w:style w:type="character" w:customStyle="1" w:styleId="Heading4Char">
    <w:name w:val="Heading 4 Char"/>
    <w:basedOn w:val="DefaultParagraphFont"/>
    <w:link w:val="Heading4"/>
    <w:rsid w:val="00AE509D"/>
    <w:rPr>
      <w:rFonts w:ascii="Arial" w:hAnsi="Arial"/>
      <w:sz w:val="24"/>
    </w:rPr>
  </w:style>
  <w:style w:type="character" w:customStyle="1" w:styleId="Mention1">
    <w:name w:val="Mention1"/>
    <w:basedOn w:val="DefaultParagraphFont"/>
    <w:uiPriority w:val="99"/>
    <w:unhideWhenUsed/>
    <w:rsid w:val="00AE509D"/>
    <w:rPr>
      <w:color w:val="2B579A"/>
      <w:shd w:val="clear" w:color="auto" w:fill="E1DFDD"/>
    </w:rPr>
  </w:style>
  <w:style w:type="character" w:customStyle="1" w:styleId="Heading2Char">
    <w:name w:val="Heading 2 Char"/>
    <w:basedOn w:val="DefaultParagraphFont"/>
    <w:link w:val="Heading2"/>
    <w:uiPriority w:val="9"/>
    <w:rsid w:val="00AE509D"/>
    <w:rPr>
      <w:rFonts w:ascii="Arial" w:hAnsi="Arial"/>
      <w:b/>
      <w:sz w:val="32"/>
    </w:rPr>
  </w:style>
  <w:style w:type="paragraph" w:customStyle="1" w:styleId="Bod">
    <w:name w:val="Bod"/>
    <w:basedOn w:val="Normal"/>
    <w:rsid w:val="00AE509D"/>
  </w:style>
  <w:style w:type="character" w:customStyle="1" w:styleId="Mention10">
    <w:name w:val="Mention10"/>
    <w:basedOn w:val="DefaultParagraphFont"/>
    <w:uiPriority w:val="99"/>
    <w:unhideWhenUsed/>
    <w:rsid w:val="00AE509D"/>
    <w:rPr>
      <w:color w:val="2B579A"/>
      <w:shd w:val="clear" w:color="auto" w:fill="E1DFDD"/>
    </w:rPr>
  </w:style>
  <w:style w:type="paragraph" w:styleId="Revision">
    <w:name w:val="Revision"/>
    <w:hidden/>
    <w:uiPriority w:val="99"/>
    <w:semiHidden/>
    <w:rsid w:val="00AE509D"/>
    <w:rPr>
      <w:sz w:val="24"/>
      <w:szCs w:val="24"/>
    </w:rPr>
  </w:style>
  <w:style w:type="character" w:styleId="FollowedHyperlink">
    <w:name w:val="FollowedHyperlink"/>
    <w:basedOn w:val="DefaultParagraphFont"/>
    <w:semiHidden/>
    <w:unhideWhenUsed/>
    <w:rsid w:val="00AE509D"/>
    <w:rPr>
      <w:color w:val="BFBFBF" w:themeColor="followedHyperlink"/>
      <w:u w:val="single"/>
    </w:rPr>
  </w:style>
  <w:style w:type="paragraph" w:styleId="EndnoteText">
    <w:name w:val="endnote text"/>
    <w:basedOn w:val="Normal"/>
    <w:link w:val="EndnoteTextChar"/>
    <w:semiHidden/>
    <w:unhideWhenUsed/>
    <w:rsid w:val="00AE509D"/>
    <w:rPr>
      <w:sz w:val="20"/>
      <w:szCs w:val="20"/>
    </w:rPr>
  </w:style>
  <w:style w:type="character" w:customStyle="1" w:styleId="EndnoteTextChar">
    <w:name w:val="Endnote Text Char"/>
    <w:basedOn w:val="DefaultParagraphFont"/>
    <w:link w:val="EndnoteText"/>
    <w:semiHidden/>
    <w:rsid w:val="00AE509D"/>
  </w:style>
  <w:style w:type="character" w:styleId="EndnoteReference">
    <w:name w:val="endnote reference"/>
    <w:basedOn w:val="DefaultParagraphFont"/>
    <w:semiHidden/>
    <w:unhideWhenUsed/>
    <w:rsid w:val="00AE509D"/>
    <w:rPr>
      <w:vertAlign w:val="superscript"/>
    </w:rPr>
  </w:style>
  <w:style w:type="paragraph" w:styleId="z-TopofForm">
    <w:name w:val="HTML Top of Form"/>
    <w:basedOn w:val="Normal"/>
    <w:next w:val="Normal"/>
    <w:link w:val="z-TopofFormChar"/>
    <w:hidden/>
    <w:uiPriority w:val="99"/>
    <w:unhideWhenUsed/>
    <w:rsid w:val="00AE509D"/>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AE509D"/>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AE509D"/>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AE509D"/>
    <w:rPr>
      <w:rFonts w:ascii="Arial" w:hAnsi="Arial" w:cs="Arial"/>
      <w:vanish/>
      <w:sz w:val="16"/>
      <w:szCs w:val="16"/>
      <w:lang w:eastAsia="en-US"/>
    </w:rPr>
  </w:style>
  <w:style w:type="paragraph" w:styleId="Bibliography">
    <w:name w:val="Bibliography"/>
    <w:basedOn w:val="Normal"/>
    <w:next w:val="Normal"/>
    <w:uiPriority w:val="37"/>
    <w:unhideWhenUsed/>
    <w:rsid w:val="00AE509D"/>
    <w:pPr>
      <w:spacing w:after="240"/>
      <w:ind w:left="720" w:hanging="720"/>
    </w:pPr>
  </w:style>
  <w:style w:type="character" w:styleId="PlaceholderText">
    <w:name w:val="Placeholder Text"/>
    <w:basedOn w:val="DefaultParagraphFont"/>
    <w:uiPriority w:val="99"/>
    <w:semiHidden/>
    <w:rsid w:val="00AE509D"/>
    <w:rPr>
      <w:color w:val="808080"/>
    </w:rPr>
  </w:style>
  <w:style w:type="character" w:customStyle="1" w:styleId="FootnoteTextChar">
    <w:name w:val="Footnote Text Char"/>
    <w:basedOn w:val="DefaultParagraphFont"/>
    <w:link w:val="FootnoteText"/>
    <w:rsid w:val="00AE509D"/>
  </w:style>
  <w:style w:type="character" w:customStyle="1" w:styleId="UnresolvedMention1">
    <w:name w:val="Unresolved Mention1"/>
    <w:basedOn w:val="DefaultParagraphFont"/>
    <w:uiPriority w:val="99"/>
    <w:unhideWhenUsed/>
    <w:rsid w:val="00AE509D"/>
    <w:rPr>
      <w:color w:val="605E5C"/>
      <w:shd w:val="clear" w:color="auto" w:fill="E1DFDD"/>
    </w:rPr>
  </w:style>
  <w:style w:type="character" w:customStyle="1" w:styleId="Mention2">
    <w:name w:val="Mention2"/>
    <w:basedOn w:val="DefaultParagraphFont"/>
    <w:uiPriority w:val="99"/>
    <w:unhideWhenUsed/>
    <w:rsid w:val="00AE509D"/>
    <w:rPr>
      <w:color w:val="2B579A"/>
      <w:shd w:val="clear" w:color="auto" w:fill="E1DFDD"/>
    </w:rPr>
  </w:style>
  <w:style w:type="paragraph" w:customStyle="1" w:styleId="Heading2NotTOC">
    <w:name w:val="Heading 2 Not TOC"/>
    <w:basedOn w:val="Heading2"/>
    <w:next w:val="BodyText"/>
    <w:rsid w:val="000425FF"/>
  </w:style>
  <w:style w:type="paragraph" w:customStyle="1" w:styleId="Heading1NotTOC">
    <w:name w:val="Heading 1 Not TOC"/>
    <w:basedOn w:val="Heading1"/>
    <w:next w:val="BodyText"/>
    <w:rsid w:val="000425FF"/>
    <w:rPr>
      <w:kern w:val="28"/>
      <w:szCs w:val="26"/>
      <w:lang w:eastAsia="en-US"/>
    </w:rPr>
  </w:style>
  <w:style w:type="paragraph" w:customStyle="1" w:styleId="Copyrightheading">
    <w:name w:val="Copyright heading"/>
    <w:basedOn w:val="TOC1"/>
    <w:link w:val="CopyrightheadingChar"/>
    <w:qFormat/>
    <w:rsid w:val="000425FF"/>
    <w:pPr>
      <w:spacing w:line="300" w:lineRule="exact"/>
    </w:pPr>
    <w:rPr>
      <w:sz w:val="22"/>
    </w:rPr>
  </w:style>
  <w:style w:type="character" w:customStyle="1" w:styleId="CopyrightheadingChar">
    <w:name w:val="Copyright heading Char"/>
    <w:basedOn w:val="TOC1Char"/>
    <w:link w:val="Copyrightheading"/>
    <w:rsid w:val="000425FF"/>
    <w:rPr>
      <w:rFonts w:ascii="Arial" w:hAnsi="Arial"/>
      <w:b/>
      <w:sz w:val="22"/>
      <w:szCs w:val="26"/>
      <w:lang w:eastAsia="en-US"/>
    </w:rPr>
  </w:style>
  <w:style w:type="paragraph" w:customStyle="1" w:styleId="Copyrightsubtitle">
    <w:name w:val="Copyright subtitle"/>
    <w:basedOn w:val="BodyText"/>
    <w:rsid w:val="000425FF"/>
    <w:rPr>
      <w:rFonts w:ascii="Arial" w:hAnsi="Arial"/>
      <w:b/>
      <w:sz w:val="22"/>
      <w:szCs w:val="25"/>
    </w:rPr>
  </w:style>
  <w:style w:type="paragraph" w:customStyle="1" w:styleId="Copyrightbodytext">
    <w:name w:val="Copyright bodytext"/>
    <w:basedOn w:val="BodyText"/>
    <w:link w:val="CopyrightbodytextChar"/>
    <w:qFormat/>
    <w:rsid w:val="000425FF"/>
    <w:pPr>
      <w:spacing w:before="60"/>
    </w:pPr>
  </w:style>
  <w:style w:type="character" w:customStyle="1" w:styleId="CopyrightbodytextChar">
    <w:name w:val="Copyright bodytext Char"/>
    <w:basedOn w:val="BodyTextChar"/>
    <w:link w:val="Copyrightbodytext"/>
    <w:rsid w:val="000425FF"/>
    <w:rPr>
      <w:sz w:val="24"/>
    </w:rPr>
  </w:style>
  <w:style w:type="paragraph" w:styleId="TOCHeading">
    <w:name w:val="TOC Heading"/>
    <w:basedOn w:val="Heading1"/>
    <w:next w:val="Normal"/>
    <w:uiPriority w:val="39"/>
    <w:unhideWhenUsed/>
    <w:qFormat/>
    <w:rsid w:val="00F168FA"/>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image" Target="media/image3.emf"/><Relationship Id="rId39" Type="http://schemas.openxmlformats.org/officeDocument/2006/relationships/image" Target="media/image16.emf"/><Relationship Id="rId21" Type="http://schemas.openxmlformats.org/officeDocument/2006/relationships/footer" Target="footer2.xm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pmc.gov.au/government/commonwealth-coat-arms" TargetMode="External"/><Relationship Id="rId29" Type="http://schemas.openxmlformats.org/officeDocument/2006/relationships/image" Target="media/image6.emf"/><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footer" Target="footer6.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header" Target="header3.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5.emf"/><Relationship Id="rId8" Type="http://schemas.openxmlformats.org/officeDocument/2006/relationships/settings" Target="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pc.gov.au/" TargetMode="External"/><Relationship Id="rId25" Type="http://schemas.openxmlformats.org/officeDocument/2006/relationships/footer" Target="footer4.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20" Type="http://schemas.openxmlformats.org/officeDocument/2006/relationships/footer" Target="footer1.xml"/><Relationship Id="rId41" Type="http://schemas.openxmlformats.org/officeDocument/2006/relationships/image" Target="media/image1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creativecommons.org/licenses/by/3.0/au" TargetMode="External"/><Relationship Id="rId23" Type="http://schemas.openxmlformats.org/officeDocument/2006/relationships/header" Target="header4.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6.emf"/></Relationships>
</file>

<file path=word/_rels/settings.xml.rels><?xml version="1.0" encoding="UTF-8" standalone="yes"?>
<Relationships xmlns="http://schemas.openxmlformats.org/package/2006/relationships"><Relationship Id="rId1" Type="http://schemas.openxmlformats.org/officeDocument/2006/relationships/attachedTemplate" Target="file:///\\mel_1.prodcom.local\Apps\office\template365\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6343A1CD45946B8DBC0CEB8FA1A17" ma:contentTypeVersion="13" ma:contentTypeDescription="Create a new document." ma:contentTypeScope="" ma:versionID="4c7ed046fe5e38138b2df1831358b938">
  <xsd:schema xmlns:xsd="http://www.w3.org/2001/XMLSchema" xmlns:xs="http://www.w3.org/2001/XMLSchema" xmlns:p="http://schemas.microsoft.com/office/2006/metadata/properties" xmlns:ns2="20d604d6-b6d3-47a8-a67f-7f1ce134cbf8" xmlns:ns3="7a473cbd-1fb8-42dc-b23f-84d41db8806b" targetNamespace="http://schemas.microsoft.com/office/2006/metadata/properties" ma:root="true" ma:fieldsID="cc98d38eb507aafdc52095c41fc14de0" ns2:_="" ns3:_="">
    <xsd:import namespace="20d604d6-b6d3-47a8-a67f-7f1ce134cbf8"/>
    <xsd:import namespace="7a473cbd-1fb8-42dc-b23f-84d41db8806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MediaServiceMetadata" minOccurs="0"/>
                <xsd:element ref="ns3:MediaServiceFastMetadata" minOccurs="0"/>
                <xsd:element ref="ns2:i0f84bba906045b4af568ee102a52dcb"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04d6-b6d3-47a8-a67f-7f1ce134cb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d158681-4337-47e3-b8d3-aa3c43ffefab}" ma:internalName="TaxCatchAll" ma:showField="CatchAllData" ma:web="20d604d6-b6d3-47a8-a67f-7f1ce134cbf8">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5"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73cbd-1fb8-42dc-b23f-84d41db8806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20d604d6-b6d3-47a8-a67f-7f1ce134cbf8">
      <Value>31</Value>
    </TaxCatchAll>
    <i0f84bba906045b4af568ee102a52dcb xmlns="20d604d6-b6d3-47a8-a67f-7f1ce134cbf8">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94c580da-7ad0-47db-b515-e4787990826d</TermId>
        </TermInfo>
      </Terms>
    </i0f84bba906045b4af568ee102a52dcb>
    <_dlc_DocId xmlns="20d604d6-b6d3-47a8-a67f-7f1ce134cbf8">YIGR-298809574-242</_dlc_DocId>
    <_dlc_DocIdUrl xmlns="20d604d6-b6d3-47a8-a67f-7f1ce134cbf8">
      <Url>https://pcgov.sharepoint.com/sites/YouthIncomeGrowth/_layouts/15/DocIdRedir.aspx?ID=YIGR-298809574-242</Url>
      <Description>YIGR-298809574-242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0D3C-895F-428F-8F58-72610985A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04d6-b6d3-47a8-a67f-7f1ce134cbf8"/>
    <ds:schemaRef ds:uri="7a473cbd-1fb8-42dc-b23f-84d41db88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8861B-DFC6-49BA-AE8C-CC02CC70EA88}">
  <ds:schemaRefs>
    <ds:schemaRef ds:uri="http://schemas.microsoft.com/sharepoint/events"/>
  </ds:schemaRefs>
</ds:datastoreItem>
</file>

<file path=customXml/itemProps3.xml><?xml version="1.0" encoding="utf-8"?>
<ds:datastoreItem xmlns:ds="http://schemas.openxmlformats.org/officeDocument/2006/customXml" ds:itemID="{A87715B2-E6E4-4C37-926A-A61ADE76BC1C}">
  <ds:schemaRefs>
    <ds:schemaRef ds:uri="http://schemas.microsoft.com/office/2006/documentManagement/types"/>
    <ds:schemaRef ds:uri="20d604d6-b6d3-47a8-a67f-7f1ce134cbf8"/>
    <ds:schemaRef ds:uri="http://purl.org/dc/elements/1.1/"/>
    <ds:schemaRef ds:uri="http://schemas.openxmlformats.org/package/2006/metadata/core-properties"/>
    <ds:schemaRef ds:uri="7a473cbd-1fb8-42dc-b23f-84d41db8806b"/>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AA3B7C-031A-4ACE-ABB6-3A59ACC4793F}">
  <ds:schemaRefs>
    <ds:schemaRef ds:uri="http://schemas.microsoft.com/sharepoint/v3/contenttype/forms"/>
  </ds:schemaRefs>
</ds:datastoreItem>
</file>

<file path=customXml/itemProps5.xml><?xml version="1.0" encoding="utf-8"?>
<ds:datastoreItem xmlns:ds="http://schemas.openxmlformats.org/officeDocument/2006/customXml" ds:itemID="{A6387F18-91C3-4A8F-8596-AAD92F16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TotalTime>
  <Pages>3</Pages>
  <Words>16263</Words>
  <Characters>92704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Climbing the jobs ladder slower: Young people in a weak labour market</vt:lpstr>
    </vt:vector>
  </TitlesOfParts>
  <Company>Productivity Commission</Company>
  <LinksUpToDate>false</LinksUpToDate>
  <CharactersWithSpaces>108750</CharactersWithSpaces>
  <SharedDoc>false</SharedDoc>
  <HLinks>
    <vt:vector size="24" baseType="variant">
      <vt:variant>
        <vt:i4>4259907</vt:i4>
      </vt:variant>
      <vt:variant>
        <vt:i4>11</vt:i4>
      </vt:variant>
      <vt:variant>
        <vt:i4>0</vt:i4>
      </vt:variant>
      <vt:variant>
        <vt:i4>5</vt:i4>
      </vt:variant>
      <vt:variant>
        <vt:lpwstr>http://www.pc.gov.au/</vt:lpwstr>
      </vt:variant>
      <vt:variant>
        <vt:lpwstr/>
      </vt:variant>
      <vt:variant>
        <vt:i4>5439552</vt:i4>
      </vt:variant>
      <vt:variant>
        <vt:i4>8</vt:i4>
      </vt:variant>
      <vt:variant>
        <vt:i4>0</vt:i4>
      </vt:variant>
      <vt:variant>
        <vt:i4>5</vt:i4>
      </vt:variant>
      <vt:variant>
        <vt:lpwstr>https://www.pmc.gov.au/government/commonwealth-coat-arms</vt:lpwstr>
      </vt:variant>
      <vt:variant>
        <vt:lpwstr/>
      </vt:variant>
      <vt:variant>
        <vt:i4>327753</vt:i4>
      </vt:variant>
      <vt:variant>
        <vt:i4>4</vt:i4>
      </vt:variant>
      <vt:variant>
        <vt:i4>0</vt:i4>
      </vt:variant>
      <vt:variant>
        <vt:i4>5</vt:i4>
      </vt:variant>
      <vt:variant>
        <vt:lpwstr>http://creativecommons.org/licenses/by/3.0/au</vt:lpwstr>
      </vt:variant>
      <vt:variant>
        <vt:lpwstr/>
      </vt:variant>
      <vt:variant>
        <vt:i4>327753</vt:i4>
      </vt:variant>
      <vt:variant>
        <vt:i4>2</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Climbing the jobs ladder slower: Young people in a weak labour market</dc:title>
  <dc:subject>Staff working paper</dc:subject>
  <dc:creator>Productivity Commission</dc:creator>
  <cp:keywords/>
  <dc:description>1.</dc:description>
  <cp:lastModifiedBy>Pimperl, Mark</cp:lastModifiedBy>
  <cp:revision>2</cp:revision>
  <cp:lastPrinted>2020-07-21T04:18:00Z</cp:lastPrinted>
  <dcterms:created xsi:type="dcterms:W3CDTF">2020-07-23T07:35:00Z</dcterms:created>
  <dcterms:modified xsi:type="dcterms:W3CDTF">2020-07-23T07:35:00Z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0x01010015E6343A1CD45946B8DBC0CEB8FA1A17</vt:lpwstr>
  </property>
  <property fmtid="{D5CDD505-2E9C-101B-9397-08002B2CF9AE}" pid="3" name="ZOTERO_PREF_1">
    <vt:lpwstr>&lt;data data-version="3" zotero-version="5.0.81"&gt;&lt;session id="E4CzY8pb"/&gt;&lt;style id="http://www.zotero.org/styles/Productivity-Commission" hasBibliography="1" bibliographyStyleHasBeenSet="1"/&gt;&lt;prefs&gt;&lt;pref name="fieldType" value="Field"/&gt;&lt;pref name="automatic</vt:lpwstr>
  </property>
  <property fmtid="{D5CDD505-2E9C-101B-9397-08002B2CF9AE}" pid="4" name="ZOTERO_PREF_2">
    <vt:lpwstr>JournalAbbreviations" value="true"/&gt;&lt;/prefs&gt;&lt;/data&gt;</vt:lpwstr>
  </property>
  <property fmtid="{D5CDD505-2E9C-101B-9397-08002B2CF9AE}" pid="5" name="RevIMBCS">
    <vt:lpwstr>31;#Drafts|94c580da-7ad0-47db-b515-e4787990826d</vt:lpwstr>
  </property>
  <property fmtid="{D5CDD505-2E9C-101B-9397-08002B2CF9AE}" pid="6" name="_dlc_DocIdItemGuid">
    <vt:lpwstr>2969185f-017b-4e82-ba44-035f869867ae</vt:lpwstr>
  </property>
</Properties>
</file>